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B5B6F" w14:textId="77777777" w:rsidR="00414717" w:rsidRPr="00051299" w:rsidRDefault="00414717" w:rsidP="00567955">
      <w:pPr>
        <w:pStyle w:val="Heading1"/>
        <w:rPr>
          <w:rFonts w:ascii="Times New Roman" w:hAnsi="Times New Roman" w:cs="Times New Roman"/>
          <w:lang w:val="nl-NL"/>
        </w:rPr>
      </w:pPr>
      <w:r w:rsidRPr="00051299">
        <w:rPr>
          <w:rFonts w:ascii="Times New Roman" w:hAnsi="Times New Roman" w:cs="Times New Roman"/>
          <w:lang w:val="nl-NL"/>
        </w:rPr>
        <w:t>CURRICULUM VITAE</w:t>
      </w:r>
    </w:p>
    <w:p w14:paraId="13FF56F2" w14:textId="57272F81" w:rsidR="00414717" w:rsidRPr="00051299" w:rsidRDefault="007A43CA" w:rsidP="00567955">
      <w:pPr>
        <w:jc w:val="both"/>
        <w:rPr>
          <w:sz w:val="18"/>
          <w:lang w:val="nl-NL"/>
        </w:rPr>
      </w:pPr>
      <w:r w:rsidRPr="00051299">
        <w:rPr>
          <w:sz w:val="18"/>
          <w:lang w:val="nl-NL"/>
        </w:rPr>
        <w:t>As of</w:t>
      </w:r>
      <w:r w:rsidR="00414717" w:rsidRPr="00051299">
        <w:rPr>
          <w:sz w:val="18"/>
          <w:lang w:val="nl-NL"/>
        </w:rPr>
        <w:t xml:space="preserve"> </w:t>
      </w:r>
      <w:r w:rsidR="00365D44">
        <w:rPr>
          <w:sz w:val="18"/>
          <w:lang w:val="nl-NL"/>
        </w:rPr>
        <w:t>0</w:t>
      </w:r>
      <w:r w:rsidR="005123AC">
        <w:rPr>
          <w:sz w:val="18"/>
          <w:lang w:val="nl-NL"/>
        </w:rPr>
        <w:t>5</w:t>
      </w:r>
      <w:r w:rsidR="00B94DE7" w:rsidRPr="00051299">
        <w:rPr>
          <w:sz w:val="18"/>
          <w:lang w:val="nl-NL"/>
        </w:rPr>
        <w:t>/</w:t>
      </w:r>
      <w:r w:rsidR="0012002F" w:rsidRPr="00051299">
        <w:rPr>
          <w:sz w:val="18"/>
          <w:lang w:val="nl-NL"/>
        </w:rPr>
        <w:t>3</w:t>
      </w:r>
      <w:r w:rsidR="005123AC">
        <w:rPr>
          <w:sz w:val="18"/>
          <w:lang w:val="nl-NL"/>
        </w:rPr>
        <w:t>1</w:t>
      </w:r>
      <w:r w:rsidR="00233F0C" w:rsidRPr="00051299">
        <w:rPr>
          <w:sz w:val="18"/>
          <w:lang w:val="nl-NL"/>
        </w:rPr>
        <w:t>/20</w:t>
      </w:r>
      <w:r w:rsidR="008763DE" w:rsidRPr="00051299">
        <w:rPr>
          <w:sz w:val="18"/>
          <w:lang w:val="nl-NL"/>
        </w:rPr>
        <w:t>2</w:t>
      </w:r>
      <w:r w:rsidR="00365D44">
        <w:rPr>
          <w:sz w:val="18"/>
          <w:lang w:val="nl-NL"/>
        </w:rPr>
        <w:t>3</w:t>
      </w:r>
    </w:p>
    <w:p w14:paraId="45B72D10" w14:textId="77777777" w:rsidR="00414717" w:rsidRPr="00051299" w:rsidRDefault="00414717" w:rsidP="00567955">
      <w:pPr>
        <w:ind w:left="1720" w:hanging="1720"/>
        <w:jc w:val="both"/>
        <w:rPr>
          <w:noProof/>
          <w:sz w:val="20"/>
          <w:szCs w:val="20"/>
          <w:lang w:val="nl-NL"/>
        </w:rPr>
      </w:pPr>
    </w:p>
    <w:p w14:paraId="1F48A162" w14:textId="77777777" w:rsidR="00414717" w:rsidRPr="00051299" w:rsidRDefault="00414717" w:rsidP="00567955">
      <w:pPr>
        <w:ind w:left="1720" w:hanging="1720"/>
        <w:jc w:val="both"/>
        <w:rPr>
          <w:noProof/>
          <w:sz w:val="20"/>
          <w:szCs w:val="20"/>
          <w:lang w:val="nl-NL"/>
        </w:rPr>
      </w:pPr>
      <w:r w:rsidRPr="00051299">
        <w:rPr>
          <w:noProof/>
          <w:sz w:val="20"/>
          <w:szCs w:val="20"/>
          <w:lang w:val="nl-NL"/>
        </w:rPr>
        <w:t>Name</w:t>
      </w:r>
      <w:r w:rsidRPr="00051299">
        <w:rPr>
          <w:noProof/>
          <w:sz w:val="20"/>
          <w:szCs w:val="20"/>
          <w:lang w:val="nl-NL"/>
        </w:rPr>
        <w:tab/>
        <w:t>Sander Ernst VAN DER LEEUW</w:t>
      </w:r>
    </w:p>
    <w:p w14:paraId="4063F13C" w14:textId="77777777" w:rsidR="00414717" w:rsidRPr="00051299" w:rsidRDefault="00414717" w:rsidP="00567955">
      <w:pPr>
        <w:ind w:left="1720" w:hanging="1720"/>
        <w:jc w:val="both"/>
        <w:rPr>
          <w:noProof/>
          <w:sz w:val="20"/>
          <w:szCs w:val="20"/>
          <w:lang w:val="nl-NL"/>
        </w:rPr>
      </w:pPr>
    </w:p>
    <w:p w14:paraId="2B9FB8CA" w14:textId="77777777" w:rsidR="00EB3EDC" w:rsidRDefault="00414717" w:rsidP="00567955">
      <w:pPr>
        <w:ind w:left="1720" w:hanging="1720"/>
        <w:jc w:val="both"/>
        <w:rPr>
          <w:noProof/>
          <w:sz w:val="20"/>
          <w:szCs w:val="20"/>
        </w:rPr>
      </w:pPr>
      <w:r w:rsidRPr="00C73AC3">
        <w:rPr>
          <w:noProof/>
          <w:sz w:val="20"/>
          <w:szCs w:val="20"/>
        </w:rPr>
        <w:t>Address</w:t>
      </w:r>
      <w:r w:rsidRPr="00C73AC3">
        <w:rPr>
          <w:noProof/>
          <w:sz w:val="20"/>
          <w:szCs w:val="20"/>
        </w:rPr>
        <w:tab/>
      </w:r>
      <w:r w:rsidR="00EB3EDC">
        <w:rPr>
          <w:noProof/>
          <w:sz w:val="20"/>
          <w:szCs w:val="20"/>
        </w:rPr>
        <w:t xml:space="preserve">School of Complex Adaptive Systems, </w:t>
      </w:r>
    </w:p>
    <w:p w14:paraId="552A7352" w14:textId="6285371A" w:rsidR="00414717" w:rsidRPr="00C73AC3" w:rsidRDefault="00EB3EDC" w:rsidP="00EB3EDC">
      <w:pPr>
        <w:ind w:left="1720"/>
        <w:jc w:val="both"/>
        <w:rPr>
          <w:noProof/>
          <w:sz w:val="20"/>
          <w:szCs w:val="20"/>
        </w:rPr>
      </w:pPr>
      <w:r>
        <w:rPr>
          <w:noProof/>
          <w:sz w:val="20"/>
          <w:szCs w:val="20"/>
        </w:rPr>
        <w:t>College of Global Futures</w:t>
      </w:r>
    </w:p>
    <w:p w14:paraId="5896F98A" w14:textId="77777777" w:rsidR="00414717" w:rsidRDefault="00414717" w:rsidP="00567955">
      <w:pPr>
        <w:ind w:left="1720" w:hanging="1720"/>
        <w:jc w:val="both"/>
        <w:rPr>
          <w:noProof/>
          <w:sz w:val="20"/>
          <w:szCs w:val="20"/>
        </w:rPr>
      </w:pPr>
      <w:r w:rsidRPr="00C73AC3">
        <w:rPr>
          <w:noProof/>
          <w:sz w:val="20"/>
          <w:szCs w:val="20"/>
        </w:rPr>
        <w:tab/>
        <w:t>Arizona State University</w:t>
      </w:r>
    </w:p>
    <w:p w14:paraId="3AA16F80" w14:textId="77777777" w:rsidR="00596B68" w:rsidRDefault="00017BD7" w:rsidP="00567955">
      <w:pPr>
        <w:ind w:left="1720" w:hanging="1720"/>
        <w:jc w:val="both"/>
        <w:rPr>
          <w:noProof/>
          <w:sz w:val="20"/>
          <w:szCs w:val="20"/>
        </w:rPr>
      </w:pPr>
      <w:r>
        <w:rPr>
          <w:noProof/>
          <w:sz w:val="20"/>
          <w:szCs w:val="20"/>
        </w:rPr>
        <w:tab/>
      </w:r>
      <w:r w:rsidR="00596B68">
        <w:rPr>
          <w:noProof/>
          <w:sz w:val="20"/>
          <w:szCs w:val="20"/>
        </w:rPr>
        <w:t>Engineering Center A</w:t>
      </w:r>
    </w:p>
    <w:p w14:paraId="263DBF40" w14:textId="59C16CEC" w:rsidR="007D43E3" w:rsidRPr="00C73AC3" w:rsidRDefault="00596B68" w:rsidP="00567955">
      <w:pPr>
        <w:ind w:left="1720"/>
        <w:jc w:val="both"/>
        <w:rPr>
          <w:noProof/>
          <w:sz w:val="20"/>
          <w:szCs w:val="20"/>
        </w:rPr>
      </w:pPr>
      <w:r>
        <w:rPr>
          <w:noProof/>
          <w:sz w:val="20"/>
          <w:szCs w:val="20"/>
        </w:rPr>
        <w:t>Room A 107</w:t>
      </w:r>
      <w:r w:rsidR="007D43E3">
        <w:rPr>
          <w:noProof/>
          <w:sz w:val="20"/>
          <w:szCs w:val="20"/>
        </w:rPr>
        <w:t xml:space="preserve"> </w:t>
      </w:r>
    </w:p>
    <w:p w14:paraId="32EFFA6D" w14:textId="1737113C" w:rsidR="00414717" w:rsidRPr="00C73AC3" w:rsidRDefault="00017BD7" w:rsidP="00567955">
      <w:pPr>
        <w:ind w:left="1720" w:hanging="1720"/>
        <w:jc w:val="both"/>
        <w:rPr>
          <w:noProof/>
          <w:sz w:val="20"/>
          <w:szCs w:val="20"/>
        </w:rPr>
      </w:pPr>
      <w:r>
        <w:rPr>
          <w:noProof/>
          <w:sz w:val="20"/>
          <w:szCs w:val="20"/>
        </w:rPr>
        <w:tab/>
        <w:t>PO Box 87</w:t>
      </w:r>
      <w:r w:rsidR="00596B68">
        <w:rPr>
          <w:noProof/>
          <w:sz w:val="20"/>
          <w:szCs w:val="20"/>
        </w:rPr>
        <w:t>2701</w:t>
      </w:r>
    </w:p>
    <w:p w14:paraId="3B66F287" w14:textId="7E1DC872" w:rsidR="00414717" w:rsidRPr="00C73AC3" w:rsidRDefault="00AA1CDB" w:rsidP="00567955">
      <w:pPr>
        <w:ind w:left="1720" w:hanging="1720"/>
        <w:jc w:val="both"/>
        <w:rPr>
          <w:noProof/>
          <w:sz w:val="20"/>
          <w:szCs w:val="20"/>
        </w:rPr>
      </w:pPr>
      <w:r w:rsidRPr="00C73AC3">
        <w:rPr>
          <w:noProof/>
          <w:sz w:val="20"/>
          <w:szCs w:val="20"/>
        </w:rPr>
        <w:tab/>
        <w:t>Tempe, Arizona 85287-</w:t>
      </w:r>
      <w:r w:rsidR="00596B68">
        <w:rPr>
          <w:noProof/>
          <w:sz w:val="20"/>
          <w:szCs w:val="20"/>
        </w:rPr>
        <w:t>2701</w:t>
      </w:r>
      <w:r w:rsidR="00414717" w:rsidRPr="00C73AC3">
        <w:rPr>
          <w:noProof/>
          <w:sz w:val="20"/>
          <w:szCs w:val="20"/>
        </w:rPr>
        <w:t xml:space="preserve"> </w:t>
      </w:r>
    </w:p>
    <w:p w14:paraId="7772F118" w14:textId="77777777" w:rsidR="00414717" w:rsidRPr="00C73AC3" w:rsidRDefault="00414717" w:rsidP="00567955">
      <w:pPr>
        <w:ind w:left="1720" w:hanging="1720"/>
        <w:jc w:val="both"/>
        <w:rPr>
          <w:noProof/>
          <w:sz w:val="20"/>
          <w:szCs w:val="20"/>
        </w:rPr>
      </w:pPr>
      <w:r w:rsidRPr="00C73AC3">
        <w:rPr>
          <w:noProof/>
          <w:sz w:val="20"/>
          <w:szCs w:val="20"/>
        </w:rPr>
        <w:tab/>
        <w:t>U.S.A.</w:t>
      </w:r>
    </w:p>
    <w:p w14:paraId="0F980D93" w14:textId="5488856A" w:rsidR="00414717" w:rsidRDefault="00017BD7" w:rsidP="00567955">
      <w:pPr>
        <w:ind w:left="1720" w:hanging="1720"/>
        <w:jc w:val="both"/>
        <w:rPr>
          <w:noProof/>
          <w:sz w:val="20"/>
          <w:szCs w:val="20"/>
        </w:rPr>
      </w:pPr>
      <w:r>
        <w:rPr>
          <w:noProof/>
          <w:sz w:val="20"/>
          <w:szCs w:val="20"/>
        </w:rPr>
        <w:tab/>
        <w:t>tel</w:t>
      </w:r>
      <w:r w:rsidR="00414717" w:rsidRPr="00C73AC3">
        <w:rPr>
          <w:noProof/>
          <w:sz w:val="20"/>
          <w:szCs w:val="20"/>
        </w:rPr>
        <w:t>:</w:t>
      </w:r>
      <w:r w:rsidR="00414717" w:rsidRPr="00C73AC3">
        <w:rPr>
          <w:noProof/>
          <w:sz w:val="20"/>
          <w:szCs w:val="20"/>
        </w:rPr>
        <w:tab/>
        <w:t>+1.480.965.621</w:t>
      </w:r>
      <w:r w:rsidR="00AA1CDB" w:rsidRPr="00C73AC3">
        <w:rPr>
          <w:noProof/>
          <w:sz w:val="20"/>
          <w:szCs w:val="20"/>
        </w:rPr>
        <w:t>4</w:t>
      </w:r>
    </w:p>
    <w:p w14:paraId="1473233B" w14:textId="37E8C522" w:rsidR="00017BD7" w:rsidRPr="00C73AC3" w:rsidRDefault="00017BD7" w:rsidP="00567955">
      <w:pPr>
        <w:ind w:left="1720" w:hanging="1720"/>
        <w:jc w:val="both"/>
        <w:rPr>
          <w:noProof/>
          <w:sz w:val="20"/>
          <w:szCs w:val="20"/>
        </w:rPr>
      </w:pPr>
      <w:r>
        <w:rPr>
          <w:noProof/>
          <w:sz w:val="20"/>
          <w:szCs w:val="20"/>
        </w:rPr>
        <w:tab/>
        <w:t>fax:   +1.480.965.7671</w:t>
      </w:r>
    </w:p>
    <w:p w14:paraId="574D6A96" w14:textId="562B8FCA" w:rsidR="00414717" w:rsidRPr="00C73AC3" w:rsidRDefault="00017BD7" w:rsidP="00567955">
      <w:pPr>
        <w:ind w:left="1720" w:hanging="1720"/>
        <w:jc w:val="both"/>
        <w:rPr>
          <w:noProof/>
          <w:sz w:val="20"/>
          <w:szCs w:val="20"/>
        </w:rPr>
      </w:pPr>
      <w:r>
        <w:rPr>
          <w:noProof/>
          <w:sz w:val="20"/>
          <w:szCs w:val="20"/>
        </w:rPr>
        <w:tab/>
        <w:t xml:space="preserve">email: </w:t>
      </w:r>
      <w:r w:rsidR="00414717" w:rsidRPr="00C73AC3">
        <w:rPr>
          <w:noProof/>
          <w:sz w:val="20"/>
          <w:szCs w:val="20"/>
        </w:rPr>
        <w:t>vanderle@asu.edu</w:t>
      </w:r>
      <w:r w:rsidR="00414717" w:rsidRPr="00C73AC3">
        <w:rPr>
          <w:noProof/>
          <w:sz w:val="20"/>
          <w:szCs w:val="20"/>
        </w:rPr>
        <w:tab/>
      </w:r>
    </w:p>
    <w:p w14:paraId="4FFEE072" w14:textId="77777777" w:rsidR="00414717" w:rsidRPr="00C73AC3" w:rsidRDefault="00414717" w:rsidP="00567955">
      <w:pPr>
        <w:ind w:left="1720" w:hanging="1720"/>
        <w:jc w:val="both"/>
        <w:rPr>
          <w:noProof/>
          <w:sz w:val="20"/>
          <w:szCs w:val="20"/>
        </w:rPr>
      </w:pPr>
    </w:p>
    <w:p w14:paraId="7FF55B17" w14:textId="4CB09C27" w:rsidR="00F466AE" w:rsidRPr="00C73AC3" w:rsidRDefault="00D62D6F" w:rsidP="00567955">
      <w:pPr>
        <w:ind w:left="1720" w:hanging="1720"/>
        <w:jc w:val="both"/>
        <w:rPr>
          <w:noProof/>
          <w:sz w:val="20"/>
          <w:szCs w:val="20"/>
        </w:rPr>
      </w:pPr>
      <w:r w:rsidRPr="00C73AC3">
        <w:rPr>
          <w:noProof/>
          <w:sz w:val="20"/>
          <w:szCs w:val="20"/>
        </w:rPr>
        <w:t>Present position</w:t>
      </w:r>
      <w:r w:rsidR="00414717" w:rsidRPr="00C73AC3">
        <w:rPr>
          <w:noProof/>
          <w:sz w:val="20"/>
          <w:szCs w:val="20"/>
        </w:rPr>
        <w:tab/>
      </w:r>
      <w:r w:rsidR="003742F6">
        <w:rPr>
          <w:noProof/>
          <w:sz w:val="20"/>
          <w:szCs w:val="20"/>
        </w:rPr>
        <w:t xml:space="preserve">Emeritus </w:t>
      </w:r>
      <w:r w:rsidR="0057244E" w:rsidRPr="00C73AC3">
        <w:rPr>
          <w:noProof/>
          <w:sz w:val="20"/>
          <w:szCs w:val="20"/>
        </w:rPr>
        <w:t xml:space="preserve">Foundation </w:t>
      </w:r>
      <w:r w:rsidR="00414717" w:rsidRPr="00C73AC3">
        <w:rPr>
          <w:noProof/>
          <w:sz w:val="20"/>
          <w:szCs w:val="20"/>
        </w:rPr>
        <w:t>Professor of Anthropology</w:t>
      </w:r>
      <w:r w:rsidR="00596B68">
        <w:rPr>
          <w:noProof/>
          <w:sz w:val="20"/>
          <w:szCs w:val="20"/>
        </w:rPr>
        <w:t xml:space="preserve"> and Sustainability</w:t>
      </w:r>
      <w:r w:rsidR="003742F6">
        <w:rPr>
          <w:noProof/>
          <w:sz w:val="20"/>
          <w:szCs w:val="20"/>
        </w:rPr>
        <w:t xml:space="preserve"> (from 1/1/22)</w:t>
      </w:r>
    </w:p>
    <w:p w14:paraId="02B46DDB" w14:textId="77777777" w:rsidR="00B80E63" w:rsidRPr="00C73AC3" w:rsidRDefault="007A43CA" w:rsidP="00567955">
      <w:pPr>
        <w:ind w:left="1720" w:hanging="1720"/>
        <w:jc w:val="both"/>
        <w:rPr>
          <w:noProof/>
          <w:sz w:val="20"/>
          <w:szCs w:val="20"/>
        </w:rPr>
      </w:pPr>
      <w:r w:rsidRPr="00C73AC3">
        <w:rPr>
          <w:noProof/>
          <w:sz w:val="20"/>
          <w:szCs w:val="20"/>
        </w:rPr>
        <w:tab/>
        <w:t>Founding Director, School of Human Evolution and Social Change</w:t>
      </w:r>
    </w:p>
    <w:p w14:paraId="5EE71EA2" w14:textId="40533C62" w:rsidR="00414717" w:rsidRDefault="00686C10" w:rsidP="00567955">
      <w:pPr>
        <w:ind w:left="1720" w:hanging="1720"/>
        <w:jc w:val="both"/>
        <w:rPr>
          <w:noProof/>
          <w:sz w:val="20"/>
          <w:szCs w:val="20"/>
        </w:rPr>
      </w:pPr>
      <w:r w:rsidRPr="00C73AC3">
        <w:rPr>
          <w:noProof/>
          <w:sz w:val="20"/>
          <w:szCs w:val="20"/>
        </w:rPr>
        <w:tab/>
        <w:t>D</w:t>
      </w:r>
      <w:r w:rsidR="00414717" w:rsidRPr="00C73AC3">
        <w:rPr>
          <w:noProof/>
          <w:sz w:val="20"/>
          <w:szCs w:val="20"/>
        </w:rPr>
        <w:t>irector</w:t>
      </w:r>
      <w:r w:rsidR="007A43CA" w:rsidRPr="00C73AC3">
        <w:rPr>
          <w:noProof/>
          <w:sz w:val="20"/>
          <w:szCs w:val="20"/>
        </w:rPr>
        <w:t>,</w:t>
      </w:r>
      <w:r w:rsidR="00414717" w:rsidRPr="00C73AC3">
        <w:rPr>
          <w:noProof/>
          <w:sz w:val="20"/>
          <w:szCs w:val="20"/>
        </w:rPr>
        <w:t xml:space="preserve"> </w:t>
      </w:r>
      <w:r w:rsidR="00017BD7">
        <w:rPr>
          <w:noProof/>
          <w:sz w:val="20"/>
          <w:szCs w:val="20"/>
        </w:rPr>
        <w:t>ASU-SFI Center for Biosocial Complex Systems</w:t>
      </w:r>
      <w:r w:rsidR="00414717" w:rsidRPr="00C73AC3">
        <w:rPr>
          <w:noProof/>
          <w:sz w:val="20"/>
          <w:szCs w:val="20"/>
        </w:rPr>
        <w:t>, Arizona State University</w:t>
      </w:r>
    </w:p>
    <w:p w14:paraId="54406074" w14:textId="2C22BEDD" w:rsidR="00017BD7" w:rsidRDefault="008B4B41" w:rsidP="00567955">
      <w:pPr>
        <w:ind w:left="1720"/>
        <w:jc w:val="both"/>
        <w:rPr>
          <w:noProof/>
          <w:sz w:val="20"/>
          <w:szCs w:val="20"/>
        </w:rPr>
      </w:pPr>
      <w:r>
        <w:rPr>
          <w:noProof/>
          <w:sz w:val="20"/>
          <w:szCs w:val="20"/>
        </w:rPr>
        <w:t>Dean</w:t>
      </w:r>
      <w:r w:rsidR="00017BD7">
        <w:rPr>
          <w:noProof/>
          <w:sz w:val="20"/>
          <w:szCs w:val="20"/>
        </w:rPr>
        <w:t xml:space="preserve"> Emeritus, Julie Ann Wrigley Global Institute for Sustainability, </w:t>
      </w:r>
      <w:r w:rsidR="00017BD7" w:rsidRPr="00C73AC3">
        <w:rPr>
          <w:noProof/>
          <w:sz w:val="20"/>
          <w:szCs w:val="20"/>
        </w:rPr>
        <w:t>Arizona State University</w:t>
      </w:r>
    </w:p>
    <w:p w14:paraId="25B8E4F8" w14:textId="029EA617" w:rsidR="00596B68" w:rsidRPr="00C73AC3" w:rsidRDefault="00596B68" w:rsidP="00567955">
      <w:pPr>
        <w:ind w:left="1720"/>
        <w:jc w:val="both"/>
        <w:rPr>
          <w:noProof/>
          <w:sz w:val="20"/>
          <w:szCs w:val="20"/>
        </w:rPr>
      </w:pPr>
      <w:r>
        <w:rPr>
          <w:noProof/>
          <w:sz w:val="20"/>
          <w:szCs w:val="20"/>
        </w:rPr>
        <w:t>European point person for global futures and networking</w:t>
      </w:r>
      <w:r w:rsidR="001176BB">
        <w:rPr>
          <w:noProof/>
          <w:sz w:val="20"/>
          <w:szCs w:val="20"/>
        </w:rPr>
        <w:t>, Arizona State University</w:t>
      </w:r>
    </w:p>
    <w:p w14:paraId="638F0FE8" w14:textId="77777777" w:rsidR="00414717" w:rsidRPr="00C73AC3" w:rsidRDefault="00414717" w:rsidP="00567955">
      <w:pPr>
        <w:ind w:left="1720" w:hanging="1720"/>
        <w:jc w:val="both"/>
        <w:rPr>
          <w:noProof/>
          <w:sz w:val="20"/>
          <w:szCs w:val="20"/>
        </w:rPr>
      </w:pPr>
    </w:p>
    <w:p w14:paraId="02622D13" w14:textId="77777777" w:rsidR="00414717" w:rsidRPr="00C73AC3" w:rsidRDefault="00414717" w:rsidP="00567955">
      <w:pPr>
        <w:ind w:left="1720" w:hanging="1720"/>
        <w:jc w:val="both"/>
        <w:rPr>
          <w:noProof/>
          <w:sz w:val="20"/>
          <w:szCs w:val="20"/>
        </w:rPr>
      </w:pPr>
      <w:r w:rsidRPr="00C73AC3">
        <w:rPr>
          <w:noProof/>
          <w:sz w:val="20"/>
          <w:szCs w:val="20"/>
        </w:rPr>
        <w:t>Languages</w:t>
      </w:r>
      <w:r w:rsidRPr="00C73AC3">
        <w:rPr>
          <w:noProof/>
          <w:sz w:val="20"/>
          <w:szCs w:val="20"/>
        </w:rPr>
        <w:tab/>
        <w:t>Dutch, English, French, German, Spanish</w:t>
      </w:r>
    </w:p>
    <w:p w14:paraId="0B67D3B3" w14:textId="77777777" w:rsidR="00414717" w:rsidRPr="00C73AC3" w:rsidRDefault="00414717" w:rsidP="00567955">
      <w:pPr>
        <w:ind w:left="1720" w:hanging="1720"/>
        <w:jc w:val="both"/>
        <w:rPr>
          <w:noProof/>
          <w:sz w:val="20"/>
          <w:szCs w:val="20"/>
        </w:rPr>
      </w:pPr>
    </w:p>
    <w:p w14:paraId="29312A6F" w14:textId="77777777" w:rsidR="00414717" w:rsidRPr="00C73AC3" w:rsidRDefault="00414717" w:rsidP="00567955">
      <w:pPr>
        <w:ind w:left="1720" w:hanging="1720"/>
        <w:jc w:val="both"/>
        <w:rPr>
          <w:noProof/>
          <w:sz w:val="20"/>
          <w:szCs w:val="20"/>
        </w:rPr>
      </w:pPr>
      <w:r w:rsidRPr="00C73AC3">
        <w:rPr>
          <w:b/>
          <w:bCs/>
          <w:noProof/>
          <w:sz w:val="20"/>
          <w:szCs w:val="20"/>
        </w:rPr>
        <w:t>Education and qualifications</w:t>
      </w:r>
    </w:p>
    <w:p w14:paraId="5E35BBD4" w14:textId="77777777" w:rsidR="00414717" w:rsidRPr="00C73AC3" w:rsidRDefault="00414717" w:rsidP="00567955">
      <w:pPr>
        <w:ind w:left="1720" w:hanging="1720"/>
        <w:jc w:val="both"/>
        <w:rPr>
          <w:noProof/>
          <w:sz w:val="20"/>
          <w:szCs w:val="20"/>
        </w:rPr>
      </w:pPr>
    </w:p>
    <w:p w14:paraId="4E73AAF7" w14:textId="77777777" w:rsidR="00414717" w:rsidRPr="00C73AC3" w:rsidRDefault="00414717" w:rsidP="00567955">
      <w:pPr>
        <w:ind w:left="1720" w:hanging="1720"/>
        <w:jc w:val="both"/>
        <w:rPr>
          <w:noProof/>
          <w:sz w:val="20"/>
          <w:szCs w:val="20"/>
        </w:rPr>
      </w:pPr>
      <w:r w:rsidRPr="00C73AC3">
        <w:rPr>
          <w:noProof/>
          <w:sz w:val="20"/>
          <w:szCs w:val="20"/>
        </w:rPr>
        <w:t>1957-1963</w:t>
      </w:r>
      <w:r w:rsidRPr="00C73AC3">
        <w:rPr>
          <w:noProof/>
          <w:sz w:val="20"/>
          <w:szCs w:val="20"/>
        </w:rPr>
        <w:tab/>
        <w:t xml:space="preserve">Secondary education: </w:t>
      </w:r>
    </w:p>
    <w:p w14:paraId="467299F3" w14:textId="77777777" w:rsidR="00414717" w:rsidRPr="00C73AC3" w:rsidRDefault="00414717" w:rsidP="00567955">
      <w:pPr>
        <w:ind w:left="1720" w:hanging="1720"/>
        <w:jc w:val="both"/>
        <w:rPr>
          <w:noProof/>
          <w:sz w:val="20"/>
          <w:szCs w:val="20"/>
        </w:rPr>
      </w:pPr>
      <w:r w:rsidRPr="00C73AC3">
        <w:rPr>
          <w:noProof/>
          <w:sz w:val="20"/>
          <w:szCs w:val="20"/>
        </w:rPr>
        <w:tab/>
      </w:r>
      <w:r w:rsidRPr="00C73AC3">
        <w:rPr>
          <w:noProof/>
          <w:sz w:val="20"/>
          <w:szCs w:val="20"/>
        </w:rPr>
        <w:tab/>
        <w:t>Montessori Lyceum, Amsterdam</w:t>
      </w:r>
    </w:p>
    <w:p w14:paraId="3588DF69" w14:textId="77777777" w:rsidR="00414717" w:rsidRPr="00C73AC3" w:rsidRDefault="00414717" w:rsidP="00567955">
      <w:pPr>
        <w:ind w:left="1720" w:hanging="1720"/>
        <w:jc w:val="both"/>
        <w:rPr>
          <w:noProof/>
          <w:sz w:val="20"/>
          <w:szCs w:val="20"/>
        </w:rPr>
      </w:pPr>
      <w:r w:rsidRPr="00C73AC3">
        <w:rPr>
          <w:noProof/>
          <w:sz w:val="20"/>
          <w:szCs w:val="20"/>
        </w:rPr>
        <w:tab/>
      </w:r>
      <w:r w:rsidRPr="00C73AC3">
        <w:rPr>
          <w:noProof/>
          <w:sz w:val="20"/>
          <w:szCs w:val="20"/>
        </w:rPr>
        <w:tab/>
        <w:t xml:space="preserve">('Gymnasium B': Latin, Greek, English, French, German, Dutch, Geography, </w:t>
      </w:r>
      <w:r w:rsidRPr="00C73AC3">
        <w:rPr>
          <w:noProof/>
          <w:sz w:val="20"/>
          <w:szCs w:val="20"/>
        </w:rPr>
        <w:tab/>
      </w:r>
      <w:r w:rsidRPr="00C73AC3">
        <w:rPr>
          <w:noProof/>
          <w:sz w:val="20"/>
          <w:szCs w:val="20"/>
        </w:rPr>
        <w:tab/>
        <w:t xml:space="preserve">Biology, Algebra, Trigonometry, Solid geometry, Analytical Geometry, </w:t>
      </w:r>
      <w:r w:rsidRPr="00C73AC3">
        <w:rPr>
          <w:noProof/>
          <w:sz w:val="20"/>
          <w:szCs w:val="20"/>
        </w:rPr>
        <w:tab/>
      </w:r>
      <w:r w:rsidRPr="00C73AC3">
        <w:rPr>
          <w:noProof/>
          <w:sz w:val="20"/>
          <w:szCs w:val="20"/>
        </w:rPr>
        <w:tab/>
        <w:t>Calculus).</w:t>
      </w:r>
    </w:p>
    <w:p w14:paraId="5EEF9AB5" w14:textId="77777777" w:rsidR="00414717" w:rsidRPr="00C73AC3" w:rsidRDefault="00414717" w:rsidP="00567955">
      <w:pPr>
        <w:ind w:left="1720" w:hanging="1720"/>
        <w:jc w:val="both"/>
        <w:rPr>
          <w:noProof/>
          <w:sz w:val="20"/>
          <w:szCs w:val="20"/>
        </w:rPr>
      </w:pPr>
    </w:p>
    <w:p w14:paraId="290EEA3F" w14:textId="77777777" w:rsidR="00414717" w:rsidRPr="00C73AC3" w:rsidRDefault="00414717" w:rsidP="00567955">
      <w:pPr>
        <w:ind w:left="1720" w:hanging="1720"/>
        <w:jc w:val="both"/>
        <w:rPr>
          <w:noProof/>
          <w:sz w:val="20"/>
          <w:szCs w:val="20"/>
        </w:rPr>
      </w:pPr>
      <w:r w:rsidRPr="00C73AC3">
        <w:rPr>
          <w:noProof/>
          <w:sz w:val="20"/>
          <w:szCs w:val="20"/>
        </w:rPr>
        <w:t>1963-1964</w:t>
      </w:r>
      <w:r w:rsidRPr="00C73AC3">
        <w:rPr>
          <w:noProof/>
          <w:sz w:val="20"/>
          <w:szCs w:val="20"/>
        </w:rPr>
        <w:tab/>
        <w:t>Fulbright Exchange Studentship:</w:t>
      </w:r>
    </w:p>
    <w:p w14:paraId="3C3D3A38" w14:textId="77777777" w:rsidR="00414717" w:rsidRPr="00C73AC3" w:rsidRDefault="00414717" w:rsidP="00567955">
      <w:pPr>
        <w:ind w:left="1720" w:hanging="1720"/>
        <w:jc w:val="both"/>
        <w:rPr>
          <w:noProof/>
          <w:sz w:val="20"/>
          <w:szCs w:val="20"/>
        </w:rPr>
      </w:pPr>
      <w:r w:rsidRPr="00C73AC3">
        <w:rPr>
          <w:noProof/>
          <w:sz w:val="20"/>
          <w:szCs w:val="20"/>
        </w:rPr>
        <w:tab/>
      </w:r>
      <w:r w:rsidRPr="00C73AC3">
        <w:rPr>
          <w:noProof/>
          <w:sz w:val="20"/>
          <w:szCs w:val="20"/>
        </w:rPr>
        <w:tab/>
        <w:t>University of Arizona, Tucson, AZ, U.S.A.</w:t>
      </w:r>
    </w:p>
    <w:p w14:paraId="13EF4D30" w14:textId="77777777" w:rsidR="00414717" w:rsidRPr="00C73AC3" w:rsidRDefault="00414717" w:rsidP="00567955">
      <w:pPr>
        <w:ind w:left="1720" w:hanging="1720"/>
        <w:jc w:val="both"/>
        <w:rPr>
          <w:noProof/>
          <w:sz w:val="20"/>
          <w:szCs w:val="20"/>
        </w:rPr>
      </w:pPr>
      <w:r w:rsidRPr="00C73AC3">
        <w:rPr>
          <w:noProof/>
          <w:sz w:val="20"/>
          <w:szCs w:val="20"/>
        </w:rPr>
        <w:tab/>
      </w:r>
      <w:r w:rsidRPr="00C73AC3">
        <w:rPr>
          <w:noProof/>
          <w:sz w:val="20"/>
          <w:szCs w:val="20"/>
        </w:rPr>
        <w:tab/>
        <w:t xml:space="preserve">(Courses taken in  Cultural Anthropology,, Archaeology, History, Spanish and </w:t>
      </w:r>
      <w:r w:rsidRPr="00C73AC3">
        <w:rPr>
          <w:noProof/>
          <w:sz w:val="20"/>
          <w:szCs w:val="20"/>
        </w:rPr>
        <w:tab/>
        <w:t xml:space="preserve">some </w:t>
      </w:r>
      <w:r w:rsidRPr="00C73AC3">
        <w:rPr>
          <w:noProof/>
          <w:sz w:val="20"/>
          <w:szCs w:val="20"/>
        </w:rPr>
        <w:tab/>
        <w:t>other subjects)</w:t>
      </w:r>
    </w:p>
    <w:p w14:paraId="5E70F1EB" w14:textId="77777777" w:rsidR="00414717" w:rsidRPr="00C73AC3" w:rsidRDefault="00414717" w:rsidP="00567955">
      <w:pPr>
        <w:ind w:left="1720" w:hanging="1720"/>
        <w:jc w:val="both"/>
        <w:rPr>
          <w:noProof/>
          <w:sz w:val="20"/>
          <w:szCs w:val="20"/>
        </w:rPr>
      </w:pPr>
    </w:p>
    <w:p w14:paraId="2DFDA927" w14:textId="77777777" w:rsidR="00414717" w:rsidRPr="00C73AC3" w:rsidRDefault="00414717" w:rsidP="00567955">
      <w:pPr>
        <w:ind w:left="1720" w:hanging="1720"/>
        <w:jc w:val="both"/>
        <w:rPr>
          <w:noProof/>
          <w:sz w:val="20"/>
          <w:szCs w:val="20"/>
        </w:rPr>
      </w:pPr>
      <w:r w:rsidRPr="00C73AC3">
        <w:rPr>
          <w:noProof/>
          <w:sz w:val="20"/>
          <w:szCs w:val="20"/>
        </w:rPr>
        <w:t>1964-1968</w:t>
      </w:r>
      <w:r w:rsidRPr="00C73AC3">
        <w:rPr>
          <w:noProof/>
          <w:sz w:val="20"/>
          <w:szCs w:val="20"/>
        </w:rPr>
        <w:tab/>
        <w:t>Kandidaatsexamen (equivalent to B.A.)</w:t>
      </w:r>
    </w:p>
    <w:p w14:paraId="774EFC68" w14:textId="77777777" w:rsidR="00414717" w:rsidRPr="00C73AC3" w:rsidRDefault="00414717" w:rsidP="00567955">
      <w:pPr>
        <w:ind w:left="1720" w:hanging="1720"/>
        <w:jc w:val="both"/>
        <w:rPr>
          <w:noProof/>
          <w:sz w:val="20"/>
          <w:szCs w:val="20"/>
        </w:rPr>
      </w:pPr>
      <w:r w:rsidRPr="00C73AC3">
        <w:rPr>
          <w:noProof/>
          <w:sz w:val="20"/>
          <w:szCs w:val="20"/>
        </w:rPr>
        <w:tab/>
      </w:r>
      <w:r w:rsidRPr="00C73AC3">
        <w:rPr>
          <w:noProof/>
          <w:sz w:val="20"/>
          <w:szCs w:val="20"/>
        </w:rPr>
        <w:tab/>
        <w:t>University of Amsterdam</w:t>
      </w:r>
    </w:p>
    <w:p w14:paraId="2C360750" w14:textId="77777777" w:rsidR="00414717" w:rsidRPr="00C73AC3" w:rsidRDefault="00414717" w:rsidP="00567955">
      <w:pPr>
        <w:ind w:left="1720" w:hanging="1720"/>
        <w:jc w:val="both"/>
        <w:rPr>
          <w:noProof/>
          <w:sz w:val="20"/>
          <w:szCs w:val="20"/>
        </w:rPr>
      </w:pPr>
      <w:r w:rsidRPr="00C73AC3">
        <w:rPr>
          <w:noProof/>
          <w:sz w:val="20"/>
          <w:szCs w:val="20"/>
        </w:rPr>
        <w:tab/>
      </w:r>
      <w:r w:rsidRPr="00C73AC3">
        <w:rPr>
          <w:noProof/>
          <w:sz w:val="20"/>
          <w:szCs w:val="20"/>
        </w:rPr>
        <w:tab/>
        <w:t xml:space="preserve">History, with minors (optional subjects) in prehistory and 16th century Spanish (on </w:t>
      </w:r>
      <w:r w:rsidRPr="00C73AC3">
        <w:rPr>
          <w:noProof/>
          <w:sz w:val="20"/>
          <w:szCs w:val="20"/>
        </w:rPr>
        <w:tab/>
        <w:t>documents relating to the conquest of the Americas)</w:t>
      </w:r>
    </w:p>
    <w:p w14:paraId="2FC34056" w14:textId="77777777" w:rsidR="00414717" w:rsidRPr="00C73AC3" w:rsidRDefault="00414717" w:rsidP="00567955">
      <w:pPr>
        <w:ind w:left="1720" w:hanging="1720"/>
        <w:jc w:val="both"/>
        <w:rPr>
          <w:noProof/>
          <w:sz w:val="20"/>
          <w:szCs w:val="20"/>
        </w:rPr>
      </w:pPr>
    </w:p>
    <w:p w14:paraId="7087E686" w14:textId="77777777" w:rsidR="00414717" w:rsidRPr="00C73AC3" w:rsidRDefault="00414717" w:rsidP="00567955">
      <w:pPr>
        <w:ind w:left="1720" w:hanging="1720"/>
        <w:jc w:val="both"/>
        <w:rPr>
          <w:noProof/>
          <w:sz w:val="20"/>
          <w:szCs w:val="20"/>
        </w:rPr>
      </w:pPr>
      <w:r w:rsidRPr="00C73AC3">
        <w:rPr>
          <w:noProof/>
          <w:sz w:val="20"/>
          <w:szCs w:val="20"/>
        </w:rPr>
        <w:t>1968-1972</w:t>
      </w:r>
      <w:r w:rsidRPr="00C73AC3">
        <w:rPr>
          <w:noProof/>
          <w:sz w:val="20"/>
          <w:szCs w:val="20"/>
        </w:rPr>
        <w:tab/>
        <w:t>Doctoraalexamen (equivalent to ABD/M.Litt))</w:t>
      </w:r>
    </w:p>
    <w:p w14:paraId="28A3A73B" w14:textId="77777777" w:rsidR="00414717" w:rsidRPr="00C73AC3" w:rsidRDefault="00414717" w:rsidP="00567955">
      <w:pPr>
        <w:ind w:left="1720" w:hanging="1720"/>
        <w:jc w:val="both"/>
        <w:rPr>
          <w:noProof/>
          <w:sz w:val="20"/>
          <w:szCs w:val="20"/>
        </w:rPr>
      </w:pPr>
      <w:r w:rsidRPr="00C73AC3">
        <w:rPr>
          <w:noProof/>
          <w:sz w:val="20"/>
          <w:szCs w:val="20"/>
        </w:rPr>
        <w:tab/>
      </w:r>
      <w:r w:rsidRPr="00C73AC3">
        <w:rPr>
          <w:noProof/>
          <w:sz w:val="20"/>
          <w:szCs w:val="20"/>
        </w:rPr>
        <w:tab/>
        <w:t>University of Amsterdam</w:t>
      </w:r>
    </w:p>
    <w:p w14:paraId="29534259" w14:textId="77777777" w:rsidR="00414717" w:rsidRPr="00C73AC3" w:rsidRDefault="00414717" w:rsidP="00567955">
      <w:pPr>
        <w:ind w:left="1720" w:hanging="1720"/>
        <w:jc w:val="both"/>
        <w:rPr>
          <w:noProof/>
          <w:sz w:val="20"/>
          <w:szCs w:val="20"/>
        </w:rPr>
      </w:pPr>
      <w:r w:rsidRPr="00C73AC3">
        <w:rPr>
          <w:noProof/>
          <w:sz w:val="20"/>
          <w:szCs w:val="20"/>
        </w:rPr>
        <w:tab/>
      </w:r>
      <w:r w:rsidRPr="00C73AC3">
        <w:rPr>
          <w:noProof/>
          <w:sz w:val="20"/>
          <w:szCs w:val="20"/>
        </w:rPr>
        <w:tab/>
        <w:t>Double degree programme in:</w:t>
      </w:r>
    </w:p>
    <w:p w14:paraId="7A2527D8" w14:textId="6E334702" w:rsidR="00414717" w:rsidRPr="00C73AC3" w:rsidRDefault="00C67783" w:rsidP="00567955">
      <w:pPr>
        <w:ind w:left="1720" w:hanging="1720"/>
        <w:jc w:val="both"/>
        <w:rPr>
          <w:noProof/>
          <w:sz w:val="20"/>
          <w:szCs w:val="20"/>
        </w:rPr>
      </w:pPr>
      <w:r>
        <w:rPr>
          <w:noProof/>
          <w:sz w:val="20"/>
          <w:szCs w:val="20"/>
        </w:rPr>
        <w:tab/>
      </w:r>
      <w:r>
        <w:rPr>
          <w:noProof/>
          <w:sz w:val="20"/>
          <w:szCs w:val="20"/>
        </w:rPr>
        <w:tab/>
        <w:t xml:space="preserve">* </w:t>
      </w:r>
      <w:r w:rsidR="00414717" w:rsidRPr="00C73AC3">
        <w:rPr>
          <w:noProof/>
          <w:sz w:val="20"/>
          <w:szCs w:val="20"/>
        </w:rPr>
        <w:t xml:space="preserve">Medieval history (coursework and minors (optional subjects) in Medieval </w:t>
      </w:r>
      <w:r w:rsidR="00414717" w:rsidRPr="00C73AC3">
        <w:rPr>
          <w:noProof/>
          <w:sz w:val="20"/>
          <w:szCs w:val="20"/>
        </w:rPr>
        <w:tab/>
        <w:t>Archaeology and Modern History)</w:t>
      </w:r>
    </w:p>
    <w:p w14:paraId="7E768FA9" w14:textId="40381216" w:rsidR="00414717" w:rsidRPr="00C73AC3" w:rsidRDefault="00414717" w:rsidP="00567955">
      <w:pPr>
        <w:ind w:left="1720" w:hanging="1720"/>
        <w:jc w:val="both"/>
        <w:rPr>
          <w:noProof/>
          <w:sz w:val="20"/>
          <w:szCs w:val="20"/>
        </w:rPr>
      </w:pPr>
      <w:r w:rsidRPr="00C73AC3">
        <w:rPr>
          <w:noProof/>
          <w:sz w:val="20"/>
          <w:szCs w:val="20"/>
        </w:rPr>
        <w:tab/>
      </w:r>
      <w:r w:rsidRPr="00C73AC3">
        <w:rPr>
          <w:noProof/>
          <w:sz w:val="20"/>
          <w:szCs w:val="20"/>
        </w:rPr>
        <w:tab/>
        <w:t xml:space="preserve">* </w:t>
      </w:r>
      <w:r w:rsidR="00C67783">
        <w:rPr>
          <w:noProof/>
          <w:sz w:val="20"/>
          <w:szCs w:val="20"/>
        </w:rPr>
        <w:t xml:space="preserve">  </w:t>
      </w:r>
      <w:r w:rsidRPr="00C73AC3">
        <w:rPr>
          <w:noProof/>
          <w:sz w:val="20"/>
          <w:szCs w:val="20"/>
        </w:rPr>
        <w:t xml:space="preserve">Prehistory (coursework, thesis and minors in Medieval History and Medieval </w:t>
      </w:r>
      <w:r w:rsidRPr="00C73AC3">
        <w:rPr>
          <w:noProof/>
          <w:sz w:val="20"/>
          <w:szCs w:val="20"/>
        </w:rPr>
        <w:tab/>
      </w:r>
      <w:r w:rsidRPr="00C73AC3">
        <w:rPr>
          <w:noProof/>
          <w:sz w:val="20"/>
          <w:szCs w:val="20"/>
        </w:rPr>
        <w:tab/>
        <w:t>Archaeology), cum laude</w:t>
      </w:r>
    </w:p>
    <w:p w14:paraId="257252E3" w14:textId="77777777" w:rsidR="00414717" w:rsidRPr="00C73AC3" w:rsidRDefault="00414717" w:rsidP="00567955">
      <w:pPr>
        <w:ind w:left="1720" w:hanging="1720"/>
        <w:jc w:val="both"/>
        <w:rPr>
          <w:noProof/>
          <w:sz w:val="20"/>
          <w:szCs w:val="20"/>
        </w:rPr>
      </w:pPr>
    </w:p>
    <w:p w14:paraId="2DE2981F" w14:textId="77777777" w:rsidR="00414717" w:rsidRPr="00C73AC3" w:rsidRDefault="00414717" w:rsidP="00567955">
      <w:pPr>
        <w:ind w:left="1720" w:hanging="1720"/>
        <w:jc w:val="both"/>
        <w:rPr>
          <w:noProof/>
          <w:sz w:val="20"/>
          <w:szCs w:val="20"/>
        </w:rPr>
      </w:pPr>
      <w:r w:rsidRPr="00C73AC3">
        <w:rPr>
          <w:noProof/>
          <w:sz w:val="20"/>
          <w:szCs w:val="20"/>
        </w:rPr>
        <w:t>1972-1976</w:t>
      </w:r>
      <w:r w:rsidRPr="00C73AC3">
        <w:rPr>
          <w:noProof/>
          <w:sz w:val="20"/>
          <w:szCs w:val="20"/>
        </w:rPr>
        <w:tab/>
        <w:t>Doctor of Philosophy</w:t>
      </w:r>
    </w:p>
    <w:p w14:paraId="68F2A5F1" w14:textId="77777777" w:rsidR="00414717" w:rsidRPr="00C73AC3" w:rsidRDefault="00414717" w:rsidP="00567955">
      <w:pPr>
        <w:ind w:left="1720" w:hanging="1720"/>
        <w:jc w:val="both"/>
        <w:rPr>
          <w:noProof/>
          <w:sz w:val="20"/>
          <w:szCs w:val="20"/>
        </w:rPr>
      </w:pPr>
      <w:r w:rsidRPr="00C73AC3">
        <w:rPr>
          <w:noProof/>
          <w:sz w:val="20"/>
          <w:szCs w:val="20"/>
        </w:rPr>
        <w:tab/>
      </w:r>
      <w:r w:rsidRPr="00C73AC3">
        <w:rPr>
          <w:noProof/>
          <w:sz w:val="20"/>
          <w:szCs w:val="20"/>
        </w:rPr>
        <w:tab/>
        <w:t>University of Amsterdam</w:t>
      </w:r>
    </w:p>
    <w:p w14:paraId="3FD4EFBC" w14:textId="77777777" w:rsidR="00414717" w:rsidRPr="00C73AC3" w:rsidRDefault="00414717" w:rsidP="00567955">
      <w:pPr>
        <w:ind w:left="1720" w:hanging="1720"/>
        <w:jc w:val="both"/>
        <w:rPr>
          <w:noProof/>
          <w:sz w:val="20"/>
          <w:szCs w:val="20"/>
        </w:rPr>
      </w:pPr>
      <w:r w:rsidRPr="00C73AC3">
        <w:rPr>
          <w:noProof/>
          <w:sz w:val="20"/>
          <w:szCs w:val="20"/>
        </w:rPr>
        <w:tab/>
      </w:r>
      <w:r w:rsidRPr="00C73AC3">
        <w:rPr>
          <w:noProof/>
          <w:sz w:val="20"/>
          <w:szCs w:val="20"/>
        </w:rPr>
        <w:tab/>
        <w:t>Thesis: "Studies in the Technology of Ancient Pottery", Amsterdam, 2 vols.</w:t>
      </w:r>
    </w:p>
    <w:p w14:paraId="66FDC953" w14:textId="77777777" w:rsidR="00414717" w:rsidRPr="00C73AC3" w:rsidRDefault="00414717" w:rsidP="00567955">
      <w:pPr>
        <w:ind w:left="1720" w:hanging="1720"/>
        <w:jc w:val="both"/>
        <w:rPr>
          <w:noProof/>
          <w:sz w:val="20"/>
          <w:szCs w:val="20"/>
        </w:rPr>
      </w:pPr>
    </w:p>
    <w:p w14:paraId="312160AD" w14:textId="77777777" w:rsidR="00414717" w:rsidRPr="00C73AC3" w:rsidRDefault="00414717" w:rsidP="00567955">
      <w:pPr>
        <w:ind w:left="1720" w:hanging="1720"/>
        <w:jc w:val="both"/>
        <w:rPr>
          <w:noProof/>
          <w:sz w:val="20"/>
          <w:szCs w:val="20"/>
        </w:rPr>
      </w:pPr>
      <w:r w:rsidRPr="00C73AC3">
        <w:rPr>
          <w:noProof/>
          <w:sz w:val="20"/>
          <w:szCs w:val="20"/>
        </w:rPr>
        <w:t>1976-1977</w:t>
      </w:r>
      <w:r w:rsidRPr="00C73AC3">
        <w:rPr>
          <w:noProof/>
          <w:sz w:val="20"/>
          <w:szCs w:val="20"/>
        </w:rPr>
        <w:tab/>
        <w:t>Fulbright Post-Doctoral Research Fellow</w:t>
      </w:r>
    </w:p>
    <w:p w14:paraId="6886996C" w14:textId="77777777" w:rsidR="00414717" w:rsidRPr="00C73AC3" w:rsidRDefault="00414717" w:rsidP="00567955">
      <w:pPr>
        <w:ind w:left="1720" w:hanging="1720"/>
        <w:jc w:val="both"/>
        <w:rPr>
          <w:noProof/>
          <w:sz w:val="20"/>
          <w:szCs w:val="20"/>
        </w:rPr>
      </w:pPr>
      <w:r w:rsidRPr="00C73AC3">
        <w:rPr>
          <w:noProof/>
          <w:sz w:val="20"/>
          <w:szCs w:val="20"/>
        </w:rPr>
        <w:lastRenderedPageBreak/>
        <w:tab/>
      </w:r>
      <w:r w:rsidRPr="00C73AC3">
        <w:rPr>
          <w:noProof/>
          <w:sz w:val="20"/>
          <w:szCs w:val="20"/>
        </w:rPr>
        <w:tab/>
        <w:t>Department of Anthropology, University of Michigan, Ann Arbor, U.S.A.</w:t>
      </w:r>
    </w:p>
    <w:p w14:paraId="0EB8B681" w14:textId="77777777" w:rsidR="00414717" w:rsidRPr="00C73AC3" w:rsidRDefault="00414717" w:rsidP="00567955">
      <w:pPr>
        <w:ind w:left="1720" w:hanging="1720"/>
        <w:jc w:val="both"/>
        <w:rPr>
          <w:noProof/>
          <w:sz w:val="20"/>
          <w:szCs w:val="20"/>
        </w:rPr>
      </w:pPr>
      <w:r w:rsidRPr="00C73AC3">
        <w:rPr>
          <w:noProof/>
          <w:sz w:val="20"/>
          <w:szCs w:val="20"/>
        </w:rPr>
        <w:tab/>
      </w:r>
      <w:r w:rsidRPr="00C73AC3">
        <w:rPr>
          <w:noProof/>
          <w:sz w:val="20"/>
          <w:szCs w:val="20"/>
        </w:rPr>
        <w:tab/>
        <w:t xml:space="preserve">Research in Anthropology and Archaeology (Economic Anthropology, Ecology, </w:t>
      </w:r>
      <w:r w:rsidRPr="00C73AC3">
        <w:rPr>
          <w:noProof/>
          <w:sz w:val="20"/>
          <w:szCs w:val="20"/>
        </w:rPr>
        <w:tab/>
        <w:t>Systems approaches).</w:t>
      </w:r>
    </w:p>
    <w:p w14:paraId="5F3E266A" w14:textId="77777777" w:rsidR="00414717" w:rsidRPr="00C73AC3" w:rsidRDefault="00414717" w:rsidP="00567955">
      <w:pPr>
        <w:ind w:left="1720" w:hanging="1720"/>
        <w:jc w:val="both"/>
        <w:rPr>
          <w:noProof/>
          <w:sz w:val="20"/>
          <w:szCs w:val="20"/>
        </w:rPr>
      </w:pPr>
    </w:p>
    <w:p w14:paraId="6E548925" w14:textId="77777777" w:rsidR="00414717" w:rsidRPr="00C73AC3" w:rsidRDefault="00414717" w:rsidP="00567955">
      <w:pPr>
        <w:ind w:left="1720" w:hanging="1720"/>
        <w:jc w:val="both"/>
        <w:rPr>
          <w:noProof/>
          <w:sz w:val="20"/>
          <w:szCs w:val="20"/>
        </w:rPr>
      </w:pPr>
      <w:r w:rsidRPr="00C73AC3">
        <w:rPr>
          <w:noProof/>
          <w:sz w:val="20"/>
          <w:szCs w:val="20"/>
        </w:rPr>
        <w:t>1990</w:t>
      </w:r>
      <w:r w:rsidRPr="00C73AC3">
        <w:rPr>
          <w:noProof/>
          <w:sz w:val="20"/>
          <w:szCs w:val="20"/>
        </w:rPr>
        <w:tab/>
        <w:t>Master of Arts</w:t>
      </w:r>
    </w:p>
    <w:p w14:paraId="3C1E4C13" w14:textId="77777777" w:rsidR="00414717" w:rsidRPr="00C73AC3" w:rsidRDefault="00414717" w:rsidP="00567955">
      <w:pPr>
        <w:ind w:left="1720" w:hanging="1720"/>
        <w:jc w:val="both"/>
        <w:rPr>
          <w:noProof/>
          <w:sz w:val="20"/>
          <w:szCs w:val="20"/>
        </w:rPr>
      </w:pPr>
      <w:r w:rsidRPr="00C73AC3">
        <w:rPr>
          <w:noProof/>
          <w:sz w:val="20"/>
          <w:szCs w:val="20"/>
        </w:rPr>
        <w:tab/>
      </w:r>
      <w:r w:rsidRPr="00C73AC3">
        <w:rPr>
          <w:noProof/>
          <w:sz w:val="20"/>
          <w:szCs w:val="20"/>
        </w:rPr>
        <w:tab/>
        <w:t>Cambridge University</w:t>
      </w:r>
    </w:p>
    <w:p w14:paraId="715943A6" w14:textId="77777777" w:rsidR="00414717" w:rsidRPr="00C73AC3" w:rsidRDefault="00414717" w:rsidP="00567955">
      <w:pPr>
        <w:ind w:left="1720" w:hanging="1720"/>
        <w:jc w:val="both"/>
        <w:rPr>
          <w:noProof/>
          <w:sz w:val="20"/>
          <w:szCs w:val="20"/>
        </w:rPr>
      </w:pPr>
    </w:p>
    <w:p w14:paraId="088533D7" w14:textId="77777777" w:rsidR="00414717" w:rsidRPr="00C73AC3" w:rsidRDefault="00414717" w:rsidP="00567955">
      <w:pPr>
        <w:ind w:left="1720" w:hanging="1720"/>
        <w:jc w:val="both"/>
        <w:rPr>
          <w:b/>
          <w:bCs/>
          <w:noProof/>
          <w:sz w:val="20"/>
          <w:szCs w:val="20"/>
        </w:rPr>
      </w:pPr>
      <w:r w:rsidRPr="00C73AC3">
        <w:rPr>
          <w:b/>
          <w:bCs/>
          <w:noProof/>
          <w:sz w:val="20"/>
          <w:szCs w:val="20"/>
        </w:rPr>
        <w:t>Employment</w:t>
      </w:r>
    </w:p>
    <w:p w14:paraId="79226E62" w14:textId="77777777" w:rsidR="00414717" w:rsidRPr="00C73AC3" w:rsidRDefault="00414717" w:rsidP="00567955">
      <w:pPr>
        <w:ind w:left="1720" w:hanging="1720"/>
        <w:jc w:val="both"/>
        <w:rPr>
          <w:noProof/>
          <w:sz w:val="20"/>
          <w:szCs w:val="20"/>
        </w:rPr>
      </w:pPr>
    </w:p>
    <w:p w14:paraId="38F1970B" w14:textId="77777777" w:rsidR="00414717" w:rsidRPr="00C73AC3" w:rsidRDefault="00414717" w:rsidP="00567955">
      <w:pPr>
        <w:ind w:left="1720" w:hanging="1720"/>
        <w:jc w:val="both"/>
        <w:rPr>
          <w:noProof/>
          <w:sz w:val="20"/>
          <w:szCs w:val="20"/>
        </w:rPr>
      </w:pPr>
      <w:r w:rsidRPr="00C73AC3">
        <w:rPr>
          <w:noProof/>
          <w:sz w:val="20"/>
          <w:szCs w:val="20"/>
        </w:rPr>
        <w:t>1969-1972</w:t>
      </w:r>
      <w:r w:rsidRPr="00C73AC3">
        <w:rPr>
          <w:noProof/>
          <w:sz w:val="20"/>
          <w:szCs w:val="20"/>
        </w:rPr>
        <w:tab/>
        <w:t>University of Amsterdam, Graduate Research Assistant.</w:t>
      </w:r>
    </w:p>
    <w:p w14:paraId="273C5B23" w14:textId="77777777" w:rsidR="00414717" w:rsidRPr="00C73AC3" w:rsidRDefault="00414717" w:rsidP="00567955">
      <w:pPr>
        <w:ind w:left="1720" w:hanging="1720"/>
        <w:jc w:val="both"/>
        <w:rPr>
          <w:noProof/>
          <w:sz w:val="20"/>
          <w:szCs w:val="20"/>
        </w:rPr>
      </w:pPr>
      <w:r w:rsidRPr="00C73AC3">
        <w:rPr>
          <w:noProof/>
          <w:sz w:val="20"/>
          <w:szCs w:val="20"/>
        </w:rPr>
        <w:t>1972-1976</w:t>
      </w:r>
      <w:r w:rsidRPr="00C73AC3">
        <w:rPr>
          <w:noProof/>
          <w:sz w:val="20"/>
          <w:szCs w:val="20"/>
        </w:rPr>
        <w:tab/>
        <w:t>University of Leiden/Netherlands Organisation for the Advancement of Pure Research (ZWO), Co-investigator in a project researching the technology of ancient pottery in the Euphrates Valley, NW Syria.</w:t>
      </w:r>
    </w:p>
    <w:p w14:paraId="518114E5" w14:textId="77777777" w:rsidR="00414717" w:rsidRPr="00C73AC3" w:rsidRDefault="00414717" w:rsidP="00567955">
      <w:pPr>
        <w:ind w:left="1720" w:hanging="1720"/>
        <w:jc w:val="both"/>
        <w:rPr>
          <w:noProof/>
          <w:sz w:val="20"/>
          <w:szCs w:val="20"/>
        </w:rPr>
      </w:pPr>
      <w:r w:rsidRPr="00C73AC3">
        <w:rPr>
          <w:noProof/>
          <w:sz w:val="20"/>
          <w:szCs w:val="20"/>
        </w:rPr>
        <w:t>1976-1985</w:t>
      </w:r>
      <w:r w:rsidRPr="00C73AC3">
        <w:rPr>
          <w:noProof/>
          <w:sz w:val="20"/>
          <w:szCs w:val="20"/>
        </w:rPr>
        <w:tab/>
        <w:t>University of Amsterdam, Assistant Lecturer and Lecturer ('Wetenschappelijk Medewerker I'), from 1981 with tenure.</w:t>
      </w:r>
    </w:p>
    <w:p w14:paraId="600B8475" w14:textId="77777777" w:rsidR="00414717" w:rsidRPr="00C73AC3" w:rsidRDefault="00414717" w:rsidP="00567955">
      <w:pPr>
        <w:ind w:left="1720" w:hanging="1720"/>
        <w:jc w:val="both"/>
        <w:rPr>
          <w:noProof/>
          <w:sz w:val="20"/>
          <w:szCs w:val="20"/>
        </w:rPr>
      </w:pPr>
      <w:r w:rsidRPr="00C73AC3">
        <w:rPr>
          <w:noProof/>
          <w:sz w:val="20"/>
          <w:szCs w:val="20"/>
        </w:rPr>
        <w:t>1985-1988</w:t>
      </w:r>
      <w:r w:rsidRPr="00C73AC3">
        <w:rPr>
          <w:noProof/>
          <w:sz w:val="20"/>
          <w:szCs w:val="20"/>
        </w:rPr>
        <w:tab/>
        <w:t>Assistant Lecturer, Cambridge University.</w:t>
      </w:r>
    </w:p>
    <w:p w14:paraId="34E57298" w14:textId="77777777" w:rsidR="00414717" w:rsidRPr="00C73AC3" w:rsidRDefault="00414717" w:rsidP="00567955">
      <w:pPr>
        <w:ind w:left="1720" w:hanging="1720"/>
        <w:jc w:val="both"/>
        <w:rPr>
          <w:noProof/>
          <w:sz w:val="20"/>
          <w:szCs w:val="20"/>
        </w:rPr>
      </w:pPr>
      <w:r w:rsidRPr="00C73AC3">
        <w:rPr>
          <w:noProof/>
          <w:sz w:val="20"/>
          <w:szCs w:val="20"/>
        </w:rPr>
        <w:t>1988-1995</w:t>
      </w:r>
      <w:r w:rsidRPr="00C73AC3">
        <w:rPr>
          <w:noProof/>
          <w:sz w:val="20"/>
          <w:szCs w:val="20"/>
        </w:rPr>
        <w:tab/>
        <w:t>Lecturer, Cambridge University (since 1991 with tenure)</w:t>
      </w:r>
    </w:p>
    <w:p w14:paraId="6169EEE2" w14:textId="77777777" w:rsidR="00414717" w:rsidRPr="00C73AC3" w:rsidRDefault="00414717" w:rsidP="00567955">
      <w:pPr>
        <w:ind w:left="1720" w:hanging="1720"/>
        <w:jc w:val="both"/>
        <w:rPr>
          <w:noProof/>
          <w:sz w:val="20"/>
          <w:szCs w:val="20"/>
        </w:rPr>
      </w:pPr>
      <w:r w:rsidRPr="00C73AC3">
        <w:rPr>
          <w:noProof/>
          <w:sz w:val="20"/>
          <w:szCs w:val="20"/>
        </w:rPr>
        <w:t>1995-2009</w:t>
      </w:r>
      <w:r w:rsidRPr="00C73AC3">
        <w:rPr>
          <w:noProof/>
          <w:sz w:val="20"/>
          <w:szCs w:val="20"/>
        </w:rPr>
        <w:tab/>
        <w:t>Professor in the “Archaeology and History of Techniques” at the Université de Paris I (Panthéon-Sorbonne) (on secondment from 2004)</w:t>
      </w:r>
    </w:p>
    <w:p w14:paraId="37FE40C0" w14:textId="77777777" w:rsidR="00414717" w:rsidRPr="00051299" w:rsidRDefault="00414717" w:rsidP="00567955">
      <w:pPr>
        <w:ind w:left="1720" w:hanging="1720"/>
        <w:jc w:val="both"/>
        <w:rPr>
          <w:noProof/>
          <w:sz w:val="20"/>
          <w:szCs w:val="20"/>
          <w:lang w:val="fr-FR"/>
        </w:rPr>
      </w:pPr>
      <w:r w:rsidRPr="00051299">
        <w:rPr>
          <w:noProof/>
          <w:sz w:val="20"/>
          <w:szCs w:val="20"/>
          <w:lang w:val="fr-FR"/>
        </w:rPr>
        <w:t>2002-2007</w:t>
      </w:r>
      <w:r w:rsidRPr="00051299">
        <w:rPr>
          <w:noProof/>
          <w:sz w:val="20"/>
          <w:szCs w:val="20"/>
          <w:lang w:val="fr-FR"/>
        </w:rPr>
        <w:tab/>
        <w:t>Chair in Archaeology, Institut Universitaire de France, Paris, France</w:t>
      </w:r>
    </w:p>
    <w:p w14:paraId="3006C7C3" w14:textId="353B2A51" w:rsidR="00414717" w:rsidRPr="001920E2" w:rsidRDefault="00414717" w:rsidP="00567955">
      <w:pPr>
        <w:ind w:left="1720" w:hanging="1720"/>
        <w:jc w:val="both"/>
        <w:rPr>
          <w:noProof/>
          <w:sz w:val="20"/>
          <w:szCs w:val="20"/>
        </w:rPr>
      </w:pPr>
      <w:r w:rsidRPr="00C73AC3">
        <w:rPr>
          <w:noProof/>
          <w:sz w:val="20"/>
          <w:szCs w:val="20"/>
        </w:rPr>
        <w:t>2004-</w:t>
      </w:r>
      <w:r w:rsidR="009616D3" w:rsidRPr="00C73AC3">
        <w:rPr>
          <w:noProof/>
          <w:sz w:val="20"/>
          <w:szCs w:val="20"/>
        </w:rPr>
        <w:t>201</w:t>
      </w:r>
      <w:r w:rsidR="00017BD7">
        <w:rPr>
          <w:noProof/>
          <w:sz w:val="20"/>
          <w:szCs w:val="20"/>
        </w:rPr>
        <w:t>1</w:t>
      </w:r>
      <w:r w:rsidRPr="00C73AC3">
        <w:rPr>
          <w:noProof/>
          <w:sz w:val="20"/>
          <w:szCs w:val="20"/>
        </w:rPr>
        <w:tab/>
      </w:r>
      <w:r w:rsidRPr="001920E2">
        <w:rPr>
          <w:noProof/>
          <w:sz w:val="20"/>
          <w:szCs w:val="20"/>
        </w:rPr>
        <w:t xml:space="preserve">Professor of </w:t>
      </w:r>
      <w:r w:rsidR="00152E35" w:rsidRPr="001920E2">
        <w:rPr>
          <w:noProof/>
          <w:sz w:val="20"/>
          <w:szCs w:val="20"/>
        </w:rPr>
        <w:t>Anthropology</w:t>
      </w:r>
      <w:r w:rsidRPr="001920E2">
        <w:rPr>
          <w:noProof/>
          <w:sz w:val="20"/>
          <w:szCs w:val="20"/>
        </w:rPr>
        <w:t xml:space="preserve"> and </w:t>
      </w:r>
      <w:r w:rsidR="00445A80" w:rsidRPr="001920E2">
        <w:rPr>
          <w:noProof/>
          <w:sz w:val="20"/>
          <w:szCs w:val="20"/>
        </w:rPr>
        <w:t>(</w:t>
      </w:r>
      <w:r w:rsidR="00152E35" w:rsidRPr="001920E2">
        <w:rPr>
          <w:noProof/>
          <w:sz w:val="20"/>
          <w:szCs w:val="20"/>
        </w:rPr>
        <w:t>Founding</w:t>
      </w:r>
      <w:r w:rsidR="00445A80" w:rsidRPr="001920E2">
        <w:rPr>
          <w:noProof/>
          <w:sz w:val="20"/>
          <w:szCs w:val="20"/>
        </w:rPr>
        <w:t>)</w:t>
      </w:r>
      <w:r w:rsidR="00152E35" w:rsidRPr="001920E2">
        <w:rPr>
          <w:noProof/>
          <w:sz w:val="20"/>
          <w:szCs w:val="20"/>
        </w:rPr>
        <w:t xml:space="preserve"> </w:t>
      </w:r>
      <w:r w:rsidRPr="001920E2">
        <w:rPr>
          <w:noProof/>
          <w:sz w:val="20"/>
          <w:szCs w:val="20"/>
        </w:rPr>
        <w:t>Director of the School of Human Evolution &amp; Social Change, Arizona State University, Tempe, AZ USA</w:t>
      </w:r>
    </w:p>
    <w:p w14:paraId="0F2A5EA8" w14:textId="34C24970" w:rsidR="00414717" w:rsidRPr="001920E2" w:rsidRDefault="00414717" w:rsidP="00567955">
      <w:pPr>
        <w:ind w:left="1720" w:hanging="1720"/>
        <w:jc w:val="both"/>
        <w:rPr>
          <w:noProof/>
          <w:sz w:val="20"/>
          <w:szCs w:val="20"/>
        </w:rPr>
      </w:pPr>
      <w:r w:rsidRPr="001920E2">
        <w:rPr>
          <w:noProof/>
          <w:sz w:val="20"/>
          <w:szCs w:val="20"/>
        </w:rPr>
        <w:t>2009-</w:t>
      </w:r>
      <w:r w:rsidR="007E3B46">
        <w:rPr>
          <w:noProof/>
          <w:sz w:val="20"/>
          <w:szCs w:val="20"/>
        </w:rPr>
        <w:t>2021</w:t>
      </w:r>
      <w:r w:rsidRPr="001920E2">
        <w:rPr>
          <w:noProof/>
          <w:sz w:val="20"/>
          <w:szCs w:val="20"/>
        </w:rPr>
        <w:tab/>
      </w:r>
      <w:r w:rsidR="00F466AE" w:rsidRPr="001920E2">
        <w:rPr>
          <w:noProof/>
          <w:sz w:val="20"/>
          <w:szCs w:val="20"/>
        </w:rPr>
        <w:t>D</w:t>
      </w:r>
      <w:r w:rsidRPr="001920E2">
        <w:rPr>
          <w:noProof/>
          <w:sz w:val="20"/>
          <w:szCs w:val="20"/>
        </w:rPr>
        <w:t>irector Complex Adaptive Systems Initiative, Arizona State University</w:t>
      </w:r>
    </w:p>
    <w:p w14:paraId="677E0C33" w14:textId="1EE9AD9D" w:rsidR="0057244E" w:rsidRPr="001920E2" w:rsidRDefault="0057244E" w:rsidP="00567955">
      <w:pPr>
        <w:ind w:left="1720" w:hanging="1720"/>
        <w:jc w:val="both"/>
        <w:rPr>
          <w:noProof/>
          <w:sz w:val="20"/>
          <w:szCs w:val="20"/>
        </w:rPr>
      </w:pPr>
      <w:r w:rsidRPr="001920E2">
        <w:rPr>
          <w:noProof/>
          <w:sz w:val="20"/>
          <w:szCs w:val="20"/>
        </w:rPr>
        <w:t>2010-</w:t>
      </w:r>
      <w:r w:rsidR="007E3B46">
        <w:rPr>
          <w:noProof/>
          <w:sz w:val="20"/>
          <w:szCs w:val="20"/>
        </w:rPr>
        <w:t>2021</w:t>
      </w:r>
      <w:r w:rsidRPr="001920E2">
        <w:rPr>
          <w:noProof/>
          <w:sz w:val="20"/>
          <w:szCs w:val="20"/>
        </w:rPr>
        <w:tab/>
        <w:t xml:space="preserve">Foundation Professor </w:t>
      </w:r>
      <w:r w:rsidR="009616D3" w:rsidRPr="001920E2">
        <w:rPr>
          <w:noProof/>
          <w:sz w:val="20"/>
          <w:szCs w:val="20"/>
        </w:rPr>
        <w:t xml:space="preserve">of Anthropology </w:t>
      </w:r>
      <w:r w:rsidRPr="001920E2">
        <w:rPr>
          <w:noProof/>
          <w:sz w:val="20"/>
          <w:szCs w:val="20"/>
        </w:rPr>
        <w:t>at Arizona State University</w:t>
      </w:r>
    </w:p>
    <w:p w14:paraId="69A6F111" w14:textId="77777777" w:rsidR="00414717" w:rsidRPr="001920E2" w:rsidRDefault="00414717" w:rsidP="00567955">
      <w:pPr>
        <w:ind w:left="1720" w:hanging="1720"/>
        <w:jc w:val="both"/>
        <w:rPr>
          <w:noProof/>
          <w:sz w:val="20"/>
          <w:szCs w:val="20"/>
        </w:rPr>
      </w:pPr>
      <w:r w:rsidRPr="001920E2">
        <w:rPr>
          <w:noProof/>
          <w:sz w:val="20"/>
          <w:szCs w:val="20"/>
        </w:rPr>
        <w:t>2010-</w:t>
      </w:r>
      <w:r w:rsidR="009616D3" w:rsidRPr="001920E2">
        <w:rPr>
          <w:noProof/>
          <w:sz w:val="20"/>
          <w:szCs w:val="20"/>
        </w:rPr>
        <w:t>2013</w:t>
      </w:r>
      <w:r w:rsidRPr="001920E2">
        <w:rPr>
          <w:noProof/>
          <w:sz w:val="20"/>
          <w:szCs w:val="20"/>
        </w:rPr>
        <w:tab/>
        <w:t>Dean, ASU School of Sustainability</w:t>
      </w:r>
    </w:p>
    <w:p w14:paraId="447B12A2" w14:textId="4E6A3C4A" w:rsidR="00414717" w:rsidRPr="001920E2" w:rsidRDefault="0069221B" w:rsidP="00567955">
      <w:pPr>
        <w:ind w:left="1720" w:hanging="1720"/>
        <w:jc w:val="both"/>
        <w:rPr>
          <w:noProof/>
          <w:sz w:val="20"/>
          <w:szCs w:val="20"/>
        </w:rPr>
      </w:pPr>
      <w:r w:rsidRPr="001920E2">
        <w:rPr>
          <w:noProof/>
          <w:sz w:val="20"/>
          <w:szCs w:val="20"/>
        </w:rPr>
        <w:t>2013-</w:t>
      </w:r>
      <w:r w:rsidR="007E3B46">
        <w:rPr>
          <w:noProof/>
          <w:sz w:val="20"/>
          <w:szCs w:val="20"/>
        </w:rPr>
        <w:t>2021</w:t>
      </w:r>
      <w:r w:rsidRPr="001920E2">
        <w:rPr>
          <w:noProof/>
          <w:sz w:val="20"/>
          <w:szCs w:val="20"/>
        </w:rPr>
        <w:tab/>
      </w:r>
      <w:r w:rsidR="00D62D6F" w:rsidRPr="001920E2">
        <w:rPr>
          <w:noProof/>
          <w:sz w:val="20"/>
          <w:szCs w:val="20"/>
        </w:rPr>
        <w:t xml:space="preserve">(Foundation) </w:t>
      </w:r>
      <w:r w:rsidRPr="001920E2">
        <w:rPr>
          <w:noProof/>
          <w:sz w:val="20"/>
          <w:szCs w:val="20"/>
        </w:rPr>
        <w:t>Professor of Anthropology and Sustainability, Arizona State University</w:t>
      </w:r>
    </w:p>
    <w:p w14:paraId="4086BB8D" w14:textId="1C88128D" w:rsidR="00F466AE" w:rsidRDefault="00F466AE" w:rsidP="00567955">
      <w:pPr>
        <w:ind w:left="1720" w:hanging="1720"/>
        <w:jc w:val="both"/>
        <w:rPr>
          <w:noProof/>
          <w:sz w:val="20"/>
          <w:szCs w:val="20"/>
        </w:rPr>
      </w:pPr>
      <w:r w:rsidRPr="001920E2">
        <w:rPr>
          <w:noProof/>
          <w:sz w:val="20"/>
          <w:szCs w:val="20"/>
        </w:rPr>
        <w:t>2014-</w:t>
      </w:r>
      <w:r w:rsidR="007E3B46">
        <w:rPr>
          <w:noProof/>
          <w:sz w:val="20"/>
          <w:szCs w:val="20"/>
        </w:rPr>
        <w:t>2021</w:t>
      </w:r>
      <w:r w:rsidRPr="001920E2">
        <w:rPr>
          <w:noProof/>
          <w:sz w:val="20"/>
          <w:szCs w:val="20"/>
        </w:rPr>
        <w:tab/>
        <w:t>Director, ASU-SFI Center for Biosocial Complex Systems</w:t>
      </w:r>
    </w:p>
    <w:p w14:paraId="2B3C5BED" w14:textId="77BEA8B6" w:rsidR="007E3B46" w:rsidRPr="00C73AC3" w:rsidRDefault="007E3B46" w:rsidP="00567955">
      <w:pPr>
        <w:ind w:left="1720" w:hanging="1720"/>
        <w:jc w:val="both"/>
        <w:rPr>
          <w:noProof/>
          <w:sz w:val="20"/>
          <w:szCs w:val="20"/>
        </w:rPr>
      </w:pPr>
      <w:r>
        <w:rPr>
          <w:noProof/>
          <w:sz w:val="20"/>
          <w:szCs w:val="20"/>
        </w:rPr>
        <w:t>2022-</w:t>
      </w:r>
      <w:r>
        <w:rPr>
          <w:noProof/>
          <w:sz w:val="20"/>
          <w:szCs w:val="20"/>
        </w:rPr>
        <w:tab/>
        <w:t>Emeritus professor, Arizona Steate University</w:t>
      </w:r>
    </w:p>
    <w:p w14:paraId="0BD5DCE1" w14:textId="77777777" w:rsidR="0069221B" w:rsidRPr="00C73AC3" w:rsidRDefault="0069221B" w:rsidP="00567955">
      <w:pPr>
        <w:ind w:left="1720" w:hanging="1720"/>
        <w:jc w:val="both"/>
        <w:rPr>
          <w:b/>
          <w:bCs/>
          <w:noProof/>
          <w:sz w:val="20"/>
          <w:szCs w:val="20"/>
        </w:rPr>
      </w:pPr>
    </w:p>
    <w:p w14:paraId="2687503F" w14:textId="77777777" w:rsidR="00414717" w:rsidRPr="00C73AC3" w:rsidRDefault="00445A80" w:rsidP="00567955">
      <w:pPr>
        <w:ind w:left="1720" w:hanging="1720"/>
        <w:jc w:val="both"/>
        <w:rPr>
          <w:b/>
          <w:bCs/>
          <w:noProof/>
          <w:sz w:val="20"/>
          <w:szCs w:val="20"/>
        </w:rPr>
      </w:pPr>
      <w:r w:rsidRPr="00C73AC3">
        <w:rPr>
          <w:b/>
          <w:bCs/>
          <w:noProof/>
          <w:sz w:val="20"/>
          <w:szCs w:val="20"/>
        </w:rPr>
        <w:t>Courtesy</w:t>
      </w:r>
      <w:r w:rsidR="00414717" w:rsidRPr="00C73AC3">
        <w:rPr>
          <w:b/>
          <w:bCs/>
          <w:noProof/>
          <w:sz w:val="20"/>
          <w:szCs w:val="20"/>
        </w:rPr>
        <w:t xml:space="preserve"> positions, </w:t>
      </w:r>
      <w:r w:rsidR="009616D3" w:rsidRPr="00C73AC3">
        <w:rPr>
          <w:b/>
          <w:bCs/>
          <w:noProof/>
          <w:sz w:val="20"/>
          <w:szCs w:val="20"/>
        </w:rPr>
        <w:t xml:space="preserve">memberships, </w:t>
      </w:r>
      <w:r w:rsidR="00414717" w:rsidRPr="00C73AC3">
        <w:rPr>
          <w:b/>
          <w:bCs/>
          <w:noProof/>
          <w:sz w:val="20"/>
          <w:szCs w:val="20"/>
        </w:rPr>
        <w:t>etc.</w:t>
      </w:r>
    </w:p>
    <w:p w14:paraId="301E56AE" w14:textId="77777777" w:rsidR="00414717" w:rsidRPr="00C73AC3" w:rsidRDefault="00414717" w:rsidP="00567955">
      <w:pPr>
        <w:ind w:left="1720" w:hanging="1720"/>
        <w:jc w:val="both"/>
        <w:rPr>
          <w:noProof/>
          <w:sz w:val="20"/>
          <w:szCs w:val="20"/>
        </w:rPr>
      </w:pPr>
    </w:p>
    <w:p w14:paraId="16F02A3B" w14:textId="77777777" w:rsidR="00414717" w:rsidRPr="00C73AC3" w:rsidRDefault="00414717" w:rsidP="00567955">
      <w:pPr>
        <w:ind w:left="1720" w:hanging="1720"/>
        <w:jc w:val="both"/>
        <w:rPr>
          <w:noProof/>
          <w:sz w:val="20"/>
          <w:szCs w:val="20"/>
        </w:rPr>
      </w:pPr>
      <w:r w:rsidRPr="00C73AC3">
        <w:rPr>
          <w:noProof/>
          <w:sz w:val="20"/>
          <w:szCs w:val="20"/>
        </w:rPr>
        <w:t>1983-</w:t>
      </w:r>
      <w:r w:rsidR="003F128B" w:rsidRPr="00C73AC3">
        <w:rPr>
          <w:noProof/>
          <w:sz w:val="20"/>
          <w:szCs w:val="20"/>
        </w:rPr>
        <w:t>1994</w:t>
      </w:r>
      <w:r w:rsidRPr="00C73AC3">
        <w:rPr>
          <w:noProof/>
          <w:sz w:val="20"/>
          <w:szCs w:val="20"/>
        </w:rPr>
        <w:tab/>
        <w:t>Member, New York Academy of Sciences, U.S.A.</w:t>
      </w:r>
    </w:p>
    <w:p w14:paraId="1690C4D2" w14:textId="77777777" w:rsidR="00414717" w:rsidRPr="00C73AC3" w:rsidRDefault="00414717" w:rsidP="00567955">
      <w:pPr>
        <w:ind w:left="1720" w:hanging="1720"/>
        <w:jc w:val="both"/>
        <w:rPr>
          <w:noProof/>
          <w:sz w:val="20"/>
          <w:szCs w:val="20"/>
        </w:rPr>
      </w:pPr>
      <w:r w:rsidRPr="00C73AC3">
        <w:rPr>
          <w:noProof/>
          <w:sz w:val="20"/>
          <w:szCs w:val="20"/>
        </w:rPr>
        <w:t>1991-</w:t>
      </w:r>
      <w:r w:rsidR="003F128B" w:rsidRPr="00C73AC3">
        <w:rPr>
          <w:noProof/>
          <w:sz w:val="20"/>
          <w:szCs w:val="20"/>
        </w:rPr>
        <w:t>1995</w:t>
      </w:r>
      <w:r w:rsidR="00F466AE" w:rsidRPr="00C73AC3">
        <w:rPr>
          <w:noProof/>
          <w:sz w:val="20"/>
          <w:szCs w:val="20"/>
        </w:rPr>
        <w:t>, 2007-</w:t>
      </w:r>
      <w:r w:rsidRPr="00C73AC3">
        <w:rPr>
          <w:noProof/>
          <w:sz w:val="20"/>
          <w:szCs w:val="20"/>
        </w:rPr>
        <w:tab/>
        <w:t>Member, American Association for the Advancement of Science, U.S.A.</w:t>
      </w:r>
    </w:p>
    <w:p w14:paraId="4ADB6649" w14:textId="77777777" w:rsidR="00414717" w:rsidRPr="00051299" w:rsidRDefault="00414717" w:rsidP="00567955">
      <w:pPr>
        <w:jc w:val="both"/>
        <w:rPr>
          <w:noProof/>
          <w:sz w:val="20"/>
          <w:szCs w:val="20"/>
          <w:lang w:val="fr-FR"/>
        </w:rPr>
      </w:pPr>
      <w:r w:rsidRPr="00051299">
        <w:rPr>
          <w:noProof/>
          <w:sz w:val="20"/>
          <w:szCs w:val="20"/>
          <w:lang w:val="fr-FR"/>
        </w:rPr>
        <w:t>1992-1996</w:t>
      </w:r>
      <w:r w:rsidRPr="00051299">
        <w:rPr>
          <w:noProof/>
          <w:sz w:val="20"/>
          <w:szCs w:val="20"/>
          <w:lang w:val="fr-FR"/>
        </w:rPr>
        <w:tab/>
        <w:t xml:space="preserve">     Chercheur Associé, UPR 7520 of the Centre National de la Recherche Scientifique </w:t>
      </w:r>
    </w:p>
    <w:p w14:paraId="5DEFC89F" w14:textId="77777777" w:rsidR="00414717" w:rsidRPr="00051299" w:rsidRDefault="00414717" w:rsidP="00567955">
      <w:pPr>
        <w:pStyle w:val="BodyTextIndent2"/>
        <w:tabs>
          <w:tab w:val="left" w:pos="1701"/>
        </w:tabs>
        <w:ind w:left="0" w:firstLine="0"/>
        <w:rPr>
          <w:rFonts w:ascii="Times New Roman" w:hAnsi="Times New Roman" w:cs="Times New Roman"/>
          <w:noProof/>
          <w:lang w:val="fr-FR"/>
        </w:rPr>
      </w:pPr>
      <w:r w:rsidRPr="00051299">
        <w:rPr>
          <w:rFonts w:ascii="Times New Roman" w:hAnsi="Times New Roman" w:cs="Times New Roman"/>
          <w:noProof/>
          <w:lang w:val="fr-FR"/>
        </w:rPr>
        <w:t>1997-1998</w:t>
      </w:r>
      <w:r w:rsidRPr="00051299">
        <w:rPr>
          <w:rFonts w:ascii="Times New Roman" w:hAnsi="Times New Roman" w:cs="Times New Roman"/>
          <w:noProof/>
          <w:lang w:val="fr-FR"/>
        </w:rPr>
        <w:tab/>
        <w:t>Member, EP 1730 of the Centre National de la Recherche Scientifique</w:t>
      </w:r>
    </w:p>
    <w:p w14:paraId="52F06E40" w14:textId="77777777" w:rsidR="00414717" w:rsidRPr="00C73AC3" w:rsidRDefault="00414717" w:rsidP="00567955">
      <w:pPr>
        <w:pStyle w:val="BodyTextIndent2"/>
        <w:tabs>
          <w:tab w:val="num" w:pos="426"/>
        </w:tabs>
        <w:rPr>
          <w:rFonts w:ascii="Times New Roman" w:hAnsi="Times New Roman" w:cs="Times New Roman"/>
          <w:noProof/>
        </w:rPr>
      </w:pPr>
      <w:r w:rsidRPr="00C73AC3">
        <w:rPr>
          <w:rFonts w:ascii="Times New Roman" w:hAnsi="Times New Roman" w:cs="Times New Roman"/>
          <w:noProof/>
        </w:rPr>
        <w:t>2000–</w:t>
      </w:r>
      <w:r w:rsidR="00A11A65" w:rsidRPr="00C73AC3">
        <w:rPr>
          <w:rFonts w:ascii="Times New Roman" w:hAnsi="Times New Roman" w:cs="Times New Roman"/>
          <w:noProof/>
        </w:rPr>
        <w:t>2004</w:t>
      </w:r>
      <w:r w:rsidRPr="00C73AC3">
        <w:rPr>
          <w:rFonts w:ascii="Times New Roman" w:hAnsi="Times New Roman" w:cs="Times New Roman"/>
          <w:noProof/>
        </w:rPr>
        <w:tab/>
        <w:t>Member, UMR 7041 of the Centre National de la Recherche Scientifique and director (2000-2004) of its ‘Environmental Archaeology’ research team.</w:t>
      </w:r>
    </w:p>
    <w:p w14:paraId="6CC27C11" w14:textId="37DC51F2" w:rsidR="00414717" w:rsidRPr="00051299" w:rsidRDefault="00414717" w:rsidP="00567955">
      <w:pPr>
        <w:pStyle w:val="BodyTextIndent2"/>
        <w:tabs>
          <w:tab w:val="left" w:pos="1701"/>
        </w:tabs>
        <w:rPr>
          <w:rFonts w:ascii="Times New Roman" w:hAnsi="Times New Roman" w:cs="Times New Roman"/>
          <w:noProof/>
          <w:lang w:val="fr-FR"/>
        </w:rPr>
      </w:pPr>
      <w:r w:rsidRPr="00051299">
        <w:rPr>
          <w:rFonts w:ascii="Times New Roman" w:hAnsi="Times New Roman" w:cs="Times New Roman"/>
          <w:noProof/>
          <w:lang w:val="fr-FR"/>
        </w:rPr>
        <w:t>2001–2003</w:t>
      </w:r>
      <w:r w:rsidRPr="00051299">
        <w:rPr>
          <w:rFonts w:ascii="Times New Roman" w:hAnsi="Times New Roman" w:cs="Times New Roman"/>
          <w:noProof/>
          <w:lang w:val="fr-FR"/>
        </w:rPr>
        <w:tab/>
      </w:r>
      <w:r w:rsidR="00862E0B" w:rsidRPr="00051299">
        <w:rPr>
          <w:rFonts w:ascii="Times New Roman" w:hAnsi="Times New Roman" w:cs="Times New Roman"/>
          <w:noProof/>
          <w:lang w:val="fr-FR"/>
        </w:rPr>
        <w:t>Secretary General</w:t>
      </w:r>
      <w:r w:rsidRPr="00051299">
        <w:rPr>
          <w:rFonts w:ascii="Times New Roman" w:hAnsi="Times New Roman" w:cs="Times New Roman"/>
          <w:noProof/>
          <w:lang w:val="fr-FR"/>
        </w:rPr>
        <w:t xml:space="preserve">, </w:t>
      </w:r>
      <w:r w:rsidRPr="00051299">
        <w:rPr>
          <w:rFonts w:ascii="Times New Roman" w:hAnsi="Times New Roman" w:cs="Times New Roman"/>
          <w:i/>
          <w:iCs/>
          <w:noProof/>
          <w:lang w:val="fr-FR"/>
        </w:rPr>
        <w:t>Conseil national de coordination des Sciences de l’Homme et de la Société,</w:t>
      </w:r>
      <w:r w:rsidRPr="00051299">
        <w:rPr>
          <w:rFonts w:ascii="Times New Roman" w:hAnsi="Times New Roman" w:cs="Times New Roman"/>
          <w:noProof/>
          <w:lang w:val="fr-FR"/>
        </w:rPr>
        <w:t xml:space="preserve"> Paris</w:t>
      </w:r>
    </w:p>
    <w:p w14:paraId="3AC04A78" w14:textId="77777777" w:rsidR="00414717" w:rsidRPr="00051299" w:rsidRDefault="00414717" w:rsidP="00567955">
      <w:pPr>
        <w:pStyle w:val="BodyTextIndent2"/>
        <w:rPr>
          <w:rFonts w:ascii="Times New Roman" w:hAnsi="Times New Roman" w:cs="Times New Roman"/>
          <w:noProof/>
          <w:lang w:val="fr-FR"/>
        </w:rPr>
      </w:pPr>
      <w:r w:rsidRPr="00051299">
        <w:rPr>
          <w:rFonts w:ascii="Times New Roman" w:hAnsi="Times New Roman" w:cs="Times New Roman"/>
          <w:noProof/>
          <w:lang w:val="fr-FR"/>
        </w:rPr>
        <w:t>2003–2004</w:t>
      </w:r>
      <w:r w:rsidRPr="00051299">
        <w:rPr>
          <w:rFonts w:ascii="Times New Roman" w:hAnsi="Times New Roman" w:cs="Times New Roman"/>
          <w:noProof/>
          <w:lang w:val="fr-FR"/>
        </w:rPr>
        <w:tab/>
        <w:t xml:space="preserve">Deputy Director, </w:t>
      </w:r>
      <w:r w:rsidRPr="00051299">
        <w:rPr>
          <w:rFonts w:ascii="Times New Roman" w:hAnsi="Times New Roman" w:cs="Times New Roman"/>
          <w:i/>
          <w:iCs/>
          <w:noProof/>
          <w:lang w:val="fr-FR"/>
        </w:rPr>
        <w:t>Institut national des Sciences de l’Univers</w:t>
      </w:r>
      <w:r w:rsidRPr="00051299">
        <w:rPr>
          <w:rFonts w:ascii="Times New Roman" w:hAnsi="Times New Roman" w:cs="Times New Roman"/>
          <w:noProof/>
          <w:lang w:val="fr-FR"/>
        </w:rPr>
        <w:t>, Paris, France</w:t>
      </w:r>
    </w:p>
    <w:p w14:paraId="7DF5AFA3" w14:textId="63481561" w:rsidR="00445A80" w:rsidRPr="00051299" w:rsidRDefault="00445A80" w:rsidP="00567955">
      <w:pPr>
        <w:tabs>
          <w:tab w:val="left" w:pos="1710"/>
        </w:tabs>
        <w:jc w:val="both"/>
        <w:rPr>
          <w:noProof/>
          <w:sz w:val="20"/>
          <w:szCs w:val="20"/>
          <w:lang w:val="fr-FR"/>
        </w:rPr>
      </w:pPr>
      <w:r w:rsidRPr="00051299">
        <w:rPr>
          <w:noProof/>
          <w:sz w:val="20"/>
          <w:szCs w:val="20"/>
          <w:lang w:val="fr-FR"/>
        </w:rPr>
        <w:t>2014–</w:t>
      </w:r>
      <w:r w:rsidR="00186944" w:rsidRPr="00051299">
        <w:rPr>
          <w:noProof/>
          <w:sz w:val="20"/>
          <w:szCs w:val="20"/>
          <w:lang w:val="fr-FR"/>
        </w:rPr>
        <w:t>2018</w:t>
      </w:r>
      <w:r w:rsidRPr="00051299">
        <w:rPr>
          <w:noProof/>
          <w:sz w:val="20"/>
          <w:szCs w:val="20"/>
          <w:lang w:val="fr-FR"/>
        </w:rPr>
        <w:tab/>
        <w:t xml:space="preserve">Foreign Member, Conseil Scientifique of the </w:t>
      </w:r>
      <w:r w:rsidRPr="00051299">
        <w:rPr>
          <w:i/>
          <w:noProof/>
          <w:sz w:val="20"/>
          <w:szCs w:val="20"/>
          <w:lang w:val="fr-FR"/>
        </w:rPr>
        <w:t>Centre national de la Recherche Scientifique</w:t>
      </w:r>
      <w:r w:rsidRPr="00051299">
        <w:rPr>
          <w:noProof/>
          <w:sz w:val="20"/>
          <w:szCs w:val="20"/>
          <w:lang w:val="fr-FR"/>
        </w:rPr>
        <w:t xml:space="preserve"> </w:t>
      </w:r>
      <w:r w:rsidRPr="00051299">
        <w:rPr>
          <w:noProof/>
          <w:sz w:val="20"/>
          <w:szCs w:val="20"/>
          <w:lang w:val="fr-FR"/>
        </w:rPr>
        <w:tab/>
        <w:t>(CNRS), Paris, France</w:t>
      </w:r>
    </w:p>
    <w:p w14:paraId="50C6ECEE" w14:textId="3F7707C4" w:rsidR="00017BD7" w:rsidRPr="00051299" w:rsidRDefault="00017BD7" w:rsidP="00567955">
      <w:pPr>
        <w:tabs>
          <w:tab w:val="left" w:pos="1710"/>
        </w:tabs>
        <w:jc w:val="both"/>
        <w:rPr>
          <w:noProof/>
          <w:sz w:val="20"/>
          <w:szCs w:val="20"/>
          <w:lang w:val="fr-FR"/>
        </w:rPr>
      </w:pPr>
      <w:r w:rsidRPr="00051299">
        <w:rPr>
          <w:noProof/>
          <w:sz w:val="20"/>
          <w:szCs w:val="20"/>
          <w:lang w:val="fr-FR"/>
        </w:rPr>
        <w:t>201</w:t>
      </w:r>
      <w:r w:rsidR="00FF6A96" w:rsidRPr="00051299">
        <w:rPr>
          <w:noProof/>
          <w:sz w:val="20"/>
          <w:szCs w:val="20"/>
          <w:lang w:val="fr-FR"/>
        </w:rPr>
        <w:t>6</w:t>
      </w:r>
      <w:r w:rsidR="00C85D68" w:rsidRPr="00051299">
        <w:rPr>
          <w:noProof/>
          <w:sz w:val="20"/>
          <w:szCs w:val="20"/>
          <w:lang w:val="fr-FR"/>
        </w:rPr>
        <w:tab/>
        <w:t>Member, Visiting Committe</w:t>
      </w:r>
      <w:r w:rsidRPr="00051299">
        <w:rPr>
          <w:noProof/>
          <w:sz w:val="20"/>
          <w:szCs w:val="20"/>
          <w:lang w:val="fr-FR"/>
        </w:rPr>
        <w:t xml:space="preserve">e, </w:t>
      </w:r>
      <w:r w:rsidR="00186944" w:rsidRPr="00051299">
        <w:rPr>
          <w:i/>
          <w:noProof/>
          <w:sz w:val="20"/>
          <w:szCs w:val="20"/>
          <w:lang w:val="fr-FR"/>
        </w:rPr>
        <w:t>Centre national de la Recherche Scientifique</w:t>
      </w:r>
      <w:r w:rsidR="00186944" w:rsidRPr="00051299">
        <w:rPr>
          <w:noProof/>
          <w:sz w:val="20"/>
          <w:szCs w:val="20"/>
          <w:lang w:val="fr-FR"/>
        </w:rPr>
        <w:t xml:space="preserve"> (</w:t>
      </w:r>
      <w:r w:rsidRPr="00051299">
        <w:rPr>
          <w:noProof/>
          <w:sz w:val="20"/>
          <w:szCs w:val="20"/>
          <w:lang w:val="fr-FR"/>
        </w:rPr>
        <w:t>CNRS</w:t>
      </w:r>
      <w:r w:rsidR="00186944" w:rsidRPr="00051299">
        <w:rPr>
          <w:noProof/>
          <w:sz w:val="20"/>
          <w:szCs w:val="20"/>
          <w:lang w:val="fr-FR"/>
        </w:rPr>
        <w:t>)</w:t>
      </w:r>
    </w:p>
    <w:p w14:paraId="5471AE76" w14:textId="2ADE701F" w:rsidR="0085213C" w:rsidRPr="00051299" w:rsidRDefault="0085213C" w:rsidP="00567955">
      <w:pPr>
        <w:tabs>
          <w:tab w:val="left" w:pos="1710"/>
        </w:tabs>
        <w:ind w:left="1710" w:hanging="1710"/>
        <w:jc w:val="both"/>
        <w:rPr>
          <w:noProof/>
          <w:sz w:val="20"/>
          <w:szCs w:val="20"/>
          <w:lang w:val="fr-FR"/>
        </w:rPr>
      </w:pPr>
      <w:r w:rsidRPr="00051299">
        <w:rPr>
          <w:noProof/>
          <w:sz w:val="20"/>
          <w:szCs w:val="20"/>
          <w:lang w:val="fr-FR"/>
        </w:rPr>
        <w:t>2018–2019</w:t>
      </w:r>
      <w:r w:rsidRPr="00051299">
        <w:rPr>
          <w:noProof/>
          <w:sz w:val="20"/>
          <w:szCs w:val="20"/>
          <w:lang w:val="fr-FR"/>
        </w:rPr>
        <w:tab/>
        <w:t xml:space="preserve">Member, HCERES evaluation committee for the </w:t>
      </w:r>
      <w:r w:rsidRPr="00051299">
        <w:rPr>
          <w:i/>
          <w:noProof/>
          <w:sz w:val="20"/>
          <w:szCs w:val="20"/>
          <w:lang w:val="fr-FR"/>
        </w:rPr>
        <w:t xml:space="preserve">Institut national de la recherche en archéologie préventive, </w:t>
      </w:r>
      <w:r w:rsidRPr="00051299">
        <w:rPr>
          <w:noProof/>
          <w:sz w:val="20"/>
          <w:szCs w:val="20"/>
          <w:lang w:val="fr-FR"/>
        </w:rPr>
        <w:t>Paris, France</w:t>
      </w:r>
    </w:p>
    <w:p w14:paraId="555FFC72" w14:textId="77777777" w:rsidR="00AF5FB4" w:rsidRPr="00051299" w:rsidRDefault="00AF5FB4" w:rsidP="00567955">
      <w:pPr>
        <w:tabs>
          <w:tab w:val="left" w:pos="1710"/>
        </w:tabs>
        <w:jc w:val="both"/>
        <w:rPr>
          <w:noProof/>
          <w:sz w:val="20"/>
          <w:szCs w:val="20"/>
          <w:lang w:val="fr-FR"/>
        </w:rPr>
      </w:pPr>
    </w:p>
    <w:p w14:paraId="5E64818C" w14:textId="77777777" w:rsidR="00AF5FB4" w:rsidRPr="00C73AC3" w:rsidRDefault="00AF5FB4" w:rsidP="00567955">
      <w:pPr>
        <w:ind w:left="1720" w:hanging="1720"/>
        <w:jc w:val="both"/>
        <w:rPr>
          <w:b/>
          <w:bCs/>
          <w:noProof/>
          <w:sz w:val="20"/>
          <w:szCs w:val="20"/>
        </w:rPr>
      </w:pPr>
      <w:r w:rsidRPr="00C73AC3">
        <w:rPr>
          <w:b/>
          <w:bCs/>
          <w:noProof/>
          <w:sz w:val="20"/>
          <w:szCs w:val="20"/>
        </w:rPr>
        <w:t xml:space="preserve">Scholarships, honors </w:t>
      </w:r>
    </w:p>
    <w:p w14:paraId="50CAB36C" w14:textId="77777777" w:rsidR="00AF5FB4" w:rsidRPr="00C73AC3" w:rsidRDefault="00AF5FB4" w:rsidP="00567955">
      <w:pPr>
        <w:ind w:left="1720" w:hanging="1720"/>
        <w:jc w:val="both"/>
        <w:rPr>
          <w:noProof/>
          <w:sz w:val="20"/>
          <w:szCs w:val="20"/>
        </w:rPr>
      </w:pPr>
    </w:p>
    <w:p w14:paraId="0B520EBA" w14:textId="77777777" w:rsidR="00AF5FB4" w:rsidRPr="00C73AC3" w:rsidRDefault="00AF5FB4" w:rsidP="00567955">
      <w:pPr>
        <w:tabs>
          <w:tab w:val="left" w:pos="1701"/>
        </w:tabs>
        <w:ind w:left="1720" w:hanging="1720"/>
        <w:jc w:val="both"/>
        <w:rPr>
          <w:noProof/>
          <w:sz w:val="20"/>
          <w:szCs w:val="20"/>
        </w:rPr>
      </w:pPr>
      <w:r w:rsidRPr="00C73AC3">
        <w:rPr>
          <w:noProof/>
          <w:sz w:val="20"/>
          <w:szCs w:val="20"/>
        </w:rPr>
        <w:t>1963-1964</w:t>
      </w:r>
      <w:r w:rsidRPr="00C73AC3">
        <w:rPr>
          <w:noProof/>
          <w:sz w:val="20"/>
          <w:szCs w:val="20"/>
        </w:rPr>
        <w:tab/>
        <w:t>I.I.E./Fulbright Undergraduate Scholarship for study at the University of Arizona, Tucson.</w:t>
      </w:r>
    </w:p>
    <w:p w14:paraId="660BBCE6" w14:textId="77777777" w:rsidR="00AF5FB4" w:rsidRPr="00C73AC3" w:rsidRDefault="00AF5FB4" w:rsidP="00567955">
      <w:pPr>
        <w:tabs>
          <w:tab w:val="left" w:pos="1701"/>
        </w:tabs>
        <w:ind w:left="1720" w:hanging="1720"/>
        <w:jc w:val="both"/>
        <w:rPr>
          <w:noProof/>
        </w:rPr>
      </w:pPr>
      <w:r w:rsidRPr="00C73AC3">
        <w:rPr>
          <w:noProof/>
          <w:sz w:val="20"/>
          <w:szCs w:val="20"/>
        </w:rPr>
        <w:t>1976-1977</w:t>
      </w:r>
      <w:r w:rsidRPr="00C73AC3">
        <w:rPr>
          <w:noProof/>
          <w:sz w:val="20"/>
          <w:szCs w:val="20"/>
        </w:rPr>
        <w:tab/>
        <w:t xml:space="preserve">Fulbright Postdoctoral Research Scholarship for </w:t>
      </w:r>
      <w:r w:rsidR="0042367A" w:rsidRPr="00C73AC3">
        <w:rPr>
          <w:noProof/>
          <w:sz w:val="20"/>
          <w:szCs w:val="20"/>
        </w:rPr>
        <w:t>research</w:t>
      </w:r>
      <w:r w:rsidRPr="00C73AC3">
        <w:rPr>
          <w:noProof/>
          <w:sz w:val="20"/>
          <w:szCs w:val="20"/>
        </w:rPr>
        <w:t xml:space="preserve"> at the University of Michigan, Ann Arbor.</w:t>
      </w:r>
    </w:p>
    <w:p w14:paraId="6B5AC0C2" w14:textId="77777777" w:rsidR="00445A80" w:rsidRPr="00C73AC3" w:rsidRDefault="0042367A" w:rsidP="00567955">
      <w:pPr>
        <w:ind w:left="1720" w:hanging="1720"/>
        <w:jc w:val="both"/>
        <w:rPr>
          <w:noProof/>
          <w:sz w:val="20"/>
          <w:szCs w:val="20"/>
        </w:rPr>
      </w:pPr>
      <w:r w:rsidRPr="00C73AC3">
        <w:rPr>
          <w:noProof/>
          <w:sz w:val="20"/>
          <w:szCs w:val="20"/>
        </w:rPr>
        <w:t>1976-1977</w:t>
      </w:r>
      <w:r w:rsidRPr="00C73AC3">
        <w:rPr>
          <w:noProof/>
          <w:sz w:val="20"/>
          <w:szCs w:val="20"/>
        </w:rPr>
        <w:tab/>
        <w:t>University of Michigan, Ann Arbor, Adjunct Assistant Research Scien</w:t>
      </w:r>
      <w:r w:rsidR="00445A80" w:rsidRPr="00C73AC3">
        <w:rPr>
          <w:noProof/>
          <w:sz w:val="20"/>
          <w:szCs w:val="20"/>
        </w:rPr>
        <w:t>tist, Department of Anthropology</w:t>
      </w:r>
    </w:p>
    <w:p w14:paraId="13A1C053" w14:textId="77777777" w:rsidR="0042367A" w:rsidRPr="00C73AC3" w:rsidRDefault="0042367A" w:rsidP="00567955">
      <w:pPr>
        <w:ind w:left="1720" w:hanging="1720"/>
        <w:jc w:val="both"/>
        <w:rPr>
          <w:noProof/>
          <w:sz w:val="20"/>
          <w:szCs w:val="20"/>
        </w:rPr>
      </w:pPr>
      <w:r w:rsidRPr="00C73AC3">
        <w:rPr>
          <w:noProof/>
          <w:sz w:val="20"/>
          <w:szCs w:val="20"/>
        </w:rPr>
        <w:t>1981-1982</w:t>
      </w:r>
      <w:r w:rsidRPr="00C73AC3">
        <w:rPr>
          <w:noProof/>
          <w:sz w:val="20"/>
          <w:szCs w:val="20"/>
        </w:rPr>
        <w:tab/>
        <w:t>Honorary Member, Department of Archaeology, Reading University, Reading, U.K.</w:t>
      </w:r>
    </w:p>
    <w:p w14:paraId="3F5BEEB8" w14:textId="77777777" w:rsidR="0042367A" w:rsidRPr="00C73AC3" w:rsidRDefault="0042367A" w:rsidP="00567955">
      <w:pPr>
        <w:ind w:left="1720" w:hanging="1720"/>
        <w:jc w:val="both"/>
        <w:rPr>
          <w:noProof/>
          <w:sz w:val="20"/>
          <w:szCs w:val="20"/>
        </w:rPr>
      </w:pPr>
      <w:r w:rsidRPr="00C73AC3">
        <w:rPr>
          <w:noProof/>
          <w:sz w:val="20"/>
          <w:szCs w:val="20"/>
        </w:rPr>
        <w:t>1982-1985</w:t>
      </w:r>
      <w:r w:rsidRPr="00C73AC3">
        <w:rPr>
          <w:noProof/>
          <w:sz w:val="20"/>
          <w:szCs w:val="20"/>
        </w:rPr>
        <w:tab/>
        <w:t>Associate in Research, Museum of Anthropology, University of Michigan, Ann Arbor, U.S.A.</w:t>
      </w:r>
    </w:p>
    <w:p w14:paraId="44E1D605" w14:textId="77777777" w:rsidR="0042367A" w:rsidRPr="00C73AC3" w:rsidRDefault="0042367A" w:rsidP="00567955">
      <w:pPr>
        <w:tabs>
          <w:tab w:val="left" w:pos="1701"/>
        </w:tabs>
        <w:ind w:left="1720" w:hanging="1720"/>
        <w:jc w:val="both"/>
        <w:rPr>
          <w:noProof/>
          <w:sz w:val="20"/>
          <w:szCs w:val="20"/>
        </w:rPr>
      </w:pPr>
      <w:r w:rsidRPr="00C73AC3">
        <w:rPr>
          <w:noProof/>
          <w:sz w:val="20"/>
          <w:szCs w:val="20"/>
        </w:rPr>
        <w:lastRenderedPageBreak/>
        <w:t>1982-1988</w:t>
      </w:r>
      <w:r w:rsidRPr="00C73AC3">
        <w:rPr>
          <w:noProof/>
          <w:sz w:val="20"/>
          <w:szCs w:val="20"/>
        </w:rPr>
        <w:tab/>
        <w:t>Research Associate, Department of Anthropology, University of Alabama, Tuscaloosa, AL, U.S.A.</w:t>
      </w:r>
    </w:p>
    <w:p w14:paraId="26DC5B1B" w14:textId="77777777" w:rsidR="00445A80" w:rsidRPr="00C73AC3" w:rsidRDefault="00445A80" w:rsidP="00567955">
      <w:pPr>
        <w:ind w:left="1720" w:hanging="1720"/>
        <w:jc w:val="both"/>
        <w:rPr>
          <w:noProof/>
          <w:sz w:val="20"/>
          <w:szCs w:val="20"/>
        </w:rPr>
      </w:pPr>
      <w:r w:rsidRPr="00C73AC3">
        <w:rPr>
          <w:noProof/>
          <w:sz w:val="20"/>
          <w:szCs w:val="20"/>
        </w:rPr>
        <w:t>1984</w:t>
      </w:r>
      <w:r w:rsidRPr="00C73AC3">
        <w:rPr>
          <w:noProof/>
          <w:sz w:val="20"/>
          <w:szCs w:val="20"/>
        </w:rPr>
        <w:tab/>
        <w:t>Visiting Fellow, Department of Prehistory, Research School of Pacific Studies, Australian National University, Canberra, A.C.T., Australia</w:t>
      </w:r>
    </w:p>
    <w:p w14:paraId="6E9FD3C0" w14:textId="77777777" w:rsidR="00445A80" w:rsidRPr="00C73AC3" w:rsidRDefault="00445A80" w:rsidP="00567955">
      <w:pPr>
        <w:ind w:left="1720" w:hanging="1720"/>
        <w:jc w:val="both"/>
        <w:rPr>
          <w:noProof/>
          <w:sz w:val="20"/>
          <w:szCs w:val="20"/>
        </w:rPr>
      </w:pPr>
      <w:r w:rsidRPr="00C73AC3">
        <w:rPr>
          <w:noProof/>
          <w:sz w:val="20"/>
          <w:szCs w:val="20"/>
        </w:rPr>
        <w:t>1987</w:t>
      </w:r>
      <w:r w:rsidRPr="00C73AC3">
        <w:rPr>
          <w:noProof/>
          <w:sz w:val="20"/>
          <w:szCs w:val="20"/>
        </w:rPr>
        <w:tab/>
        <w:t>Visiting Lecturer, University of Massachussetts, Amherst</w:t>
      </w:r>
    </w:p>
    <w:p w14:paraId="048B6EC1" w14:textId="77777777" w:rsidR="00445A80" w:rsidRPr="00051299" w:rsidRDefault="00445A80" w:rsidP="00567955">
      <w:pPr>
        <w:ind w:left="1720" w:hanging="1720"/>
        <w:jc w:val="both"/>
        <w:rPr>
          <w:noProof/>
          <w:sz w:val="20"/>
          <w:szCs w:val="20"/>
          <w:lang w:val="fr-FR"/>
        </w:rPr>
      </w:pPr>
      <w:r w:rsidRPr="00051299">
        <w:rPr>
          <w:noProof/>
          <w:sz w:val="20"/>
          <w:szCs w:val="20"/>
          <w:lang w:val="fr-FR"/>
        </w:rPr>
        <w:t>1988</w:t>
      </w:r>
      <w:r w:rsidRPr="00051299">
        <w:rPr>
          <w:noProof/>
          <w:sz w:val="20"/>
          <w:szCs w:val="20"/>
          <w:lang w:val="fr-FR"/>
        </w:rPr>
        <w:tab/>
        <w:t>Distinguished Visiting Lecturer, Université de Paris I (Panthéon-Sorbonne)</w:t>
      </w:r>
    </w:p>
    <w:p w14:paraId="74249B48" w14:textId="77777777" w:rsidR="0042367A" w:rsidRPr="00C73AC3" w:rsidRDefault="0042367A" w:rsidP="00567955">
      <w:pPr>
        <w:ind w:left="1720" w:hanging="1720"/>
        <w:jc w:val="both"/>
        <w:rPr>
          <w:noProof/>
          <w:sz w:val="20"/>
          <w:szCs w:val="20"/>
        </w:rPr>
      </w:pPr>
      <w:r w:rsidRPr="00C73AC3">
        <w:rPr>
          <w:noProof/>
          <w:sz w:val="20"/>
          <w:szCs w:val="20"/>
        </w:rPr>
        <w:t>1986-1996</w:t>
      </w:r>
      <w:r w:rsidRPr="00C73AC3">
        <w:rPr>
          <w:noProof/>
          <w:sz w:val="20"/>
          <w:szCs w:val="20"/>
        </w:rPr>
        <w:tab/>
        <w:t>Fellow, Fitzwilliam College, Cambridge</w:t>
      </w:r>
    </w:p>
    <w:p w14:paraId="3B6609B3" w14:textId="77777777" w:rsidR="0042367A" w:rsidRPr="00C73AC3" w:rsidRDefault="0042367A" w:rsidP="00567955">
      <w:pPr>
        <w:ind w:left="1720" w:hanging="1720"/>
        <w:jc w:val="both"/>
        <w:rPr>
          <w:noProof/>
          <w:sz w:val="20"/>
          <w:szCs w:val="20"/>
        </w:rPr>
      </w:pPr>
      <w:r w:rsidRPr="00C73AC3">
        <w:rPr>
          <w:noProof/>
          <w:sz w:val="20"/>
          <w:szCs w:val="20"/>
        </w:rPr>
        <w:t>1988-1992</w:t>
      </w:r>
      <w:r w:rsidRPr="00C73AC3">
        <w:rPr>
          <w:noProof/>
          <w:sz w:val="20"/>
          <w:szCs w:val="20"/>
        </w:rPr>
        <w:tab/>
        <w:t>Fellow, Royal Anthropological Institute (UK)</w:t>
      </w:r>
    </w:p>
    <w:p w14:paraId="548EEB46" w14:textId="77777777" w:rsidR="0042367A" w:rsidRPr="00C73AC3" w:rsidRDefault="0042367A" w:rsidP="00567955">
      <w:pPr>
        <w:pStyle w:val="BodyTextIndent2"/>
        <w:tabs>
          <w:tab w:val="left" w:pos="1701"/>
        </w:tabs>
        <w:ind w:left="0" w:firstLine="0"/>
        <w:rPr>
          <w:rFonts w:ascii="Times New Roman" w:hAnsi="Times New Roman" w:cs="Times New Roman"/>
          <w:noProof/>
        </w:rPr>
      </w:pPr>
      <w:r w:rsidRPr="00C73AC3">
        <w:rPr>
          <w:rFonts w:ascii="Times New Roman" w:hAnsi="Times New Roman" w:cs="Times New Roman"/>
          <w:noProof/>
        </w:rPr>
        <w:t>1994-2000</w:t>
      </w:r>
      <w:r w:rsidRPr="00C73AC3">
        <w:rPr>
          <w:rFonts w:ascii="Times New Roman" w:hAnsi="Times New Roman" w:cs="Times New Roman"/>
          <w:noProof/>
        </w:rPr>
        <w:tab/>
        <w:t>Fellow, McDonald Institute for Archaeological Research, Cambridge University</w:t>
      </w:r>
    </w:p>
    <w:p w14:paraId="09E4AEB4" w14:textId="2B58E420" w:rsidR="00AF5FB4" w:rsidRPr="001920E2" w:rsidRDefault="00AF5FB4" w:rsidP="00567955">
      <w:pPr>
        <w:tabs>
          <w:tab w:val="left" w:pos="1701"/>
        </w:tabs>
        <w:jc w:val="both"/>
        <w:rPr>
          <w:noProof/>
          <w:sz w:val="20"/>
          <w:szCs w:val="20"/>
        </w:rPr>
      </w:pPr>
      <w:r w:rsidRPr="00C73AC3">
        <w:rPr>
          <w:noProof/>
          <w:sz w:val="20"/>
          <w:szCs w:val="20"/>
        </w:rPr>
        <w:t>1995-</w:t>
      </w:r>
      <w:r w:rsidRPr="00C73AC3">
        <w:rPr>
          <w:noProof/>
          <w:sz w:val="20"/>
          <w:szCs w:val="20"/>
        </w:rPr>
        <w:tab/>
      </w:r>
      <w:r w:rsidRPr="001920E2">
        <w:rPr>
          <w:noProof/>
          <w:sz w:val="20"/>
          <w:szCs w:val="20"/>
        </w:rPr>
        <w:t>Corresponding Member, Royal Netherlands Academy of Arts and Sciences</w:t>
      </w:r>
    </w:p>
    <w:p w14:paraId="250EF3CD" w14:textId="77777777" w:rsidR="00445A80" w:rsidRPr="001920E2" w:rsidRDefault="00445A80" w:rsidP="00567955">
      <w:pPr>
        <w:tabs>
          <w:tab w:val="left" w:pos="1701"/>
        </w:tabs>
        <w:ind w:left="1720" w:hanging="1720"/>
        <w:jc w:val="both"/>
        <w:rPr>
          <w:noProof/>
          <w:sz w:val="20"/>
          <w:szCs w:val="20"/>
        </w:rPr>
      </w:pPr>
      <w:r w:rsidRPr="001920E2">
        <w:rPr>
          <w:noProof/>
          <w:sz w:val="20"/>
          <w:szCs w:val="20"/>
        </w:rPr>
        <w:t>1999-2000</w:t>
      </w:r>
      <w:r w:rsidRPr="001920E2">
        <w:rPr>
          <w:noProof/>
          <w:sz w:val="20"/>
          <w:szCs w:val="20"/>
        </w:rPr>
        <w:tab/>
        <w:t>Visiting Professor, Santa Fe Institute, Santa Fe, New Mexico, U.S.A.</w:t>
      </w:r>
    </w:p>
    <w:p w14:paraId="49ABD318" w14:textId="77777777" w:rsidR="00445A80" w:rsidRPr="001920E2" w:rsidRDefault="00445A80" w:rsidP="00567955">
      <w:pPr>
        <w:pStyle w:val="BodyTextIndent2"/>
        <w:tabs>
          <w:tab w:val="left" w:pos="1701"/>
        </w:tabs>
        <w:rPr>
          <w:rFonts w:ascii="Times New Roman" w:hAnsi="Times New Roman" w:cs="Times New Roman"/>
          <w:noProof/>
        </w:rPr>
      </w:pPr>
      <w:r w:rsidRPr="001920E2">
        <w:rPr>
          <w:rFonts w:ascii="Times New Roman" w:hAnsi="Times New Roman" w:cs="Times New Roman"/>
          <w:noProof/>
        </w:rPr>
        <w:t>1999–2000</w:t>
      </w:r>
      <w:r w:rsidRPr="001920E2">
        <w:rPr>
          <w:rFonts w:ascii="Times New Roman" w:hAnsi="Times New Roman" w:cs="Times New Roman"/>
          <w:noProof/>
        </w:rPr>
        <w:tab/>
        <w:t>Visiting Professor, Department of Anthropology, Arizona State University, Tempe, AZ, USA.</w:t>
      </w:r>
    </w:p>
    <w:p w14:paraId="5FCE0E77" w14:textId="7E14112B" w:rsidR="0042367A" w:rsidRPr="001920E2" w:rsidRDefault="0042367A" w:rsidP="00567955">
      <w:pPr>
        <w:tabs>
          <w:tab w:val="left" w:pos="1701"/>
        </w:tabs>
        <w:ind w:left="1720" w:hanging="1720"/>
        <w:jc w:val="both"/>
        <w:rPr>
          <w:noProof/>
          <w:sz w:val="20"/>
          <w:szCs w:val="20"/>
        </w:rPr>
      </w:pPr>
      <w:r w:rsidRPr="001920E2">
        <w:rPr>
          <w:noProof/>
          <w:sz w:val="20"/>
          <w:szCs w:val="20"/>
        </w:rPr>
        <w:t>2000–</w:t>
      </w:r>
      <w:r w:rsidR="00544C68">
        <w:rPr>
          <w:noProof/>
          <w:sz w:val="20"/>
          <w:szCs w:val="20"/>
        </w:rPr>
        <w:t>2019</w:t>
      </w:r>
      <w:r w:rsidRPr="001920E2">
        <w:rPr>
          <w:noProof/>
          <w:sz w:val="20"/>
          <w:szCs w:val="20"/>
        </w:rPr>
        <w:tab/>
        <w:t>External Professor of the Santa Fe Institute, Santa Fe, New Mexico, U.S.A.</w:t>
      </w:r>
    </w:p>
    <w:p w14:paraId="7F0DE7C2" w14:textId="12AAA925" w:rsidR="00AF5FB4" w:rsidRPr="001920E2" w:rsidRDefault="00AF5FB4" w:rsidP="00567955">
      <w:pPr>
        <w:tabs>
          <w:tab w:val="left" w:pos="1701"/>
        </w:tabs>
        <w:ind w:left="1720" w:hanging="1720"/>
        <w:jc w:val="both"/>
        <w:rPr>
          <w:noProof/>
          <w:sz w:val="20"/>
          <w:szCs w:val="20"/>
        </w:rPr>
      </w:pPr>
      <w:r w:rsidRPr="001920E2">
        <w:rPr>
          <w:noProof/>
          <w:sz w:val="20"/>
          <w:szCs w:val="20"/>
        </w:rPr>
        <w:t>2002-2003</w:t>
      </w:r>
      <w:r w:rsidRPr="001920E2">
        <w:rPr>
          <w:noProof/>
          <w:sz w:val="20"/>
          <w:szCs w:val="20"/>
        </w:rPr>
        <w:tab/>
        <w:t>Marion R. &amp; Adolph J. Lichtstern Di</w:t>
      </w:r>
      <w:r w:rsidR="00C67783" w:rsidRPr="001920E2">
        <w:rPr>
          <w:noProof/>
          <w:sz w:val="20"/>
          <w:szCs w:val="20"/>
        </w:rPr>
        <w:t>stinguished Research Scholar</w:t>
      </w:r>
      <w:r w:rsidRPr="001920E2">
        <w:rPr>
          <w:noProof/>
          <w:sz w:val="20"/>
          <w:szCs w:val="20"/>
        </w:rPr>
        <w:t>, University of Chicago, USA.</w:t>
      </w:r>
    </w:p>
    <w:p w14:paraId="5380F955" w14:textId="77777777" w:rsidR="00AF5FB4" w:rsidRPr="001920E2" w:rsidRDefault="00AF5FB4" w:rsidP="00567955">
      <w:pPr>
        <w:pStyle w:val="BodyTextIndent2"/>
        <w:tabs>
          <w:tab w:val="left" w:pos="1701"/>
        </w:tabs>
        <w:rPr>
          <w:rFonts w:ascii="Times New Roman" w:hAnsi="Times New Roman" w:cs="Times New Roman"/>
          <w:noProof/>
        </w:rPr>
      </w:pPr>
      <w:r w:rsidRPr="001920E2">
        <w:rPr>
          <w:rFonts w:ascii="Times New Roman" w:hAnsi="Times New Roman" w:cs="Times New Roman"/>
          <w:noProof/>
        </w:rPr>
        <w:t>2002–2006</w:t>
      </w:r>
      <w:r w:rsidRPr="001920E2">
        <w:rPr>
          <w:rFonts w:ascii="Times New Roman" w:hAnsi="Times New Roman" w:cs="Times New Roman"/>
          <w:noProof/>
        </w:rPr>
        <w:tab/>
        <w:t xml:space="preserve">Chair of Archaeology, </w:t>
      </w:r>
      <w:r w:rsidRPr="001920E2">
        <w:rPr>
          <w:rFonts w:ascii="Times New Roman" w:hAnsi="Times New Roman" w:cs="Times New Roman"/>
          <w:i/>
          <w:iCs/>
          <w:noProof/>
        </w:rPr>
        <w:t xml:space="preserve">Institut universitaire de France, </w:t>
      </w:r>
      <w:r w:rsidRPr="001920E2">
        <w:rPr>
          <w:rFonts w:ascii="Times New Roman" w:hAnsi="Times New Roman" w:cs="Times New Roman"/>
          <w:noProof/>
        </w:rPr>
        <w:t>Paris</w:t>
      </w:r>
    </w:p>
    <w:p w14:paraId="15EA1576" w14:textId="77777777" w:rsidR="00445A80" w:rsidRPr="001920E2" w:rsidRDefault="00445A80" w:rsidP="00567955">
      <w:pPr>
        <w:pStyle w:val="BodyTextIndent2"/>
        <w:rPr>
          <w:rFonts w:ascii="Times New Roman" w:hAnsi="Times New Roman" w:cs="Times New Roman"/>
          <w:noProof/>
        </w:rPr>
      </w:pPr>
      <w:r w:rsidRPr="001920E2">
        <w:rPr>
          <w:rFonts w:ascii="Times New Roman" w:hAnsi="Times New Roman" w:cs="Times New Roman"/>
          <w:noProof/>
        </w:rPr>
        <w:t>2009</w:t>
      </w:r>
      <w:r w:rsidRPr="001920E2">
        <w:rPr>
          <w:rFonts w:ascii="Times New Roman" w:hAnsi="Times New Roman" w:cs="Times New Roman"/>
          <w:noProof/>
        </w:rPr>
        <w:tab/>
        <w:t>Visiting Professor, University of Modena and Reggio Emilia, Italy</w:t>
      </w:r>
    </w:p>
    <w:p w14:paraId="504612B4" w14:textId="77777777" w:rsidR="00445A80" w:rsidRPr="001920E2" w:rsidRDefault="00445A80" w:rsidP="00567955">
      <w:pPr>
        <w:pStyle w:val="BodyTextIndent2"/>
        <w:rPr>
          <w:rFonts w:ascii="Times New Roman" w:hAnsi="Times New Roman" w:cs="Times New Roman"/>
          <w:noProof/>
        </w:rPr>
      </w:pPr>
      <w:r w:rsidRPr="001920E2">
        <w:rPr>
          <w:rFonts w:ascii="Times New Roman" w:hAnsi="Times New Roman" w:cs="Times New Roman"/>
          <w:noProof/>
        </w:rPr>
        <w:t>2012</w:t>
      </w:r>
      <w:r w:rsidRPr="001920E2">
        <w:rPr>
          <w:rFonts w:ascii="Times New Roman" w:hAnsi="Times New Roman" w:cs="Times New Roman"/>
          <w:noProof/>
        </w:rPr>
        <w:tab/>
        <w:t xml:space="preserve">UNEP Champion of the Earth for Science and Innovation </w:t>
      </w:r>
    </w:p>
    <w:p w14:paraId="2B485E21" w14:textId="77777777" w:rsidR="00445A80" w:rsidRPr="001920E2" w:rsidRDefault="00445A80" w:rsidP="00567955">
      <w:pPr>
        <w:pStyle w:val="BodyTextIndent2"/>
        <w:rPr>
          <w:rFonts w:ascii="Times New Roman" w:hAnsi="Times New Roman" w:cs="Times New Roman"/>
          <w:noProof/>
        </w:rPr>
      </w:pPr>
      <w:r w:rsidRPr="001920E2">
        <w:rPr>
          <w:rFonts w:ascii="Times New Roman" w:hAnsi="Times New Roman" w:cs="Times New Roman"/>
          <w:noProof/>
        </w:rPr>
        <w:t>2013</w:t>
      </w:r>
      <w:r w:rsidRPr="001920E2">
        <w:rPr>
          <w:rFonts w:ascii="Times New Roman" w:hAnsi="Times New Roman" w:cs="Times New Roman"/>
          <w:noProof/>
        </w:rPr>
        <w:tab/>
        <w:t>Visiting Professor, Research Institute for Humanity and Nature, Kyoto, Japan</w:t>
      </w:r>
    </w:p>
    <w:p w14:paraId="124FF08E" w14:textId="3E47F094" w:rsidR="00445A80" w:rsidRPr="001920E2" w:rsidRDefault="00445A80" w:rsidP="00567955">
      <w:pPr>
        <w:pStyle w:val="BodyTextIndent2"/>
        <w:tabs>
          <w:tab w:val="left" w:pos="1701"/>
        </w:tabs>
        <w:rPr>
          <w:rFonts w:ascii="Times New Roman" w:hAnsi="Times New Roman" w:cs="Times New Roman"/>
          <w:noProof/>
        </w:rPr>
      </w:pPr>
      <w:r w:rsidRPr="001920E2">
        <w:rPr>
          <w:rFonts w:ascii="Times New Roman" w:hAnsi="Times New Roman" w:cs="Times New Roman"/>
          <w:noProof/>
        </w:rPr>
        <w:t>2013</w:t>
      </w:r>
      <w:r w:rsidR="00C85D68" w:rsidRPr="001920E2">
        <w:rPr>
          <w:rFonts w:ascii="Times New Roman" w:hAnsi="Times New Roman" w:cs="Times New Roman"/>
          <w:noProof/>
        </w:rPr>
        <w:t xml:space="preserve"> </w:t>
      </w:r>
      <w:r w:rsidRPr="001920E2">
        <w:rPr>
          <w:rFonts w:ascii="Times New Roman" w:hAnsi="Times New Roman" w:cs="Times New Roman"/>
          <w:noProof/>
        </w:rPr>
        <w:t>–</w:t>
      </w:r>
      <w:r w:rsidR="00186944" w:rsidRPr="001920E2">
        <w:rPr>
          <w:rFonts w:ascii="Times New Roman" w:hAnsi="Times New Roman" w:cs="Times New Roman"/>
          <w:noProof/>
        </w:rPr>
        <w:t xml:space="preserve"> 2016</w:t>
      </w:r>
      <w:r w:rsidRPr="001920E2">
        <w:rPr>
          <w:rFonts w:ascii="Times New Roman" w:hAnsi="Times New Roman" w:cs="Times New Roman"/>
          <w:noProof/>
        </w:rPr>
        <w:tab/>
        <w:t>Visiting Professor, Beijing Normal University</w:t>
      </w:r>
    </w:p>
    <w:p w14:paraId="1FCC45E3" w14:textId="77777777" w:rsidR="0006713D" w:rsidRPr="001920E2" w:rsidRDefault="0006713D" w:rsidP="00567955">
      <w:pPr>
        <w:pStyle w:val="BodyTextIndent2"/>
        <w:rPr>
          <w:rFonts w:ascii="Times New Roman" w:hAnsi="Times New Roman" w:cs="Times New Roman"/>
          <w:noProof/>
        </w:rPr>
      </w:pPr>
      <w:r w:rsidRPr="001920E2">
        <w:rPr>
          <w:rFonts w:ascii="Times New Roman" w:hAnsi="Times New Roman" w:cs="Times New Roman"/>
          <w:noProof/>
        </w:rPr>
        <w:t>2013 – 2017</w:t>
      </w:r>
      <w:r w:rsidRPr="001920E2">
        <w:rPr>
          <w:rFonts w:ascii="Times New Roman" w:hAnsi="Times New Roman" w:cs="Times New Roman"/>
          <w:noProof/>
        </w:rPr>
        <w:tab/>
      </w:r>
      <w:r w:rsidRPr="001920E2">
        <w:rPr>
          <w:rFonts w:ascii="Times New Roman" w:hAnsi="Times New Roman" w:cs="Times New Roman"/>
        </w:rPr>
        <w:t>Distinguished Guest Professor at the Center for Human and Environment System Sustainability (CHESS), Beijing Normal University (BNU)</w:t>
      </w:r>
    </w:p>
    <w:p w14:paraId="0E956FD4" w14:textId="4EBCDBC5" w:rsidR="00017BD7" w:rsidRPr="001920E2" w:rsidRDefault="00AF5FB4" w:rsidP="00567955">
      <w:pPr>
        <w:widowControl w:val="0"/>
        <w:tabs>
          <w:tab w:val="left" w:pos="1710"/>
        </w:tabs>
        <w:adjustRightInd w:val="0"/>
        <w:jc w:val="both"/>
        <w:rPr>
          <w:sz w:val="20"/>
          <w:szCs w:val="20"/>
        </w:rPr>
      </w:pPr>
      <w:r w:rsidRPr="001920E2">
        <w:rPr>
          <w:noProof/>
          <w:sz w:val="20"/>
          <w:szCs w:val="20"/>
        </w:rPr>
        <w:t>2014</w:t>
      </w:r>
      <w:r w:rsidR="0006713D" w:rsidRPr="001920E2">
        <w:rPr>
          <w:noProof/>
          <w:sz w:val="20"/>
          <w:szCs w:val="20"/>
        </w:rPr>
        <w:t> </w:t>
      </w:r>
      <w:r w:rsidRPr="001920E2">
        <w:rPr>
          <w:noProof/>
          <w:sz w:val="20"/>
          <w:szCs w:val="20"/>
        </w:rPr>
        <w:t>–</w:t>
      </w:r>
      <w:r w:rsidR="0006713D" w:rsidRPr="001920E2">
        <w:rPr>
          <w:noProof/>
          <w:sz w:val="20"/>
          <w:szCs w:val="20"/>
        </w:rPr>
        <w:t> </w:t>
      </w:r>
      <w:r w:rsidR="00186944" w:rsidRPr="001920E2">
        <w:rPr>
          <w:noProof/>
          <w:sz w:val="20"/>
          <w:szCs w:val="20"/>
        </w:rPr>
        <w:t>2016</w:t>
      </w:r>
      <w:r w:rsidRPr="001920E2">
        <w:rPr>
          <w:noProof/>
          <w:sz w:val="20"/>
          <w:szCs w:val="20"/>
        </w:rPr>
        <w:tab/>
      </w:r>
      <w:r w:rsidRPr="001920E2">
        <w:rPr>
          <w:sz w:val="20"/>
          <w:szCs w:val="20"/>
        </w:rPr>
        <w:t xml:space="preserve">Honorary Professor, Faculty </w:t>
      </w:r>
      <w:r w:rsidR="009425B7" w:rsidRPr="001920E2">
        <w:rPr>
          <w:sz w:val="20"/>
          <w:szCs w:val="20"/>
        </w:rPr>
        <w:t>o</w:t>
      </w:r>
      <w:r w:rsidRPr="001920E2">
        <w:rPr>
          <w:sz w:val="20"/>
          <w:szCs w:val="20"/>
        </w:rPr>
        <w:t xml:space="preserve">f Management, University </w:t>
      </w:r>
      <w:r w:rsidR="0042367A" w:rsidRPr="001920E2">
        <w:rPr>
          <w:sz w:val="20"/>
          <w:szCs w:val="20"/>
        </w:rPr>
        <w:t>o</w:t>
      </w:r>
      <w:r w:rsidRPr="001920E2">
        <w:rPr>
          <w:sz w:val="20"/>
          <w:szCs w:val="20"/>
        </w:rPr>
        <w:t>f Johannesburg</w:t>
      </w:r>
    </w:p>
    <w:p w14:paraId="24251CB7" w14:textId="32167090" w:rsidR="00017BD7" w:rsidRDefault="0042367A" w:rsidP="00567955">
      <w:pPr>
        <w:widowControl w:val="0"/>
        <w:tabs>
          <w:tab w:val="left" w:pos="1710"/>
        </w:tabs>
        <w:adjustRightInd w:val="0"/>
        <w:jc w:val="both"/>
        <w:rPr>
          <w:noProof/>
          <w:sz w:val="20"/>
          <w:szCs w:val="20"/>
        </w:rPr>
      </w:pPr>
      <w:r w:rsidRPr="001920E2">
        <w:rPr>
          <w:noProof/>
          <w:sz w:val="20"/>
          <w:szCs w:val="20"/>
        </w:rPr>
        <w:t>2014</w:t>
      </w:r>
      <w:r w:rsidR="00017BD7" w:rsidRPr="001920E2">
        <w:rPr>
          <w:noProof/>
          <w:sz w:val="20"/>
          <w:szCs w:val="20"/>
        </w:rPr>
        <w:t xml:space="preserve"> </w:t>
      </w:r>
      <w:r w:rsidRPr="001920E2">
        <w:rPr>
          <w:noProof/>
          <w:sz w:val="20"/>
          <w:szCs w:val="20"/>
        </w:rPr>
        <w:t>–</w:t>
      </w:r>
      <w:r w:rsidR="00762DF6">
        <w:rPr>
          <w:noProof/>
          <w:sz w:val="20"/>
          <w:szCs w:val="20"/>
        </w:rPr>
        <w:t xml:space="preserve"> 2021</w:t>
      </w:r>
      <w:r w:rsidRPr="001920E2">
        <w:rPr>
          <w:noProof/>
          <w:sz w:val="20"/>
          <w:szCs w:val="20"/>
        </w:rPr>
        <w:tab/>
        <w:t>Distinguished Sustainability Scientist, Arizona State University</w:t>
      </w:r>
    </w:p>
    <w:p w14:paraId="3135DB18" w14:textId="77777777" w:rsidR="00AE3D47" w:rsidRDefault="00AE3D47" w:rsidP="00567955">
      <w:pPr>
        <w:widowControl w:val="0"/>
        <w:tabs>
          <w:tab w:val="left" w:pos="1710"/>
        </w:tabs>
        <w:adjustRightInd w:val="0"/>
        <w:jc w:val="both"/>
        <w:rPr>
          <w:noProof/>
          <w:sz w:val="20"/>
          <w:szCs w:val="20"/>
        </w:rPr>
      </w:pPr>
      <w:r>
        <w:rPr>
          <w:sz w:val="20"/>
          <w:szCs w:val="20"/>
        </w:rPr>
        <w:t>2015 –</w:t>
      </w:r>
      <w:r>
        <w:rPr>
          <w:sz w:val="20"/>
          <w:szCs w:val="20"/>
        </w:rPr>
        <w:tab/>
        <w:t>Fellow, Global Climate Forum, Berlin, Germany</w:t>
      </w:r>
      <w:r w:rsidRPr="00C73AC3">
        <w:rPr>
          <w:noProof/>
          <w:sz w:val="20"/>
          <w:szCs w:val="20"/>
        </w:rPr>
        <w:t xml:space="preserve"> </w:t>
      </w:r>
    </w:p>
    <w:p w14:paraId="3055414C" w14:textId="39E62F99" w:rsidR="0042367A" w:rsidRPr="00051299" w:rsidRDefault="00186944" w:rsidP="00567955">
      <w:pPr>
        <w:widowControl w:val="0"/>
        <w:tabs>
          <w:tab w:val="left" w:pos="1710"/>
        </w:tabs>
        <w:adjustRightInd w:val="0"/>
        <w:jc w:val="both"/>
        <w:rPr>
          <w:sz w:val="20"/>
          <w:szCs w:val="20"/>
          <w:lang w:val="fr-FR"/>
        </w:rPr>
      </w:pPr>
      <w:r w:rsidRPr="00051299">
        <w:rPr>
          <w:noProof/>
          <w:sz w:val="20"/>
          <w:szCs w:val="20"/>
          <w:lang w:val="fr-FR"/>
        </w:rPr>
        <w:t>2016</w:t>
      </w:r>
      <w:r w:rsidR="00017BD7" w:rsidRPr="00051299">
        <w:rPr>
          <w:noProof/>
          <w:sz w:val="20"/>
          <w:szCs w:val="20"/>
          <w:lang w:val="fr-FR"/>
        </w:rPr>
        <w:tab/>
        <w:t>Visiting Fellow, Institut Méditeranéen de Recherche Avancée, Aix-Marseille Université</w:t>
      </w:r>
      <w:r w:rsidR="0042367A" w:rsidRPr="00051299">
        <w:rPr>
          <w:noProof/>
          <w:sz w:val="20"/>
          <w:szCs w:val="20"/>
          <w:lang w:val="fr-FR"/>
        </w:rPr>
        <w:tab/>
      </w:r>
    </w:p>
    <w:p w14:paraId="1EE662D7" w14:textId="3BF0F8FE" w:rsidR="00017BD7" w:rsidRDefault="00017BD7" w:rsidP="00567955">
      <w:pPr>
        <w:pStyle w:val="BodyTextIndent2"/>
        <w:rPr>
          <w:rFonts w:ascii="Times New Roman" w:hAnsi="Times New Roman" w:cs="Times New Roman"/>
          <w:noProof/>
        </w:rPr>
      </w:pPr>
      <w:r>
        <w:rPr>
          <w:rFonts w:ascii="Times New Roman" w:hAnsi="Times New Roman" w:cs="Times New Roman"/>
          <w:noProof/>
        </w:rPr>
        <w:t>2016</w:t>
      </w:r>
      <w:r>
        <w:rPr>
          <w:rFonts w:ascii="Times New Roman" w:hAnsi="Times New Roman" w:cs="Times New Roman"/>
          <w:noProof/>
        </w:rPr>
        <w:tab/>
      </w:r>
      <w:r w:rsidR="004D7F6D">
        <w:rPr>
          <w:rFonts w:ascii="Times New Roman" w:hAnsi="Times New Roman" w:cs="Times New Roman"/>
          <w:noProof/>
        </w:rPr>
        <w:t>Invited Scholar</w:t>
      </w:r>
      <w:r w:rsidRPr="00C73AC3">
        <w:rPr>
          <w:rFonts w:ascii="Times New Roman" w:hAnsi="Times New Roman" w:cs="Times New Roman"/>
          <w:noProof/>
        </w:rPr>
        <w:t>, Research Institute for Humanity and Nature, Kyoto, Japan</w:t>
      </w:r>
    </w:p>
    <w:p w14:paraId="509EB263" w14:textId="4BFB9BD1" w:rsidR="00017BD7" w:rsidRDefault="00017BD7" w:rsidP="00567955">
      <w:pPr>
        <w:pStyle w:val="BodyTextIndent2"/>
        <w:rPr>
          <w:rFonts w:ascii="Times New Roman" w:hAnsi="Times New Roman" w:cs="Times New Roman"/>
          <w:noProof/>
        </w:rPr>
      </w:pPr>
      <w:r>
        <w:rPr>
          <w:rFonts w:ascii="Times New Roman" w:hAnsi="Times New Roman" w:cs="Times New Roman"/>
          <w:noProof/>
        </w:rPr>
        <w:t xml:space="preserve">2016 – </w:t>
      </w:r>
      <w:r>
        <w:rPr>
          <w:rFonts w:ascii="Times New Roman" w:hAnsi="Times New Roman" w:cs="Times New Roman"/>
          <w:noProof/>
        </w:rPr>
        <w:tab/>
        <w:t>Fellow, European Center for Living Technology, Università Ca’Foscari, Venice</w:t>
      </w:r>
    </w:p>
    <w:p w14:paraId="7E1DD686" w14:textId="6793E864" w:rsidR="00AA58CE" w:rsidRDefault="00AA58CE" w:rsidP="00567955">
      <w:pPr>
        <w:widowControl w:val="0"/>
        <w:tabs>
          <w:tab w:val="left" w:pos="1710"/>
        </w:tabs>
        <w:adjustRightInd w:val="0"/>
        <w:ind w:left="1710" w:hanging="1710"/>
        <w:jc w:val="both"/>
        <w:rPr>
          <w:sz w:val="20"/>
          <w:szCs w:val="20"/>
        </w:rPr>
      </w:pPr>
      <w:r>
        <w:rPr>
          <w:sz w:val="20"/>
          <w:szCs w:val="20"/>
        </w:rPr>
        <w:t>2016 – 2018</w:t>
      </w:r>
      <w:r>
        <w:rPr>
          <w:sz w:val="20"/>
          <w:szCs w:val="20"/>
        </w:rPr>
        <w:tab/>
      </w:r>
      <w:proofErr w:type="spellStart"/>
      <w:r>
        <w:rPr>
          <w:sz w:val="20"/>
          <w:szCs w:val="20"/>
        </w:rPr>
        <w:t>Gastwissenschaftler</w:t>
      </w:r>
      <w:proofErr w:type="spellEnd"/>
      <w:r>
        <w:rPr>
          <w:sz w:val="20"/>
          <w:szCs w:val="20"/>
        </w:rPr>
        <w:t xml:space="preserve"> at the </w:t>
      </w:r>
      <w:r w:rsidRPr="006F13FC">
        <w:rPr>
          <w:sz w:val="20"/>
          <w:szCs w:val="20"/>
        </w:rPr>
        <w:t>Center for Global Sustainability and Cultural Transformation (CGSC)</w:t>
      </w:r>
      <w:r w:rsidR="00D32F9B">
        <w:rPr>
          <w:sz w:val="20"/>
          <w:szCs w:val="20"/>
        </w:rPr>
        <w:t>,</w:t>
      </w:r>
      <w:r w:rsidRPr="006F13FC">
        <w:rPr>
          <w:sz w:val="20"/>
          <w:szCs w:val="20"/>
        </w:rPr>
        <w:t xml:space="preserve"> </w:t>
      </w:r>
      <w:proofErr w:type="spellStart"/>
      <w:r w:rsidRPr="006F13FC">
        <w:rPr>
          <w:sz w:val="20"/>
          <w:szCs w:val="20"/>
        </w:rPr>
        <w:t>Leuphana</w:t>
      </w:r>
      <w:proofErr w:type="spellEnd"/>
      <w:r w:rsidRPr="006F13FC">
        <w:rPr>
          <w:sz w:val="20"/>
          <w:szCs w:val="20"/>
        </w:rPr>
        <w:t xml:space="preserve"> Universität </w:t>
      </w:r>
      <w:proofErr w:type="spellStart"/>
      <w:r w:rsidRPr="006F13FC">
        <w:rPr>
          <w:sz w:val="20"/>
          <w:szCs w:val="20"/>
        </w:rPr>
        <w:t>Lüneburg</w:t>
      </w:r>
      <w:proofErr w:type="spellEnd"/>
      <w:r>
        <w:rPr>
          <w:sz w:val="20"/>
          <w:szCs w:val="20"/>
        </w:rPr>
        <w:t>, Germany</w:t>
      </w:r>
    </w:p>
    <w:p w14:paraId="4CE85ACD" w14:textId="08F04EA8" w:rsidR="0011049C" w:rsidRDefault="00AA58CE" w:rsidP="00567955">
      <w:pPr>
        <w:ind w:left="1720" w:hanging="1720"/>
        <w:jc w:val="both"/>
        <w:rPr>
          <w:sz w:val="20"/>
          <w:szCs w:val="20"/>
        </w:rPr>
      </w:pPr>
      <w:r>
        <w:rPr>
          <w:sz w:val="20"/>
          <w:szCs w:val="20"/>
        </w:rPr>
        <w:t xml:space="preserve">2016 </w:t>
      </w:r>
      <w:r w:rsidR="00F86600">
        <w:rPr>
          <w:sz w:val="20"/>
          <w:szCs w:val="20"/>
        </w:rPr>
        <w:t>–</w:t>
      </w:r>
      <w:r>
        <w:rPr>
          <w:sz w:val="20"/>
          <w:szCs w:val="20"/>
        </w:rPr>
        <w:tab/>
        <w:t>Director Emeritus, Julie Ann Wrigley Global Institute for Sustainability, Arizona State University</w:t>
      </w:r>
    </w:p>
    <w:p w14:paraId="51B6BB94" w14:textId="23E0221E" w:rsidR="00AF5FB4" w:rsidRDefault="00017BD7" w:rsidP="00567955">
      <w:pPr>
        <w:ind w:left="1720" w:hanging="1720"/>
        <w:jc w:val="both"/>
        <w:rPr>
          <w:noProof/>
          <w:sz w:val="20"/>
          <w:szCs w:val="20"/>
        </w:rPr>
      </w:pPr>
      <w:r>
        <w:rPr>
          <w:noProof/>
          <w:sz w:val="20"/>
          <w:szCs w:val="20"/>
        </w:rPr>
        <w:t>2017</w:t>
      </w:r>
      <w:r w:rsidR="00186944">
        <w:rPr>
          <w:noProof/>
          <w:sz w:val="20"/>
          <w:szCs w:val="20"/>
        </w:rPr>
        <w:t xml:space="preserve"> –</w:t>
      </w:r>
      <w:r w:rsidR="00D32F9B">
        <w:rPr>
          <w:noProof/>
          <w:sz w:val="20"/>
          <w:szCs w:val="20"/>
        </w:rPr>
        <w:t xml:space="preserve"> 2018</w:t>
      </w:r>
      <w:r>
        <w:rPr>
          <w:noProof/>
          <w:sz w:val="20"/>
          <w:szCs w:val="20"/>
        </w:rPr>
        <w:tab/>
      </w:r>
      <w:r w:rsidR="004D7F6D">
        <w:rPr>
          <w:noProof/>
          <w:sz w:val="20"/>
          <w:szCs w:val="20"/>
        </w:rPr>
        <w:t xml:space="preserve">Senior </w:t>
      </w:r>
      <w:r>
        <w:rPr>
          <w:noProof/>
          <w:sz w:val="20"/>
          <w:szCs w:val="20"/>
        </w:rPr>
        <w:t>Fellow, Institute for Advanced Studies in Sustainability, Potsdam, Germany</w:t>
      </w:r>
    </w:p>
    <w:p w14:paraId="60DC24E7" w14:textId="331BF677" w:rsidR="009B57BE" w:rsidRDefault="009B57BE" w:rsidP="00567955">
      <w:pPr>
        <w:ind w:left="1720" w:hanging="1720"/>
        <w:jc w:val="both"/>
        <w:rPr>
          <w:noProof/>
          <w:sz w:val="20"/>
          <w:szCs w:val="20"/>
        </w:rPr>
      </w:pPr>
      <w:r>
        <w:rPr>
          <w:noProof/>
          <w:sz w:val="20"/>
          <w:szCs w:val="20"/>
        </w:rPr>
        <w:t>2017 –</w:t>
      </w:r>
      <w:r>
        <w:rPr>
          <w:noProof/>
          <w:sz w:val="20"/>
          <w:szCs w:val="20"/>
        </w:rPr>
        <w:tab/>
        <w:t>Associate Senior Research Scholar, International Institute for Applied Systems Analysis</w:t>
      </w:r>
      <w:r w:rsidR="007552C3">
        <w:rPr>
          <w:noProof/>
          <w:sz w:val="20"/>
          <w:szCs w:val="20"/>
        </w:rPr>
        <w:t>, Laxenburg, Austria</w:t>
      </w:r>
    </w:p>
    <w:p w14:paraId="7D8AAA68" w14:textId="5E61BC10" w:rsidR="007552C3" w:rsidRDefault="007552C3" w:rsidP="00567955">
      <w:pPr>
        <w:ind w:left="1720" w:hanging="1720"/>
        <w:jc w:val="both"/>
        <w:rPr>
          <w:noProof/>
          <w:sz w:val="20"/>
          <w:szCs w:val="20"/>
        </w:rPr>
      </w:pPr>
      <w:r>
        <w:rPr>
          <w:noProof/>
          <w:sz w:val="20"/>
          <w:szCs w:val="20"/>
        </w:rPr>
        <w:t>2018 –</w:t>
      </w:r>
      <w:r>
        <w:rPr>
          <w:noProof/>
          <w:sz w:val="20"/>
          <w:szCs w:val="20"/>
        </w:rPr>
        <w:tab/>
        <w:t>Member, External Faculty, Complexity Science Hub, Vienna, Austria</w:t>
      </w:r>
    </w:p>
    <w:p w14:paraId="32D68507" w14:textId="13C1C6FC" w:rsidR="00E51162" w:rsidRDefault="00E51162" w:rsidP="00567955">
      <w:pPr>
        <w:ind w:left="1720" w:hanging="1720"/>
        <w:jc w:val="both"/>
        <w:rPr>
          <w:noProof/>
          <w:sz w:val="20"/>
          <w:szCs w:val="20"/>
        </w:rPr>
      </w:pPr>
      <w:r>
        <w:rPr>
          <w:noProof/>
          <w:sz w:val="20"/>
          <w:szCs w:val="20"/>
        </w:rPr>
        <w:t>2018 </w:t>
      </w:r>
      <w:r>
        <w:rPr>
          <w:noProof/>
          <w:sz w:val="20"/>
          <w:szCs w:val="20"/>
        </w:rPr>
        <w:softHyphen/>
        <w:t>– </w:t>
      </w:r>
      <w:r>
        <w:rPr>
          <w:noProof/>
          <w:sz w:val="20"/>
          <w:szCs w:val="20"/>
        </w:rPr>
        <w:tab/>
      </w:r>
      <w:r w:rsidRPr="00E51162">
        <w:rPr>
          <w:noProof/>
          <w:sz w:val="20"/>
          <w:szCs w:val="20"/>
        </w:rPr>
        <w:t xml:space="preserve">International Expert for </w:t>
      </w:r>
      <w:r>
        <w:rPr>
          <w:noProof/>
          <w:sz w:val="20"/>
          <w:szCs w:val="20"/>
        </w:rPr>
        <w:t xml:space="preserve">the </w:t>
      </w:r>
      <w:r w:rsidRPr="00E51162">
        <w:rPr>
          <w:noProof/>
          <w:sz w:val="20"/>
          <w:szCs w:val="20"/>
        </w:rPr>
        <w:t>China Council for International Cooperation on Enviro</w:t>
      </w:r>
      <w:r>
        <w:rPr>
          <w:noProof/>
          <w:sz w:val="20"/>
          <w:szCs w:val="20"/>
        </w:rPr>
        <w:t>nm</w:t>
      </w:r>
      <w:r w:rsidRPr="00E51162">
        <w:rPr>
          <w:noProof/>
          <w:sz w:val="20"/>
          <w:szCs w:val="20"/>
        </w:rPr>
        <w:t>ent and Development</w:t>
      </w:r>
      <w:r w:rsidR="00D57E17">
        <w:rPr>
          <w:noProof/>
          <w:sz w:val="20"/>
          <w:szCs w:val="20"/>
        </w:rPr>
        <w:t>’s</w:t>
      </w:r>
      <w:r w:rsidRPr="00E51162">
        <w:rPr>
          <w:noProof/>
          <w:sz w:val="20"/>
          <w:szCs w:val="20"/>
        </w:rPr>
        <w:t xml:space="preserve"> Special Policy Study (SPS) on Green Urbanization</w:t>
      </w:r>
      <w:r w:rsidR="00D57E17">
        <w:rPr>
          <w:noProof/>
          <w:sz w:val="20"/>
          <w:szCs w:val="20"/>
        </w:rPr>
        <w:t>:</w:t>
      </w:r>
      <w:r w:rsidRPr="00E51162">
        <w:rPr>
          <w:noProof/>
          <w:sz w:val="20"/>
          <w:szCs w:val="20"/>
        </w:rPr>
        <w:t xml:space="preserve"> Strategy and Path</w:t>
      </w:r>
      <w:r>
        <w:rPr>
          <w:noProof/>
          <w:sz w:val="20"/>
          <w:szCs w:val="20"/>
        </w:rPr>
        <w:t>w</w:t>
      </w:r>
      <w:r w:rsidRPr="00E51162">
        <w:rPr>
          <w:noProof/>
          <w:sz w:val="20"/>
          <w:szCs w:val="20"/>
        </w:rPr>
        <w:t>ays Towards Regional Integrated Development.</w:t>
      </w:r>
    </w:p>
    <w:p w14:paraId="5B760428" w14:textId="2BC4875B" w:rsidR="0011049C" w:rsidRDefault="0011049C" w:rsidP="00567955">
      <w:pPr>
        <w:tabs>
          <w:tab w:val="left" w:pos="1710"/>
        </w:tabs>
        <w:jc w:val="both"/>
        <w:rPr>
          <w:sz w:val="20"/>
          <w:szCs w:val="20"/>
        </w:rPr>
      </w:pPr>
      <w:r w:rsidRPr="0011049C">
        <w:rPr>
          <w:bCs/>
          <w:noProof/>
          <w:sz w:val="20"/>
          <w:szCs w:val="20"/>
        </w:rPr>
        <w:t>2018</w:t>
      </w:r>
      <w:r w:rsidRPr="0011049C">
        <w:rPr>
          <w:sz w:val="20"/>
          <w:szCs w:val="20"/>
        </w:rPr>
        <w:t xml:space="preserve"> </w:t>
      </w:r>
      <w:r>
        <w:rPr>
          <w:sz w:val="20"/>
          <w:szCs w:val="20"/>
        </w:rPr>
        <w:tab/>
      </w:r>
      <w:r w:rsidRPr="0011049C">
        <w:rPr>
          <w:sz w:val="20"/>
          <w:szCs w:val="20"/>
        </w:rPr>
        <w:t>Albert Nelson Marquis Lifetime Achievement Award</w:t>
      </w:r>
    </w:p>
    <w:p w14:paraId="2D897850" w14:textId="0AF8F6D7" w:rsidR="00DA4E6F" w:rsidRDefault="00DA4E6F" w:rsidP="00567955">
      <w:pPr>
        <w:tabs>
          <w:tab w:val="left" w:pos="1710"/>
        </w:tabs>
        <w:jc w:val="both"/>
        <w:rPr>
          <w:noProof/>
          <w:sz w:val="20"/>
          <w:szCs w:val="20"/>
        </w:rPr>
      </w:pPr>
      <w:r>
        <w:rPr>
          <w:noProof/>
          <w:sz w:val="20"/>
          <w:szCs w:val="20"/>
        </w:rPr>
        <w:t>2019</w:t>
      </w:r>
      <w:r w:rsidR="00544C68">
        <w:rPr>
          <w:noProof/>
          <w:sz w:val="20"/>
          <w:szCs w:val="20"/>
        </w:rPr>
        <w:t> –</w:t>
      </w:r>
      <w:r>
        <w:rPr>
          <w:noProof/>
          <w:sz w:val="20"/>
          <w:szCs w:val="20"/>
        </w:rPr>
        <w:tab/>
        <w:t>Sigma Xi</w:t>
      </w:r>
      <w:r w:rsidR="00195E5E">
        <w:rPr>
          <w:noProof/>
          <w:sz w:val="20"/>
          <w:szCs w:val="20"/>
        </w:rPr>
        <w:t>,</w:t>
      </w:r>
      <w:r>
        <w:rPr>
          <w:noProof/>
          <w:sz w:val="20"/>
          <w:szCs w:val="20"/>
        </w:rPr>
        <w:t xml:space="preserve"> ASU Chapter</w:t>
      </w:r>
    </w:p>
    <w:p w14:paraId="4DCFFEC0" w14:textId="1DD1ED9B" w:rsidR="00544C68" w:rsidRDefault="00544C68" w:rsidP="00567955">
      <w:pPr>
        <w:tabs>
          <w:tab w:val="left" w:pos="1710"/>
        </w:tabs>
        <w:jc w:val="both"/>
        <w:rPr>
          <w:noProof/>
          <w:sz w:val="20"/>
          <w:szCs w:val="20"/>
        </w:rPr>
      </w:pPr>
      <w:r>
        <w:rPr>
          <w:noProof/>
          <w:sz w:val="20"/>
          <w:szCs w:val="20"/>
        </w:rPr>
        <w:t>20</w:t>
      </w:r>
      <w:r w:rsidR="002C0BDB">
        <w:rPr>
          <w:noProof/>
          <w:sz w:val="20"/>
          <w:szCs w:val="20"/>
        </w:rPr>
        <w:t>20</w:t>
      </w:r>
      <w:r>
        <w:rPr>
          <w:noProof/>
          <w:sz w:val="20"/>
          <w:szCs w:val="20"/>
        </w:rPr>
        <w:t> –</w:t>
      </w:r>
      <w:r>
        <w:rPr>
          <w:noProof/>
          <w:sz w:val="20"/>
          <w:szCs w:val="20"/>
        </w:rPr>
        <w:tab/>
        <w:t xml:space="preserve">External </w:t>
      </w:r>
      <w:r w:rsidR="002C0BDB">
        <w:rPr>
          <w:noProof/>
          <w:sz w:val="20"/>
          <w:szCs w:val="20"/>
        </w:rPr>
        <w:t>Faculty Fellow</w:t>
      </w:r>
      <w:r>
        <w:rPr>
          <w:noProof/>
          <w:sz w:val="20"/>
          <w:szCs w:val="20"/>
        </w:rPr>
        <w:t>, Santa Fe Institute</w:t>
      </w:r>
    </w:p>
    <w:p w14:paraId="74026D60" w14:textId="3CE67911" w:rsidR="000F42F7" w:rsidRDefault="000F42F7" w:rsidP="00567955">
      <w:pPr>
        <w:tabs>
          <w:tab w:val="left" w:pos="1710"/>
        </w:tabs>
        <w:jc w:val="both"/>
        <w:rPr>
          <w:sz w:val="20"/>
          <w:szCs w:val="20"/>
        </w:rPr>
      </w:pPr>
      <w:r w:rsidRPr="000F42F7">
        <w:rPr>
          <w:noProof/>
          <w:sz w:val="20"/>
          <w:szCs w:val="20"/>
        </w:rPr>
        <w:t>2019</w:t>
      </w:r>
      <w:r w:rsidRPr="000F42F7">
        <w:rPr>
          <w:noProof/>
          <w:sz w:val="20"/>
          <w:szCs w:val="20"/>
        </w:rPr>
        <w:tab/>
        <w:t xml:space="preserve">Visiting Fellow, </w:t>
      </w:r>
      <w:r w:rsidRPr="000F42F7">
        <w:rPr>
          <w:sz w:val="20"/>
          <w:szCs w:val="20"/>
        </w:rPr>
        <w:t xml:space="preserve">Yukawa Institute for Theoretical Physics, Kyoto University </w:t>
      </w:r>
    </w:p>
    <w:p w14:paraId="0902ECA9" w14:textId="282160CB" w:rsidR="00FA081D" w:rsidRDefault="00FA081D" w:rsidP="00567955">
      <w:pPr>
        <w:tabs>
          <w:tab w:val="left" w:pos="1710"/>
        </w:tabs>
        <w:jc w:val="both"/>
        <w:rPr>
          <w:noProof/>
          <w:sz w:val="20"/>
          <w:szCs w:val="20"/>
        </w:rPr>
      </w:pPr>
      <w:r>
        <w:rPr>
          <w:noProof/>
          <w:sz w:val="20"/>
          <w:szCs w:val="20"/>
        </w:rPr>
        <w:t>2019 –</w:t>
      </w:r>
      <w:r>
        <w:rPr>
          <w:noProof/>
          <w:sz w:val="20"/>
          <w:szCs w:val="20"/>
        </w:rPr>
        <w:tab/>
        <w:t>Honorary Fellow, Research Institute for Humanity and Nature, Kyoto</w:t>
      </w:r>
    </w:p>
    <w:p w14:paraId="238B0D76" w14:textId="5D371AAE" w:rsidR="004170FB" w:rsidRDefault="004170FB" w:rsidP="00567955">
      <w:pPr>
        <w:tabs>
          <w:tab w:val="left" w:pos="1710"/>
        </w:tabs>
        <w:jc w:val="both"/>
        <w:rPr>
          <w:noProof/>
          <w:sz w:val="20"/>
          <w:szCs w:val="20"/>
        </w:rPr>
      </w:pPr>
      <w:r>
        <w:rPr>
          <w:noProof/>
          <w:sz w:val="20"/>
          <w:szCs w:val="20"/>
        </w:rPr>
        <w:t>20</w:t>
      </w:r>
      <w:r w:rsidR="001C7F0F">
        <w:rPr>
          <w:noProof/>
          <w:sz w:val="20"/>
          <w:szCs w:val="20"/>
        </w:rPr>
        <w:t>20</w:t>
      </w:r>
      <w:r>
        <w:rPr>
          <w:noProof/>
          <w:sz w:val="20"/>
          <w:szCs w:val="20"/>
        </w:rPr>
        <w:t xml:space="preserve"> –</w:t>
      </w:r>
      <w:r>
        <w:rPr>
          <w:noProof/>
          <w:sz w:val="20"/>
          <w:szCs w:val="20"/>
        </w:rPr>
        <w:tab/>
        <w:t>Fellow, Beijer Institute of Environmental Economics, Royal Swedish Academy of Sciences</w:t>
      </w:r>
    </w:p>
    <w:p w14:paraId="6122A34A" w14:textId="7E471106" w:rsidR="00FA081D" w:rsidRPr="0011049C" w:rsidRDefault="00FA081D" w:rsidP="00567955">
      <w:pPr>
        <w:tabs>
          <w:tab w:val="left" w:pos="1710"/>
        </w:tabs>
        <w:jc w:val="both"/>
        <w:rPr>
          <w:noProof/>
          <w:sz w:val="20"/>
          <w:szCs w:val="20"/>
        </w:rPr>
      </w:pPr>
      <w:r>
        <w:rPr>
          <w:noProof/>
          <w:sz w:val="20"/>
          <w:szCs w:val="20"/>
        </w:rPr>
        <w:t>20</w:t>
      </w:r>
      <w:r w:rsidR="001C7F0F">
        <w:rPr>
          <w:noProof/>
          <w:sz w:val="20"/>
          <w:szCs w:val="20"/>
        </w:rPr>
        <w:t>20</w:t>
      </w:r>
      <w:r>
        <w:rPr>
          <w:noProof/>
          <w:sz w:val="20"/>
          <w:szCs w:val="20"/>
        </w:rPr>
        <w:t xml:space="preserve"> –</w:t>
      </w:r>
      <w:r>
        <w:rPr>
          <w:noProof/>
          <w:sz w:val="20"/>
          <w:szCs w:val="20"/>
        </w:rPr>
        <w:tab/>
        <w:t>Fellow, American Association for the Advancemen of Science</w:t>
      </w:r>
    </w:p>
    <w:p w14:paraId="0ECC641F" w14:textId="5CAC5CEE" w:rsidR="00017BD7" w:rsidRDefault="00017BD7" w:rsidP="00567955">
      <w:pPr>
        <w:ind w:left="1720" w:hanging="1720"/>
        <w:jc w:val="both"/>
        <w:rPr>
          <w:b/>
          <w:bCs/>
          <w:noProof/>
          <w:sz w:val="20"/>
          <w:szCs w:val="20"/>
        </w:rPr>
      </w:pPr>
    </w:p>
    <w:p w14:paraId="6A46F4BB" w14:textId="77777777" w:rsidR="009616D3" w:rsidRPr="00C73AC3" w:rsidRDefault="009616D3" w:rsidP="00567955">
      <w:pPr>
        <w:ind w:left="1720" w:hanging="1720"/>
        <w:jc w:val="both"/>
        <w:rPr>
          <w:b/>
          <w:bCs/>
          <w:noProof/>
          <w:sz w:val="20"/>
          <w:szCs w:val="20"/>
        </w:rPr>
      </w:pPr>
      <w:r w:rsidRPr="00C73AC3">
        <w:rPr>
          <w:b/>
          <w:bCs/>
          <w:noProof/>
          <w:sz w:val="20"/>
          <w:szCs w:val="20"/>
        </w:rPr>
        <w:t>Research interests</w:t>
      </w:r>
    </w:p>
    <w:p w14:paraId="3F278D37" w14:textId="77777777" w:rsidR="00167B13" w:rsidRPr="00C73AC3" w:rsidRDefault="00167B13" w:rsidP="00567955">
      <w:pPr>
        <w:ind w:left="1720" w:hanging="1720"/>
        <w:jc w:val="both"/>
        <w:rPr>
          <w:b/>
          <w:bCs/>
          <w:noProof/>
          <w:sz w:val="20"/>
          <w:szCs w:val="20"/>
        </w:rPr>
      </w:pPr>
    </w:p>
    <w:p w14:paraId="6B61444E" w14:textId="03103AA3" w:rsidR="00167B13" w:rsidRPr="00C73AC3" w:rsidRDefault="00167B13" w:rsidP="00567955">
      <w:pPr>
        <w:ind w:hanging="10"/>
        <w:jc w:val="both"/>
        <w:rPr>
          <w:bCs/>
          <w:noProof/>
          <w:sz w:val="20"/>
          <w:szCs w:val="20"/>
        </w:rPr>
      </w:pPr>
      <w:r w:rsidRPr="00C73AC3">
        <w:rPr>
          <w:bCs/>
          <w:noProof/>
          <w:sz w:val="20"/>
          <w:szCs w:val="20"/>
        </w:rPr>
        <w:t xml:space="preserve">Archaeology of the </w:t>
      </w:r>
      <w:r w:rsidR="00996B5A" w:rsidRPr="00C73AC3">
        <w:rPr>
          <w:bCs/>
          <w:noProof/>
          <w:sz w:val="20"/>
          <w:szCs w:val="20"/>
        </w:rPr>
        <w:t xml:space="preserve">later </w:t>
      </w:r>
      <w:r w:rsidRPr="00C73AC3">
        <w:rPr>
          <w:bCs/>
          <w:noProof/>
          <w:sz w:val="20"/>
          <w:szCs w:val="20"/>
        </w:rPr>
        <w:t>Holocene; Ancient and Modern Human-Environment Relationships; Sustainability; Innovation; Complex Systems Approach</w:t>
      </w:r>
      <w:r w:rsidR="00C85D68">
        <w:rPr>
          <w:bCs/>
          <w:noProof/>
          <w:sz w:val="20"/>
          <w:szCs w:val="20"/>
        </w:rPr>
        <w:t>es; History and Archaeology of T</w:t>
      </w:r>
      <w:r w:rsidRPr="00C73AC3">
        <w:rPr>
          <w:bCs/>
          <w:noProof/>
          <w:sz w:val="20"/>
          <w:szCs w:val="20"/>
        </w:rPr>
        <w:t>echniques; Urbanization and Urban Dynamics</w:t>
      </w:r>
      <w:r w:rsidR="00851D13">
        <w:rPr>
          <w:bCs/>
          <w:noProof/>
          <w:sz w:val="20"/>
          <w:szCs w:val="20"/>
        </w:rPr>
        <w:t xml:space="preserve"> </w:t>
      </w:r>
    </w:p>
    <w:p w14:paraId="0D864F90" w14:textId="77777777" w:rsidR="009616D3" w:rsidRPr="00C73AC3" w:rsidRDefault="009616D3" w:rsidP="00567955">
      <w:pPr>
        <w:ind w:left="1720" w:hanging="1720"/>
        <w:jc w:val="both"/>
        <w:rPr>
          <w:b/>
          <w:bCs/>
          <w:noProof/>
          <w:sz w:val="20"/>
          <w:szCs w:val="20"/>
        </w:rPr>
      </w:pPr>
    </w:p>
    <w:p w14:paraId="74A6F817" w14:textId="77777777" w:rsidR="00414717" w:rsidRPr="00051299" w:rsidRDefault="00414717" w:rsidP="00567955">
      <w:pPr>
        <w:ind w:left="1720" w:hanging="1720"/>
        <w:jc w:val="both"/>
        <w:rPr>
          <w:b/>
          <w:bCs/>
          <w:noProof/>
          <w:sz w:val="20"/>
          <w:szCs w:val="20"/>
          <w:lang w:val="nl-NL"/>
        </w:rPr>
      </w:pPr>
      <w:r w:rsidRPr="00051299">
        <w:rPr>
          <w:b/>
          <w:bCs/>
          <w:noProof/>
          <w:sz w:val="20"/>
          <w:szCs w:val="20"/>
          <w:lang w:val="nl-NL"/>
        </w:rPr>
        <w:t>Bibliography</w:t>
      </w:r>
    </w:p>
    <w:p w14:paraId="44886DB6" w14:textId="77777777" w:rsidR="00414717" w:rsidRPr="00051299" w:rsidRDefault="00414717" w:rsidP="00567955">
      <w:pPr>
        <w:ind w:left="1720" w:hanging="1720"/>
        <w:jc w:val="both"/>
        <w:rPr>
          <w:noProof/>
          <w:sz w:val="20"/>
          <w:szCs w:val="20"/>
          <w:lang w:val="nl-NL"/>
        </w:rPr>
      </w:pPr>
    </w:p>
    <w:p w14:paraId="40E5B390" w14:textId="69850781" w:rsidR="00414717" w:rsidRPr="00051299" w:rsidRDefault="00414717" w:rsidP="00567955">
      <w:pPr>
        <w:ind w:left="1720" w:hanging="1720"/>
        <w:jc w:val="both"/>
        <w:rPr>
          <w:b/>
          <w:bCs/>
          <w:noProof/>
          <w:sz w:val="20"/>
          <w:szCs w:val="20"/>
          <w:lang w:val="nl-NL"/>
        </w:rPr>
      </w:pPr>
      <w:r w:rsidRPr="00051299">
        <w:rPr>
          <w:b/>
          <w:bCs/>
          <w:noProof/>
          <w:sz w:val="20"/>
          <w:szCs w:val="20"/>
          <w:lang w:val="nl-NL"/>
        </w:rPr>
        <w:t xml:space="preserve">Books </w:t>
      </w:r>
    </w:p>
    <w:p w14:paraId="472669FD" w14:textId="77777777" w:rsidR="00414717" w:rsidRPr="00051299" w:rsidRDefault="00414717" w:rsidP="00567955">
      <w:pPr>
        <w:ind w:left="1720" w:hanging="1720"/>
        <w:jc w:val="both"/>
        <w:rPr>
          <w:noProof/>
          <w:sz w:val="20"/>
          <w:szCs w:val="20"/>
          <w:lang w:val="nl-NL"/>
        </w:rPr>
      </w:pPr>
    </w:p>
    <w:p w14:paraId="27BCDE1C" w14:textId="2338B0CD" w:rsidR="00414717" w:rsidRPr="00051299" w:rsidRDefault="00414717" w:rsidP="00567955">
      <w:pPr>
        <w:tabs>
          <w:tab w:val="left" w:pos="840"/>
        </w:tabs>
        <w:ind w:left="1720" w:hanging="1720"/>
        <w:jc w:val="both"/>
        <w:rPr>
          <w:noProof/>
          <w:sz w:val="20"/>
          <w:szCs w:val="20"/>
          <w:lang w:val="nl-NL"/>
        </w:rPr>
      </w:pPr>
      <w:r w:rsidRPr="00051299">
        <w:rPr>
          <w:noProof/>
          <w:sz w:val="20"/>
          <w:szCs w:val="20"/>
          <w:lang w:val="nl-NL"/>
        </w:rPr>
        <w:lastRenderedPageBreak/>
        <w:t>1.01</w:t>
      </w:r>
      <w:r w:rsidRPr="00051299">
        <w:rPr>
          <w:noProof/>
          <w:sz w:val="20"/>
          <w:szCs w:val="20"/>
          <w:lang w:val="nl-NL"/>
        </w:rPr>
        <w:tab/>
        <w:t>1976</w:t>
      </w:r>
      <w:r w:rsidRPr="00051299">
        <w:rPr>
          <w:noProof/>
          <w:sz w:val="20"/>
          <w:szCs w:val="20"/>
          <w:lang w:val="nl-NL"/>
        </w:rPr>
        <w:tab/>
      </w:r>
      <w:r w:rsidR="008B1622" w:rsidRPr="00051299">
        <w:rPr>
          <w:b/>
          <w:bCs/>
          <w:noProof/>
          <w:sz w:val="20"/>
          <w:szCs w:val="20"/>
          <w:lang w:val="nl-NL"/>
        </w:rPr>
        <w:t>van der Leeuw</w:t>
      </w:r>
      <w:r w:rsidR="008B1622" w:rsidRPr="00051299">
        <w:rPr>
          <w:b/>
          <w:bCs/>
          <w:noProof/>
          <w:lang w:val="nl-NL"/>
        </w:rPr>
        <w:t>, S.E.</w:t>
      </w:r>
      <w:r w:rsidR="008B1622" w:rsidRPr="00051299">
        <w:rPr>
          <w:bCs/>
          <w:noProof/>
          <w:lang w:val="nl-NL"/>
        </w:rPr>
        <w:t xml:space="preserve"> </w:t>
      </w:r>
      <w:r w:rsidRPr="00051299">
        <w:rPr>
          <w:i/>
          <w:iCs/>
          <w:noProof/>
          <w:sz w:val="20"/>
          <w:szCs w:val="20"/>
          <w:lang w:val="nl-NL"/>
        </w:rPr>
        <w:t>Studies in the Technology of Ancient Pottery,</w:t>
      </w:r>
      <w:r w:rsidRPr="00051299">
        <w:rPr>
          <w:noProof/>
          <w:sz w:val="20"/>
          <w:szCs w:val="20"/>
          <w:lang w:val="nl-NL"/>
        </w:rPr>
        <w:t xml:space="preserve"> Amsterdam: University Printing Office, 2 vols.</w:t>
      </w:r>
    </w:p>
    <w:p w14:paraId="13A1B1CA" w14:textId="41F26000" w:rsidR="00414717" w:rsidRPr="00C73AC3" w:rsidRDefault="00414717" w:rsidP="00567955">
      <w:pPr>
        <w:tabs>
          <w:tab w:val="left" w:pos="840"/>
        </w:tabs>
        <w:ind w:left="1720" w:hanging="1720"/>
        <w:jc w:val="both"/>
        <w:rPr>
          <w:noProof/>
          <w:sz w:val="20"/>
          <w:szCs w:val="20"/>
        </w:rPr>
      </w:pPr>
      <w:r w:rsidRPr="00051299">
        <w:rPr>
          <w:noProof/>
          <w:sz w:val="20"/>
          <w:szCs w:val="20"/>
          <w:lang w:val="nl-NL"/>
        </w:rPr>
        <w:t>1.02</w:t>
      </w:r>
      <w:r w:rsidRPr="00051299">
        <w:rPr>
          <w:noProof/>
          <w:sz w:val="20"/>
          <w:szCs w:val="20"/>
          <w:lang w:val="nl-NL"/>
        </w:rPr>
        <w:tab/>
        <w:t>1981</w:t>
      </w:r>
      <w:r w:rsidRPr="00051299">
        <w:rPr>
          <w:noProof/>
          <w:sz w:val="20"/>
          <w:szCs w:val="20"/>
          <w:lang w:val="nl-NL"/>
        </w:rPr>
        <w:tab/>
      </w:r>
      <w:r w:rsidR="00FA081D" w:rsidRPr="00051299">
        <w:rPr>
          <w:b/>
          <w:bCs/>
          <w:noProof/>
          <w:sz w:val="20"/>
          <w:szCs w:val="20"/>
          <w:lang w:val="nl-NL"/>
        </w:rPr>
        <w:t>van der Leeuw</w:t>
      </w:r>
      <w:r w:rsidR="00FA081D" w:rsidRPr="00051299">
        <w:rPr>
          <w:b/>
          <w:bCs/>
          <w:noProof/>
          <w:lang w:val="nl-NL"/>
        </w:rPr>
        <w:t xml:space="preserve">, S.E. </w:t>
      </w:r>
      <w:r w:rsidR="00FA081D" w:rsidRPr="00051299">
        <w:rPr>
          <w:bCs/>
          <w:noProof/>
          <w:lang w:val="nl-NL"/>
        </w:rPr>
        <w:t>(ed.</w:t>
      </w:r>
      <w:r w:rsidRPr="00051299">
        <w:rPr>
          <w:noProof/>
          <w:sz w:val="20"/>
          <w:szCs w:val="20"/>
          <w:lang w:val="nl-NL"/>
        </w:rPr>
        <w:t xml:space="preserve">) </w:t>
      </w:r>
      <w:r w:rsidRPr="00C73AC3">
        <w:rPr>
          <w:i/>
          <w:iCs/>
          <w:noProof/>
          <w:sz w:val="20"/>
          <w:szCs w:val="20"/>
        </w:rPr>
        <w:t>Archaeological Approaches to the Study of Complexity</w:t>
      </w:r>
      <w:r w:rsidRPr="00C73AC3">
        <w:rPr>
          <w:noProof/>
          <w:sz w:val="20"/>
          <w:szCs w:val="20"/>
        </w:rPr>
        <w:t xml:space="preserve"> Amsterdam: University Printing  Office (Cingula VI).</w:t>
      </w:r>
    </w:p>
    <w:p w14:paraId="3D2E4F26" w14:textId="224F25AE" w:rsidR="00414717" w:rsidRPr="00C73AC3" w:rsidRDefault="00414717" w:rsidP="00567955">
      <w:pPr>
        <w:tabs>
          <w:tab w:val="left" w:pos="840"/>
        </w:tabs>
        <w:ind w:left="1720" w:hanging="1720"/>
        <w:jc w:val="both"/>
        <w:rPr>
          <w:noProof/>
          <w:sz w:val="20"/>
          <w:szCs w:val="20"/>
        </w:rPr>
      </w:pPr>
      <w:r w:rsidRPr="00051299">
        <w:rPr>
          <w:noProof/>
          <w:sz w:val="20"/>
          <w:szCs w:val="20"/>
          <w:lang w:val="nl-NL"/>
        </w:rPr>
        <w:t>1.03</w:t>
      </w:r>
      <w:r w:rsidRPr="00051299">
        <w:rPr>
          <w:noProof/>
          <w:sz w:val="20"/>
          <w:szCs w:val="20"/>
          <w:lang w:val="nl-NL"/>
        </w:rPr>
        <w:tab/>
        <w:t>1984</w:t>
      </w:r>
      <w:r w:rsidRPr="00051299">
        <w:rPr>
          <w:noProof/>
          <w:sz w:val="20"/>
          <w:szCs w:val="20"/>
          <w:lang w:val="nl-NL"/>
        </w:rPr>
        <w:tab/>
      </w:r>
      <w:r w:rsidR="00FA081D" w:rsidRPr="00051299">
        <w:rPr>
          <w:b/>
          <w:bCs/>
          <w:noProof/>
          <w:sz w:val="20"/>
          <w:szCs w:val="20"/>
          <w:lang w:val="nl-NL"/>
        </w:rPr>
        <w:t>van der Leeuw</w:t>
      </w:r>
      <w:r w:rsidR="00FA081D" w:rsidRPr="00051299">
        <w:rPr>
          <w:b/>
          <w:bCs/>
          <w:noProof/>
          <w:lang w:val="nl-NL"/>
        </w:rPr>
        <w:t>, S.E.</w:t>
      </w:r>
      <w:r w:rsidR="00FA081D" w:rsidRPr="00051299">
        <w:rPr>
          <w:i/>
          <w:iCs/>
          <w:noProof/>
          <w:lang w:val="nl-NL"/>
        </w:rPr>
        <w:t xml:space="preserve"> </w:t>
      </w:r>
      <w:r w:rsidR="007F6F24" w:rsidRPr="00051299">
        <w:rPr>
          <w:noProof/>
          <w:sz w:val="20"/>
          <w:szCs w:val="20"/>
          <w:lang w:val="nl-NL"/>
        </w:rPr>
        <w:t>&amp;</w:t>
      </w:r>
      <w:r w:rsidRPr="00051299">
        <w:rPr>
          <w:noProof/>
          <w:sz w:val="20"/>
          <w:szCs w:val="20"/>
          <w:lang w:val="nl-NL"/>
        </w:rPr>
        <w:t xml:space="preserve"> A.C. Pritchard</w:t>
      </w:r>
      <w:r w:rsidR="00FA081D" w:rsidRPr="00051299">
        <w:rPr>
          <w:noProof/>
          <w:sz w:val="20"/>
          <w:szCs w:val="20"/>
          <w:lang w:val="nl-NL"/>
        </w:rPr>
        <w:t xml:space="preserve"> (eds.</w:t>
      </w:r>
      <w:r w:rsidRPr="00051299">
        <w:rPr>
          <w:noProof/>
          <w:sz w:val="20"/>
          <w:szCs w:val="20"/>
          <w:lang w:val="nl-NL"/>
        </w:rPr>
        <w:t xml:space="preserve">) </w:t>
      </w:r>
      <w:r w:rsidRPr="00C73AC3">
        <w:rPr>
          <w:i/>
          <w:iCs/>
          <w:noProof/>
          <w:sz w:val="20"/>
          <w:szCs w:val="20"/>
        </w:rPr>
        <w:t>The Many Dimensions of Pottery: Ceramics in Archaeology and Anthropology,</w:t>
      </w:r>
      <w:r w:rsidRPr="00C73AC3">
        <w:rPr>
          <w:noProof/>
          <w:sz w:val="20"/>
          <w:szCs w:val="20"/>
        </w:rPr>
        <w:t xml:space="preserve"> Amsterdam: University Printing  Office (Cingula VII).</w:t>
      </w:r>
    </w:p>
    <w:p w14:paraId="349F4A8F" w14:textId="6D1310F7" w:rsidR="00414717" w:rsidRPr="00051299" w:rsidRDefault="00414717" w:rsidP="00567955">
      <w:pPr>
        <w:tabs>
          <w:tab w:val="left" w:pos="840"/>
        </w:tabs>
        <w:ind w:left="1720" w:hanging="1720"/>
        <w:jc w:val="both"/>
        <w:rPr>
          <w:noProof/>
          <w:sz w:val="20"/>
          <w:szCs w:val="20"/>
          <w:lang w:val="nl-NL"/>
        </w:rPr>
      </w:pPr>
      <w:r w:rsidRPr="00051299">
        <w:rPr>
          <w:noProof/>
          <w:sz w:val="20"/>
          <w:szCs w:val="20"/>
          <w:lang w:val="nl-NL"/>
        </w:rPr>
        <w:t>1.04</w:t>
      </w:r>
      <w:r w:rsidRPr="00051299">
        <w:rPr>
          <w:noProof/>
          <w:sz w:val="20"/>
          <w:szCs w:val="20"/>
          <w:lang w:val="nl-NL"/>
        </w:rPr>
        <w:tab/>
        <w:t>1985</w:t>
      </w:r>
      <w:r w:rsidRPr="00051299">
        <w:rPr>
          <w:noProof/>
          <w:sz w:val="20"/>
          <w:szCs w:val="20"/>
          <w:lang w:val="nl-NL"/>
        </w:rPr>
        <w:tab/>
      </w:r>
      <w:r w:rsidR="00FA081D" w:rsidRPr="00051299">
        <w:rPr>
          <w:b/>
          <w:bCs/>
          <w:noProof/>
          <w:sz w:val="20"/>
          <w:szCs w:val="20"/>
          <w:lang w:val="nl-NL"/>
        </w:rPr>
        <w:t>van der Leeuw</w:t>
      </w:r>
      <w:r w:rsidR="00FA081D" w:rsidRPr="00051299">
        <w:rPr>
          <w:b/>
          <w:bCs/>
          <w:noProof/>
          <w:lang w:val="nl-NL"/>
        </w:rPr>
        <w:t>, S.E.</w:t>
      </w:r>
      <w:r w:rsidR="00FA081D" w:rsidRPr="00051299">
        <w:rPr>
          <w:i/>
          <w:iCs/>
          <w:noProof/>
          <w:lang w:val="nl-NL"/>
        </w:rPr>
        <w:t xml:space="preserve"> </w:t>
      </w:r>
      <w:r w:rsidR="00FA081D" w:rsidRPr="00051299">
        <w:rPr>
          <w:iCs/>
          <w:noProof/>
          <w:lang w:val="nl-NL"/>
        </w:rPr>
        <w:t>(</w:t>
      </w:r>
      <w:r w:rsidR="003D1DF5" w:rsidRPr="00051299">
        <w:rPr>
          <w:noProof/>
          <w:sz w:val="20"/>
          <w:szCs w:val="20"/>
          <w:lang w:val="nl-NL"/>
        </w:rPr>
        <w:t>ed</w:t>
      </w:r>
      <w:r w:rsidRPr="00051299">
        <w:rPr>
          <w:noProof/>
          <w:sz w:val="20"/>
          <w:szCs w:val="20"/>
          <w:lang w:val="nl-NL"/>
        </w:rPr>
        <w:t xml:space="preserve">.) </w:t>
      </w:r>
      <w:r w:rsidRPr="00051299">
        <w:rPr>
          <w:i/>
          <w:iCs/>
          <w:noProof/>
          <w:sz w:val="20"/>
          <w:szCs w:val="20"/>
          <w:lang w:val="nl-NL"/>
        </w:rPr>
        <w:t>Raakvlakken: Bijdragen aan een studiedag archeologie/anthropologie</w:t>
      </w:r>
      <w:r w:rsidRPr="00051299">
        <w:rPr>
          <w:noProof/>
          <w:sz w:val="20"/>
          <w:szCs w:val="20"/>
          <w:lang w:val="nl-NL"/>
        </w:rPr>
        <w:t>, Amsterdam: Institute for Prehistory</w:t>
      </w:r>
    </w:p>
    <w:p w14:paraId="5DFC1D0D" w14:textId="20CA6BBF" w:rsidR="00414717" w:rsidRPr="00051299" w:rsidRDefault="00414717" w:rsidP="00567955">
      <w:pPr>
        <w:tabs>
          <w:tab w:val="left" w:pos="840"/>
        </w:tabs>
        <w:ind w:left="1720" w:hanging="1720"/>
        <w:jc w:val="both"/>
        <w:rPr>
          <w:noProof/>
          <w:sz w:val="20"/>
          <w:szCs w:val="20"/>
          <w:lang w:val="nl-NL"/>
        </w:rPr>
      </w:pPr>
      <w:r w:rsidRPr="00051299">
        <w:rPr>
          <w:noProof/>
          <w:sz w:val="20"/>
          <w:szCs w:val="20"/>
          <w:lang w:val="nl-NL"/>
        </w:rPr>
        <w:t>1.05</w:t>
      </w:r>
      <w:r w:rsidRPr="00051299">
        <w:rPr>
          <w:noProof/>
          <w:sz w:val="20"/>
          <w:szCs w:val="20"/>
          <w:lang w:val="nl-NL"/>
        </w:rPr>
        <w:tab/>
        <w:t>1986</w:t>
      </w:r>
      <w:r w:rsidRPr="00051299">
        <w:rPr>
          <w:noProof/>
          <w:sz w:val="20"/>
          <w:szCs w:val="20"/>
          <w:lang w:val="nl-NL"/>
        </w:rPr>
        <w:tab/>
        <w:t>Brandt</w:t>
      </w:r>
      <w:r w:rsidR="00FA081D" w:rsidRPr="00051299">
        <w:rPr>
          <w:noProof/>
          <w:sz w:val="20"/>
          <w:szCs w:val="20"/>
          <w:lang w:val="nl-NL"/>
        </w:rPr>
        <w:t xml:space="preserve">, R.W., </w:t>
      </w:r>
      <w:r w:rsidR="00FA081D" w:rsidRPr="00051299">
        <w:rPr>
          <w:b/>
          <w:bCs/>
          <w:noProof/>
          <w:lang w:val="nl-NL"/>
        </w:rPr>
        <w:t>S.E.</w:t>
      </w:r>
      <w:r w:rsidR="00FA081D" w:rsidRPr="00051299">
        <w:rPr>
          <w:b/>
          <w:bCs/>
          <w:noProof/>
          <w:sz w:val="20"/>
          <w:szCs w:val="20"/>
          <w:lang w:val="nl-NL"/>
        </w:rPr>
        <w:t>van der Leeuw</w:t>
      </w:r>
      <w:r w:rsidRPr="00051299">
        <w:rPr>
          <w:noProof/>
          <w:sz w:val="20"/>
          <w:szCs w:val="20"/>
          <w:lang w:val="nl-NL"/>
        </w:rPr>
        <w:t xml:space="preserve"> </w:t>
      </w:r>
      <w:r w:rsidR="007F6F24" w:rsidRPr="00051299">
        <w:rPr>
          <w:noProof/>
          <w:sz w:val="20"/>
          <w:szCs w:val="20"/>
          <w:lang w:val="nl-NL"/>
        </w:rPr>
        <w:t>&amp;</w:t>
      </w:r>
      <w:r w:rsidRPr="00051299">
        <w:rPr>
          <w:noProof/>
          <w:sz w:val="20"/>
          <w:szCs w:val="20"/>
          <w:lang w:val="nl-NL"/>
        </w:rPr>
        <w:t xml:space="preserve"> M.J.A.N. Kooijman</w:t>
      </w:r>
      <w:r w:rsidR="00FA081D" w:rsidRPr="00051299">
        <w:rPr>
          <w:noProof/>
          <w:sz w:val="20"/>
          <w:szCs w:val="20"/>
          <w:lang w:val="nl-NL"/>
        </w:rPr>
        <w:t xml:space="preserve"> (eds.</w:t>
      </w:r>
      <w:r w:rsidRPr="00051299">
        <w:rPr>
          <w:noProof/>
          <w:sz w:val="20"/>
          <w:szCs w:val="20"/>
          <w:lang w:val="nl-NL"/>
        </w:rPr>
        <w:t xml:space="preserve">) </w:t>
      </w:r>
      <w:r w:rsidRPr="00051299">
        <w:rPr>
          <w:i/>
          <w:iCs/>
          <w:noProof/>
          <w:sz w:val="20"/>
          <w:szCs w:val="20"/>
          <w:lang w:val="nl-NL"/>
        </w:rPr>
        <w:t xml:space="preserve">Gedacht over Assendelft, </w:t>
      </w:r>
      <w:r w:rsidRPr="00051299">
        <w:rPr>
          <w:noProof/>
          <w:sz w:val="20"/>
          <w:szCs w:val="20"/>
          <w:lang w:val="nl-NL"/>
        </w:rPr>
        <w:t>Amsterdam: Institute for Prehistory  (IPP Working Paper 6).</w:t>
      </w:r>
    </w:p>
    <w:p w14:paraId="2BF3520B" w14:textId="174244F3" w:rsidR="00414717" w:rsidRPr="00051299" w:rsidRDefault="00414717" w:rsidP="00567955">
      <w:pPr>
        <w:tabs>
          <w:tab w:val="left" w:pos="840"/>
        </w:tabs>
        <w:ind w:left="1720" w:hanging="1720"/>
        <w:jc w:val="both"/>
        <w:rPr>
          <w:noProof/>
          <w:sz w:val="20"/>
          <w:szCs w:val="20"/>
          <w:lang w:val="nl-NL"/>
        </w:rPr>
      </w:pPr>
      <w:r w:rsidRPr="00051299">
        <w:rPr>
          <w:noProof/>
          <w:sz w:val="20"/>
          <w:szCs w:val="20"/>
          <w:lang w:val="nl-NL"/>
        </w:rPr>
        <w:t>1.06</w:t>
      </w:r>
      <w:r w:rsidRPr="00051299">
        <w:rPr>
          <w:noProof/>
          <w:sz w:val="20"/>
          <w:szCs w:val="20"/>
          <w:lang w:val="nl-NL"/>
        </w:rPr>
        <w:tab/>
        <w:t>1987</w:t>
      </w:r>
      <w:r w:rsidRPr="00051299">
        <w:rPr>
          <w:noProof/>
          <w:sz w:val="20"/>
          <w:szCs w:val="20"/>
          <w:lang w:val="nl-NL"/>
        </w:rPr>
        <w:tab/>
        <w:t>W. Groenman -van Waateringe</w:t>
      </w:r>
      <w:r w:rsidR="007F6F24" w:rsidRPr="00051299">
        <w:rPr>
          <w:noProof/>
          <w:sz w:val="20"/>
          <w:szCs w:val="20"/>
          <w:lang w:val="nl-NL"/>
        </w:rPr>
        <w:t xml:space="preserve">, R.W. Brandt, &amp; </w:t>
      </w:r>
      <w:r w:rsidR="007F6F24" w:rsidRPr="00051299">
        <w:rPr>
          <w:b/>
          <w:noProof/>
          <w:sz w:val="20"/>
          <w:szCs w:val="20"/>
          <w:lang w:val="nl-NL"/>
        </w:rPr>
        <w:t>S.E. van der Leeuw</w:t>
      </w:r>
      <w:r w:rsidR="008E749C" w:rsidRPr="00051299">
        <w:rPr>
          <w:b/>
          <w:noProof/>
          <w:sz w:val="20"/>
          <w:szCs w:val="20"/>
          <w:lang w:val="nl-NL"/>
        </w:rPr>
        <w:t xml:space="preserve"> </w:t>
      </w:r>
      <w:r w:rsidR="008E749C" w:rsidRPr="00051299">
        <w:rPr>
          <w:noProof/>
          <w:sz w:val="20"/>
          <w:szCs w:val="20"/>
          <w:lang w:val="nl-NL"/>
        </w:rPr>
        <w:t>(eds.),</w:t>
      </w:r>
      <w:r w:rsidRPr="00051299">
        <w:rPr>
          <w:noProof/>
          <w:sz w:val="20"/>
          <w:szCs w:val="20"/>
          <w:lang w:val="nl-NL"/>
        </w:rPr>
        <w:t xml:space="preserve"> </w:t>
      </w:r>
      <w:r w:rsidRPr="00051299">
        <w:rPr>
          <w:i/>
          <w:iCs/>
          <w:noProof/>
          <w:sz w:val="20"/>
          <w:szCs w:val="20"/>
          <w:lang w:val="nl-NL"/>
        </w:rPr>
        <w:t>Assendelver Polder Papers, vol I</w:t>
      </w:r>
      <w:r w:rsidRPr="00051299">
        <w:rPr>
          <w:noProof/>
          <w:sz w:val="20"/>
          <w:szCs w:val="20"/>
          <w:lang w:val="nl-NL"/>
        </w:rPr>
        <w:t>, Amsterdam: University Printing  Office (Cingula X).</w:t>
      </w:r>
    </w:p>
    <w:p w14:paraId="309F2D10" w14:textId="511E405C" w:rsidR="00414717" w:rsidRPr="00051299" w:rsidRDefault="00414717" w:rsidP="00567955">
      <w:pPr>
        <w:tabs>
          <w:tab w:val="left" w:pos="840"/>
        </w:tabs>
        <w:ind w:left="1720" w:hanging="1720"/>
        <w:jc w:val="both"/>
        <w:rPr>
          <w:noProof/>
          <w:sz w:val="20"/>
          <w:szCs w:val="20"/>
          <w:lang w:val="nl-NL"/>
        </w:rPr>
      </w:pPr>
      <w:r w:rsidRPr="00051299">
        <w:rPr>
          <w:noProof/>
          <w:sz w:val="20"/>
          <w:szCs w:val="20"/>
          <w:lang w:val="nl-NL"/>
        </w:rPr>
        <w:t>1.07</w:t>
      </w:r>
      <w:r w:rsidRPr="00051299">
        <w:rPr>
          <w:noProof/>
          <w:sz w:val="20"/>
          <w:szCs w:val="20"/>
          <w:lang w:val="nl-NL"/>
        </w:rPr>
        <w:tab/>
        <w:t>1989</w:t>
      </w:r>
      <w:r w:rsidRPr="00051299">
        <w:rPr>
          <w:noProof/>
          <w:sz w:val="20"/>
          <w:szCs w:val="20"/>
          <w:lang w:val="nl-NL"/>
        </w:rPr>
        <w:tab/>
      </w:r>
      <w:r w:rsidR="00FA081D" w:rsidRPr="00051299">
        <w:rPr>
          <w:b/>
          <w:bCs/>
          <w:noProof/>
          <w:sz w:val="20"/>
          <w:szCs w:val="20"/>
          <w:lang w:val="nl-NL"/>
        </w:rPr>
        <w:t>van der Leeuw</w:t>
      </w:r>
      <w:r w:rsidR="00FA081D" w:rsidRPr="00051299">
        <w:rPr>
          <w:b/>
          <w:bCs/>
          <w:noProof/>
          <w:lang w:val="nl-NL"/>
        </w:rPr>
        <w:t>, S.E.</w:t>
      </w:r>
      <w:r w:rsidR="00FA081D" w:rsidRPr="00051299">
        <w:rPr>
          <w:i/>
          <w:iCs/>
          <w:noProof/>
          <w:lang w:val="nl-NL"/>
        </w:rPr>
        <w:t xml:space="preserve"> </w:t>
      </w:r>
      <w:r w:rsidR="00FA081D" w:rsidRPr="00051299">
        <w:rPr>
          <w:iCs/>
          <w:noProof/>
          <w:lang w:val="nl-NL"/>
        </w:rPr>
        <w:t>and</w:t>
      </w:r>
      <w:r w:rsidR="00FA081D" w:rsidRPr="00051299">
        <w:rPr>
          <w:i/>
          <w:iCs/>
          <w:noProof/>
          <w:lang w:val="nl-NL"/>
        </w:rPr>
        <w:t xml:space="preserve"> </w:t>
      </w:r>
      <w:r w:rsidRPr="00051299">
        <w:rPr>
          <w:noProof/>
          <w:sz w:val="20"/>
          <w:szCs w:val="20"/>
          <w:lang w:val="nl-NL"/>
        </w:rPr>
        <w:t>R. Torrence</w:t>
      </w:r>
      <w:r w:rsidR="00FA081D" w:rsidRPr="00051299">
        <w:rPr>
          <w:noProof/>
          <w:sz w:val="20"/>
          <w:szCs w:val="20"/>
          <w:lang w:val="nl-NL"/>
        </w:rPr>
        <w:t xml:space="preserve"> (eds.</w:t>
      </w:r>
      <w:r w:rsidRPr="00051299">
        <w:rPr>
          <w:noProof/>
          <w:sz w:val="20"/>
          <w:szCs w:val="20"/>
          <w:lang w:val="nl-NL"/>
        </w:rPr>
        <w:t xml:space="preserve">). </w:t>
      </w:r>
      <w:r w:rsidRPr="00C73AC3">
        <w:rPr>
          <w:i/>
          <w:iCs/>
          <w:noProof/>
          <w:sz w:val="20"/>
          <w:szCs w:val="20"/>
        </w:rPr>
        <w:t xml:space="preserve">What's New? A closer look at the process of innovation. </w:t>
      </w:r>
      <w:r w:rsidRPr="00051299">
        <w:rPr>
          <w:noProof/>
          <w:sz w:val="20"/>
          <w:szCs w:val="20"/>
          <w:lang w:val="nl-NL"/>
        </w:rPr>
        <w:t>London: Hyman &amp; Unwin.</w:t>
      </w:r>
    </w:p>
    <w:p w14:paraId="65909A13" w14:textId="5ED75661" w:rsidR="00414717" w:rsidRPr="00051299" w:rsidRDefault="00414717" w:rsidP="00567955">
      <w:pPr>
        <w:tabs>
          <w:tab w:val="left" w:pos="840"/>
        </w:tabs>
        <w:ind w:left="1720" w:hanging="1720"/>
        <w:jc w:val="both"/>
        <w:rPr>
          <w:noProof/>
          <w:sz w:val="20"/>
          <w:szCs w:val="20"/>
          <w:lang w:val="fr-FR"/>
        </w:rPr>
      </w:pPr>
      <w:r w:rsidRPr="00051299">
        <w:rPr>
          <w:noProof/>
          <w:sz w:val="20"/>
          <w:szCs w:val="20"/>
          <w:lang w:val="nl-NL"/>
        </w:rPr>
        <w:t>1.08</w:t>
      </w:r>
      <w:r w:rsidRPr="00051299">
        <w:rPr>
          <w:noProof/>
          <w:sz w:val="20"/>
          <w:szCs w:val="20"/>
          <w:lang w:val="nl-NL"/>
        </w:rPr>
        <w:tab/>
        <w:t>1990</w:t>
      </w:r>
      <w:r w:rsidRPr="00051299">
        <w:rPr>
          <w:noProof/>
          <w:sz w:val="20"/>
          <w:szCs w:val="20"/>
          <w:lang w:val="nl-NL"/>
        </w:rPr>
        <w:tab/>
        <w:t>Fiches</w:t>
      </w:r>
      <w:r w:rsidR="00FA081D" w:rsidRPr="00051299">
        <w:rPr>
          <w:noProof/>
          <w:sz w:val="20"/>
          <w:szCs w:val="20"/>
          <w:lang w:val="nl-NL"/>
        </w:rPr>
        <w:t xml:space="preserve">, J.-L. </w:t>
      </w:r>
      <w:r w:rsidR="007F6F24" w:rsidRPr="00051299">
        <w:rPr>
          <w:noProof/>
          <w:sz w:val="20"/>
          <w:szCs w:val="20"/>
          <w:lang w:val="nl-NL"/>
        </w:rPr>
        <w:t>&amp;</w:t>
      </w:r>
      <w:r w:rsidR="00FA081D" w:rsidRPr="00051299">
        <w:rPr>
          <w:noProof/>
          <w:sz w:val="20"/>
          <w:szCs w:val="20"/>
          <w:lang w:val="nl-NL"/>
        </w:rPr>
        <w:t xml:space="preserve"> </w:t>
      </w:r>
      <w:r w:rsidR="00FA081D" w:rsidRPr="00051299">
        <w:rPr>
          <w:b/>
          <w:bCs/>
          <w:noProof/>
          <w:lang w:val="nl-NL"/>
        </w:rPr>
        <w:t>S.E.</w:t>
      </w:r>
      <w:r w:rsidR="00FA081D" w:rsidRPr="00051299">
        <w:rPr>
          <w:b/>
          <w:bCs/>
          <w:noProof/>
          <w:sz w:val="20"/>
          <w:szCs w:val="20"/>
          <w:lang w:val="nl-NL"/>
        </w:rPr>
        <w:t>van der Leeuw</w:t>
      </w:r>
      <w:r w:rsidR="00FA081D" w:rsidRPr="00051299">
        <w:rPr>
          <w:bCs/>
          <w:noProof/>
          <w:lang w:val="nl-NL"/>
        </w:rPr>
        <w:t xml:space="preserve"> (eds.</w:t>
      </w:r>
      <w:r w:rsidRPr="00051299">
        <w:rPr>
          <w:noProof/>
          <w:sz w:val="20"/>
          <w:szCs w:val="20"/>
          <w:lang w:val="nl-NL"/>
        </w:rPr>
        <w:t xml:space="preserve">) </w:t>
      </w:r>
      <w:r w:rsidRPr="00051299">
        <w:rPr>
          <w:i/>
          <w:iCs/>
          <w:noProof/>
          <w:sz w:val="20"/>
          <w:szCs w:val="20"/>
          <w:lang w:val="fr-FR"/>
        </w:rPr>
        <w:t>Archeologie et Espaces</w:t>
      </w:r>
      <w:r w:rsidRPr="00051299">
        <w:rPr>
          <w:noProof/>
          <w:sz w:val="20"/>
          <w:szCs w:val="20"/>
          <w:lang w:val="fr-FR"/>
        </w:rPr>
        <w:t>, Antibes: Editions A.P.C.D.A. (Actes du Xe Colloque international d'archéologie et d'histoire d'Antibes).</w:t>
      </w:r>
    </w:p>
    <w:p w14:paraId="7773ADE1" w14:textId="1B907CA6" w:rsidR="00414717" w:rsidRPr="00051299" w:rsidRDefault="00414717" w:rsidP="00567955">
      <w:pPr>
        <w:tabs>
          <w:tab w:val="left" w:pos="840"/>
        </w:tabs>
        <w:ind w:left="1720" w:hanging="1720"/>
        <w:jc w:val="both"/>
        <w:rPr>
          <w:i/>
          <w:iCs/>
          <w:noProof/>
          <w:sz w:val="20"/>
          <w:szCs w:val="20"/>
          <w:lang w:val="fr-FR"/>
        </w:rPr>
      </w:pPr>
      <w:r w:rsidRPr="00051299">
        <w:rPr>
          <w:noProof/>
          <w:sz w:val="20"/>
          <w:szCs w:val="20"/>
          <w:lang w:val="nl-NL"/>
        </w:rPr>
        <w:t>1.09</w:t>
      </w:r>
      <w:r w:rsidRPr="00051299">
        <w:rPr>
          <w:noProof/>
          <w:sz w:val="20"/>
          <w:szCs w:val="20"/>
          <w:lang w:val="nl-NL"/>
        </w:rPr>
        <w:tab/>
        <w:t>1993</w:t>
      </w:r>
      <w:r w:rsidRPr="00051299">
        <w:rPr>
          <w:noProof/>
          <w:sz w:val="20"/>
          <w:szCs w:val="20"/>
          <w:lang w:val="nl-NL"/>
        </w:rPr>
        <w:tab/>
        <w:t>Brun</w:t>
      </w:r>
      <w:r w:rsidR="00FA081D" w:rsidRPr="00051299">
        <w:rPr>
          <w:noProof/>
          <w:sz w:val="20"/>
          <w:szCs w:val="20"/>
          <w:lang w:val="nl-NL"/>
        </w:rPr>
        <w:t xml:space="preserve">, </w:t>
      </w:r>
      <w:r w:rsidR="007F6F24" w:rsidRPr="00051299">
        <w:rPr>
          <w:noProof/>
          <w:sz w:val="20"/>
          <w:szCs w:val="20"/>
          <w:lang w:val="nl-NL"/>
        </w:rPr>
        <w:t xml:space="preserve">P., </w:t>
      </w:r>
      <w:r w:rsidR="00FA081D" w:rsidRPr="00051299">
        <w:rPr>
          <w:b/>
          <w:noProof/>
          <w:sz w:val="20"/>
          <w:szCs w:val="20"/>
          <w:lang w:val="nl-NL"/>
        </w:rPr>
        <w:t>S.E. van der Leeuw</w:t>
      </w:r>
      <w:r w:rsidRPr="00051299">
        <w:rPr>
          <w:noProof/>
          <w:sz w:val="20"/>
          <w:szCs w:val="20"/>
          <w:lang w:val="nl-NL"/>
        </w:rPr>
        <w:t xml:space="preserve"> &amp; C.R. Whittaker</w:t>
      </w:r>
      <w:r w:rsidR="00FA081D" w:rsidRPr="00051299">
        <w:rPr>
          <w:noProof/>
          <w:sz w:val="20"/>
          <w:szCs w:val="20"/>
          <w:lang w:val="nl-NL"/>
        </w:rPr>
        <w:t xml:space="preserve"> (eds.</w:t>
      </w:r>
      <w:r w:rsidRPr="00051299">
        <w:rPr>
          <w:noProof/>
          <w:sz w:val="20"/>
          <w:szCs w:val="20"/>
          <w:lang w:val="nl-NL"/>
        </w:rPr>
        <w:t xml:space="preserve">) </w:t>
      </w:r>
      <w:r w:rsidRPr="00051299">
        <w:rPr>
          <w:i/>
          <w:iCs/>
          <w:noProof/>
          <w:sz w:val="20"/>
          <w:szCs w:val="20"/>
          <w:lang w:val="fr-FR"/>
        </w:rPr>
        <w:t xml:space="preserve">Frontières d'Empire, Nature et signification des frontières romaines, </w:t>
      </w:r>
      <w:r w:rsidRPr="00051299">
        <w:rPr>
          <w:noProof/>
          <w:sz w:val="20"/>
          <w:szCs w:val="20"/>
          <w:lang w:val="fr-FR"/>
        </w:rPr>
        <w:t>Nemours: Editions A.P.R.A.I.F.</w:t>
      </w:r>
    </w:p>
    <w:p w14:paraId="2BE28EEB" w14:textId="08FE5108" w:rsidR="00414717" w:rsidRPr="00051299" w:rsidRDefault="003D1DF5" w:rsidP="00567955">
      <w:pPr>
        <w:tabs>
          <w:tab w:val="left" w:pos="840"/>
        </w:tabs>
        <w:ind w:left="1720" w:hanging="1720"/>
        <w:jc w:val="both"/>
        <w:rPr>
          <w:noProof/>
          <w:sz w:val="20"/>
          <w:szCs w:val="20"/>
          <w:lang w:val="fr-FR"/>
        </w:rPr>
      </w:pPr>
      <w:r w:rsidRPr="00051299">
        <w:rPr>
          <w:noProof/>
          <w:sz w:val="20"/>
          <w:szCs w:val="20"/>
          <w:lang w:val="nl-NL"/>
        </w:rPr>
        <w:t>1.10</w:t>
      </w:r>
      <w:r w:rsidRPr="00051299">
        <w:rPr>
          <w:noProof/>
          <w:sz w:val="20"/>
          <w:szCs w:val="20"/>
          <w:lang w:val="nl-NL"/>
        </w:rPr>
        <w:tab/>
        <w:t>1995</w:t>
      </w:r>
      <w:r w:rsidRPr="00051299">
        <w:rPr>
          <w:noProof/>
          <w:sz w:val="20"/>
          <w:szCs w:val="20"/>
          <w:lang w:val="nl-NL"/>
        </w:rPr>
        <w:tab/>
      </w:r>
      <w:r w:rsidR="00FA081D" w:rsidRPr="00051299">
        <w:rPr>
          <w:b/>
          <w:bCs/>
          <w:noProof/>
          <w:sz w:val="20"/>
          <w:szCs w:val="20"/>
          <w:lang w:val="nl-NL"/>
        </w:rPr>
        <w:t>van der Leeuw</w:t>
      </w:r>
      <w:r w:rsidR="00FA081D" w:rsidRPr="00051299">
        <w:rPr>
          <w:b/>
          <w:bCs/>
          <w:noProof/>
          <w:lang w:val="nl-NL"/>
        </w:rPr>
        <w:t>, S.E.</w:t>
      </w:r>
      <w:r w:rsidR="00FA081D" w:rsidRPr="00051299">
        <w:rPr>
          <w:i/>
          <w:iCs/>
          <w:noProof/>
          <w:lang w:val="nl-NL"/>
        </w:rPr>
        <w:t xml:space="preserve"> </w:t>
      </w:r>
      <w:r w:rsidR="00414717" w:rsidRPr="00051299">
        <w:rPr>
          <w:noProof/>
          <w:sz w:val="20"/>
          <w:szCs w:val="20"/>
          <w:lang w:val="nl-NL"/>
        </w:rPr>
        <w:t xml:space="preserve">(ed.). </w:t>
      </w:r>
      <w:r w:rsidR="00414717" w:rsidRPr="00051299">
        <w:rPr>
          <w:i/>
          <w:iCs/>
          <w:noProof/>
          <w:sz w:val="20"/>
          <w:szCs w:val="20"/>
          <w:lang w:val="fr-FR"/>
        </w:rPr>
        <w:t>L'Homme et la dégradation de l'environnement</w:t>
      </w:r>
      <w:r w:rsidR="00414717" w:rsidRPr="00051299">
        <w:rPr>
          <w:noProof/>
          <w:sz w:val="20"/>
          <w:szCs w:val="20"/>
          <w:lang w:val="fr-FR"/>
        </w:rPr>
        <w:t>. Antibes : APDCA (Actes du XVe Colloque international d'archéologie et d'histoire d'Antibes).</w:t>
      </w:r>
    </w:p>
    <w:p w14:paraId="2D91A2B7" w14:textId="64C71E9B" w:rsidR="00414717" w:rsidRPr="00C73AC3" w:rsidRDefault="00414717" w:rsidP="00567955">
      <w:pPr>
        <w:tabs>
          <w:tab w:val="left" w:pos="840"/>
        </w:tabs>
        <w:ind w:left="1720" w:hanging="1720"/>
        <w:jc w:val="both"/>
        <w:rPr>
          <w:noProof/>
          <w:sz w:val="20"/>
          <w:szCs w:val="20"/>
        </w:rPr>
      </w:pPr>
      <w:r w:rsidRPr="00C73AC3">
        <w:rPr>
          <w:noProof/>
          <w:sz w:val="20"/>
          <w:szCs w:val="20"/>
        </w:rPr>
        <w:t>1.11</w:t>
      </w:r>
      <w:r w:rsidRPr="00C73AC3">
        <w:rPr>
          <w:noProof/>
          <w:sz w:val="20"/>
          <w:szCs w:val="20"/>
        </w:rPr>
        <w:tab/>
        <w:t>1997</w:t>
      </w:r>
      <w:r w:rsidRPr="00C73AC3">
        <w:rPr>
          <w:noProof/>
          <w:sz w:val="20"/>
          <w:szCs w:val="20"/>
        </w:rPr>
        <w:tab/>
      </w:r>
      <w:r w:rsidR="007F6F24" w:rsidRPr="000F0518">
        <w:rPr>
          <w:b/>
          <w:sz w:val="20"/>
          <w:szCs w:val="20"/>
        </w:rPr>
        <w:t>van der Leeuw, S.E.</w:t>
      </w:r>
      <w:r w:rsidR="007F6F24">
        <w:rPr>
          <w:b/>
          <w:sz w:val="20"/>
          <w:szCs w:val="20"/>
        </w:rPr>
        <w:t xml:space="preserve"> </w:t>
      </w:r>
      <w:r w:rsidR="007F6F24">
        <w:rPr>
          <w:bCs/>
          <w:noProof/>
          <w:sz w:val="20"/>
          <w:szCs w:val="20"/>
        </w:rPr>
        <w:t>&amp;</w:t>
      </w:r>
      <w:r w:rsidR="003D1DF5" w:rsidRPr="00C73AC3">
        <w:rPr>
          <w:noProof/>
          <w:sz w:val="20"/>
          <w:szCs w:val="20"/>
        </w:rPr>
        <w:t xml:space="preserve"> J. McGlade</w:t>
      </w:r>
      <w:r w:rsidR="00FA081D">
        <w:rPr>
          <w:noProof/>
          <w:sz w:val="20"/>
          <w:szCs w:val="20"/>
        </w:rPr>
        <w:t xml:space="preserve"> (eds.</w:t>
      </w:r>
      <w:r w:rsidR="003D1DF5" w:rsidRPr="00C73AC3">
        <w:rPr>
          <w:noProof/>
          <w:sz w:val="20"/>
          <w:szCs w:val="20"/>
        </w:rPr>
        <w:t xml:space="preserve">), </w:t>
      </w:r>
      <w:r w:rsidRPr="00C73AC3">
        <w:rPr>
          <w:i/>
          <w:iCs/>
          <w:noProof/>
          <w:sz w:val="20"/>
          <w:szCs w:val="20"/>
        </w:rPr>
        <w:t xml:space="preserve">Archaeology: Time, Process and Structural Transformations  </w:t>
      </w:r>
      <w:r w:rsidRPr="00C73AC3">
        <w:rPr>
          <w:noProof/>
          <w:sz w:val="20"/>
          <w:szCs w:val="20"/>
        </w:rPr>
        <w:t>Routledge's, London.</w:t>
      </w:r>
    </w:p>
    <w:p w14:paraId="471C1C0C" w14:textId="68C18119" w:rsidR="00414717" w:rsidRPr="00051299" w:rsidRDefault="003F128B" w:rsidP="00567955">
      <w:pPr>
        <w:pStyle w:val="Biblio"/>
        <w:tabs>
          <w:tab w:val="left" w:pos="580"/>
          <w:tab w:val="left" w:pos="840"/>
        </w:tabs>
        <w:ind w:left="1720" w:hanging="1720"/>
        <w:rPr>
          <w:rFonts w:ascii="Times New Roman" w:hAnsi="Times New Roman" w:cs="Times New Roman"/>
          <w:noProof/>
          <w:lang w:val="fr-FR"/>
        </w:rPr>
      </w:pPr>
      <w:r w:rsidRPr="00051299">
        <w:rPr>
          <w:rFonts w:ascii="Times New Roman" w:hAnsi="Times New Roman" w:cs="Times New Roman"/>
          <w:noProof/>
          <w:lang w:val="nl-NL"/>
        </w:rPr>
        <w:t>1.12</w:t>
      </w:r>
      <w:r w:rsidR="00414717" w:rsidRPr="00051299">
        <w:rPr>
          <w:rFonts w:ascii="Times New Roman" w:hAnsi="Times New Roman" w:cs="Times New Roman"/>
          <w:noProof/>
          <w:lang w:val="nl-NL"/>
        </w:rPr>
        <w:tab/>
      </w:r>
      <w:r w:rsidR="00414717" w:rsidRPr="00051299">
        <w:rPr>
          <w:rFonts w:ascii="Times New Roman" w:hAnsi="Times New Roman" w:cs="Times New Roman"/>
          <w:noProof/>
          <w:lang w:val="nl-NL"/>
        </w:rPr>
        <w:tab/>
        <w:t>1998</w:t>
      </w:r>
      <w:r w:rsidR="00414717" w:rsidRPr="00051299">
        <w:rPr>
          <w:rFonts w:ascii="Times New Roman" w:hAnsi="Times New Roman" w:cs="Times New Roman"/>
          <w:noProof/>
          <w:lang w:val="nl-NL"/>
        </w:rPr>
        <w:tab/>
        <w:t>Pumain</w:t>
      </w:r>
      <w:r w:rsidR="00FA081D" w:rsidRPr="00051299">
        <w:rPr>
          <w:rFonts w:ascii="Times New Roman" w:hAnsi="Times New Roman" w:cs="Times New Roman"/>
          <w:noProof/>
          <w:lang w:val="nl-NL"/>
        </w:rPr>
        <w:t xml:space="preserve">, D., </w:t>
      </w:r>
      <w:r w:rsidR="00FA081D" w:rsidRPr="00051299">
        <w:rPr>
          <w:b/>
          <w:bCs/>
          <w:noProof/>
          <w:lang w:val="nl-NL"/>
        </w:rPr>
        <w:t>S.E. van der Leeuw</w:t>
      </w:r>
      <w:r w:rsidR="00414717" w:rsidRPr="00051299">
        <w:rPr>
          <w:rFonts w:ascii="Times New Roman" w:hAnsi="Times New Roman" w:cs="Times New Roman"/>
          <w:noProof/>
          <w:lang w:val="nl-NL"/>
        </w:rPr>
        <w:t xml:space="preserve"> </w:t>
      </w:r>
      <w:r w:rsidR="00414717" w:rsidRPr="00051299">
        <w:rPr>
          <w:rFonts w:ascii="Times New Roman" w:hAnsi="Times New Roman" w:cs="Times New Roman"/>
          <w:i/>
          <w:iCs/>
          <w:noProof/>
          <w:lang w:val="nl-NL"/>
        </w:rPr>
        <w:t>et al</w:t>
      </w:r>
      <w:r w:rsidR="00414717" w:rsidRPr="00051299">
        <w:rPr>
          <w:rFonts w:ascii="Times New Roman" w:hAnsi="Times New Roman" w:cs="Times New Roman"/>
          <w:noProof/>
          <w:lang w:val="nl-NL"/>
        </w:rPr>
        <w:t xml:space="preserve">.) </w:t>
      </w:r>
      <w:r w:rsidR="00414717" w:rsidRPr="00051299">
        <w:rPr>
          <w:rFonts w:ascii="Times New Roman" w:hAnsi="Times New Roman" w:cs="Times New Roman"/>
          <w:i/>
          <w:iCs/>
          <w:noProof/>
          <w:lang w:val="fr-FR"/>
        </w:rPr>
        <w:t xml:space="preserve">Des </w:t>
      </w:r>
      <w:r w:rsidR="00414717" w:rsidRPr="00051299">
        <w:rPr>
          <w:rFonts w:ascii="Times New Roman" w:hAnsi="Times New Roman" w:cs="Times New Roman"/>
          <w:noProof/>
          <w:lang w:val="fr-FR"/>
        </w:rPr>
        <w:t>Oppida</w:t>
      </w:r>
      <w:r w:rsidR="00414717" w:rsidRPr="00051299">
        <w:rPr>
          <w:rFonts w:ascii="Times New Roman" w:hAnsi="Times New Roman" w:cs="Times New Roman"/>
          <w:i/>
          <w:iCs/>
          <w:noProof/>
          <w:lang w:val="fr-FR"/>
        </w:rPr>
        <w:t xml:space="preserve"> aux métropoles  </w:t>
      </w:r>
      <w:r w:rsidR="00414717" w:rsidRPr="00051299">
        <w:rPr>
          <w:rFonts w:ascii="Times New Roman" w:hAnsi="Times New Roman" w:cs="Times New Roman"/>
          <w:noProof/>
          <w:lang w:val="fr-FR"/>
        </w:rPr>
        <w:t xml:space="preserve">Paris : Anthropos (Collection Villes). </w:t>
      </w:r>
    </w:p>
    <w:p w14:paraId="1C6CE2D6" w14:textId="7D6ED9EC" w:rsidR="00414717" w:rsidRPr="00C73AC3" w:rsidRDefault="00414717" w:rsidP="00567955">
      <w:pPr>
        <w:pStyle w:val="Biblio"/>
        <w:tabs>
          <w:tab w:val="left" w:pos="840"/>
          <w:tab w:val="left" w:pos="4680"/>
        </w:tabs>
        <w:ind w:left="1720" w:hanging="1720"/>
        <w:rPr>
          <w:rFonts w:ascii="Times New Roman" w:hAnsi="Times New Roman" w:cs="Times New Roman"/>
          <w:noProof/>
        </w:rPr>
      </w:pPr>
      <w:r w:rsidRPr="00C73AC3">
        <w:rPr>
          <w:rFonts w:ascii="Times New Roman" w:hAnsi="Times New Roman" w:cs="Times New Roman"/>
          <w:noProof/>
        </w:rPr>
        <w:t xml:space="preserve">1.13 </w:t>
      </w:r>
      <w:r w:rsidRPr="00C73AC3">
        <w:rPr>
          <w:rFonts w:ascii="Times New Roman" w:hAnsi="Times New Roman" w:cs="Times New Roman"/>
          <w:noProof/>
        </w:rPr>
        <w:tab/>
        <w:t>1998</w:t>
      </w:r>
      <w:r w:rsidRPr="00C73AC3">
        <w:rPr>
          <w:rFonts w:ascii="Times New Roman" w:hAnsi="Times New Roman" w:cs="Times New Roman"/>
          <w:noProof/>
        </w:rPr>
        <w:tab/>
      </w:r>
      <w:r w:rsidR="00FA081D" w:rsidRPr="007F6F24">
        <w:rPr>
          <w:b/>
          <w:bCs/>
          <w:noProof/>
        </w:rPr>
        <w:t>van der Leeuw, S.E.</w:t>
      </w:r>
      <w:r w:rsidR="008E749C">
        <w:rPr>
          <w:b/>
          <w:bCs/>
          <w:noProof/>
        </w:rPr>
        <w:t xml:space="preserve"> </w:t>
      </w:r>
      <w:r w:rsidR="008E749C" w:rsidRPr="008E749C">
        <w:rPr>
          <w:bCs/>
          <w:noProof/>
        </w:rPr>
        <w:t>(ed.)</w:t>
      </w:r>
      <w:r w:rsidR="00FA081D" w:rsidRPr="008E749C">
        <w:rPr>
          <w:bCs/>
          <w:noProof/>
        </w:rPr>
        <w:t>,</w:t>
      </w:r>
      <w:r w:rsidR="00FA081D" w:rsidRPr="00C73AC3">
        <w:rPr>
          <w:rFonts w:ascii="Times New Roman" w:hAnsi="Times New Roman" w:cs="Times New Roman"/>
          <w:i/>
          <w:iCs/>
          <w:noProof/>
        </w:rPr>
        <w:t xml:space="preserve"> </w:t>
      </w:r>
      <w:r w:rsidRPr="00C73AC3">
        <w:rPr>
          <w:rFonts w:ascii="Times New Roman" w:hAnsi="Times New Roman" w:cs="Times New Roman"/>
          <w:i/>
          <w:iCs/>
          <w:noProof/>
        </w:rPr>
        <w:t>The Archaeomedes Project - Understanding the natural and anthropogenic causes of land degradation and desertification in the Mediterranean.</w:t>
      </w:r>
      <w:r w:rsidRPr="00C73AC3">
        <w:rPr>
          <w:rFonts w:ascii="Times New Roman" w:hAnsi="Times New Roman" w:cs="Times New Roman"/>
          <w:noProof/>
        </w:rPr>
        <w:t xml:space="preserve"> Luxemburg: Office for Official Publications of the European Union</w:t>
      </w:r>
    </w:p>
    <w:p w14:paraId="1846E37E" w14:textId="282D2BF3" w:rsidR="00414717" w:rsidRPr="00051299" w:rsidRDefault="00414717" w:rsidP="00567955">
      <w:pPr>
        <w:pStyle w:val="Biblio"/>
        <w:tabs>
          <w:tab w:val="left" w:pos="840"/>
        </w:tabs>
        <w:ind w:left="1720" w:hanging="1720"/>
        <w:rPr>
          <w:rFonts w:ascii="Times New Roman" w:hAnsi="Times New Roman" w:cs="Times New Roman"/>
          <w:noProof/>
          <w:lang w:val="fr-FR"/>
        </w:rPr>
      </w:pPr>
      <w:r w:rsidRPr="00C73AC3">
        <w:rPr>
          <w:rFonts w:ascii="Times New Roman" w:hAnsi="Times New Roman" w:cs="Times New Roman"/>
          <w:noProof/>
        </w:rPr>
        <w:t>1.14</w:t>
      </w:r>
      <w:r w:rsidRPr="00C73AC3">
        <w:rPr>
          <w:rFonts w:ascii="Times New Roman" w:hAnsi="Times New Roman" w:cs="Times New Roman"/>
          <w:noProof/>
        </w:rPr>
        <w:tab/>
        <w:t>2003</w:t>
      </w:r>
      <w:r w:rsidRPr="00C73AC3">
        <w:rPr>
          <w:rFonts w:ascii="Times New Roman" w:hAnsi="Times New Roman" w:cs="Times New Roman"/>
          <w:noProof/>
        </w:rPr>
        <w:tab/>
      </w:r>
      <w:r w:rsidR="00FA081D" w:rsidRPr="007F6F24">
        <w:rPr>
          <w:rFonts w:ascii="Times New Roman" w:hAnsi="Times New Roman" w:cs="Times New Roman"/>
          <w:b/>
          <w:noProof/>
        </w:rPr>
        <w:t>van der Leeuw, S.E.,</w:t>
      </w:r>
      <w:r w:rsidR="00FA081D">
        <w:rPr>
          <w:rFonts w:ascii="Times New Roman" w:hAnsi="Times New Roman" w:cs="Times New Roman"/>
          <w:noProof/>
        </w:rPr>
        <w:t xml:space="preserve"> </w:t>
      </w:r>
      <w:r w:rsidRPr="00C73AC3">
        <w:rPr>
          <w:rFonts w:ascii="Times New Roman" w:hAnsi="Times New Roman" w:cs="Times New Roman"/>
          <w:noProof/>
        </w:rPr>
        <w:t xml:space="preserve">F. Favory </w:t>
      </w:r>
      <w:r w:rsidR="008E749C">
        <w:rPr>
          <w:rFonts w:ascii="Times New Roman" w:hAnsi="Times New Roman" w:cs="Times New Roman"/>
          <w:noProof/>
        </w:rPr>
        <w:t>&amp;</w:t>
      </w:r>
      <w:r w:rsidRPr="00C73AC3">
        <w:rPr>
          <w:rFonts w:ascii="Times New Roman" w:hAnsi="Times New Roman" w:cs="Times New Roman"/>
          <w:noProof/>
        </w:rPr>
        <w:t xml:space="preserve"> J.-L. Fiches</w:t>
      </w:r>
      <w:r w:rsidR="00FA081D">
        <w:rPr>
          <w:rFonts w:ascii="Times New Roman" w:hAnsi="Times New Roman" w:cs="Times New Roman"/>
          <w:noProof/>
        </w:rPr>
        <w:t xml:space="preserve"> (eds.</w:t>
      </w:r>
      <w:r w:rsidRPr="00C73AC3">
        <w:rPr>
          <w:rFonts w:ascii="Times New Roman" w:hAnsi="Times New Roman" w:cs="Times New Roman"/>
          <w:noProof/>
        </w:rPr>
        <w:t xml:space="preserve">) </w:t>
      </w:r>
      <w:r w:rsidRPr="00051299">
        <w:rPr>
          <w:rFonts w:ascii="Times New Roman" w:hAnsi="Times New Roman" w:cs="Times New Roman"/>
          <w:i/>
          <w:iCs/>
          <w:noProof/>
          <w:lang w:val="fr-FR"/>
        </w:rPr>
        <w:t>Archéologie et systèmes socio-environnementaux: études multiscalaires sur la vallée du Rhône dans le programme ARCHAEOMEDES</w:t>
      </w:r>
      <w:r w:rsidRPr="00051299">
        <w:rPr>
          <w:rFonts w:ascii="Times New Roman" w:hAnsi="Times New Roman" w:cs="Times New Roman"/>
          <w:noProof/>
          <w:lang w:val="fr-FR"/>
        </w:rPr>
        <w:t xml:space="preserve"> Valbonne : CNRS (Monographies du CRA).</w:t>
      </w:r>
    </w:p>
    <w:p w14:paraId="729211A4" w14:textId="40EF397E" w:rsidR="00414717" w:rsidRPr="00051299" w:rsidRDefault="00414717" w:rsidP="00567955">
      <w:pPr>
        <w:pStyle w:val="Biblio"/>
        <w:tabs>
          <w:tab w:val="left" w:pos="840"/>
        </w:tabs>
        <w:ind w:left="1720" w:hanging="1720"/>
        <w:rPr>
          <w:rFonts w:ascii="Times New Roman" w:hAnsi="Times New Roman" w:cs="Times New Roman"/>
          <w:noProof/>
          <w:lang w:val="fr-FR"/>
        </w:rPr>
      </w:pPr>
      <w:r w:rsidRPr="00051299">
        <w:rPr>
          <w:rFonts w:ascii="Times New Roman" w:hAnsi="Times New Roman" w:cs="Times New Roman"/>
          <w:noProof/>
          <w:lang w:val="fr-FR"/>
        </w:rPr>
        <w:t>1.15</w:t>
      </w:r>
      <w:r w:rsidRPr="00051299">
        <w:rPr>
          <w:rFonts w:ascii="Times New Roman" w:hAnsi="Times New Roman" w:cs="Times New Roman"/>
          <w:noProof/>
          <w:lang w:val="fr-FR"/>
        </w:rPr>
        <w:tab/>
        <w:t>2003</w:t>
      </w:r>
      <w:r w:rsidRPr="00051299">
        <w:rPr>
          <w:rFonts w:ascii="Times New Roman" w:hAnsi="Times New Roman" w:cs="Times New Roman"/>
          <w:noProof/>
          <w:lang w:val="fr-FR"/>
        </w:rPr>
        <w:tab/>
        <w:t>C. Lévèque</w:t>
      </w:r>
      <w:r w:rsidR="00FA081D" w:rsidRPr="00051299">
        <w:rPr>
          <w:rFonts w:ascii="Times New Roman" w:hAnsi="Times New Roman" w:cs="Times New Roman"/>
          <w:noProof/>
          <w:lang w:val="fr-FR"/>
        </w:rPr>
        <w:t xml:space="preserve"> </w:t>
      </w:r>
      <w:r w:rsidR="008E749C" w:rsidRPr="00051299">
        <w:rPr>
          <w:rFonts w:ascii="Times New Roman" w:hAnsi="Times New Roman" w:cs="Times New Roman"/>
          <w:noProof/>
          <w:lang w:val="fr-FR"/>
        </w:rPr>
        <w:t>&amp;</w:t>
      </w:r>
      <w:r w:rsidR="00FA081D" w:rsidRPr="00051299">
        <w:rPr>
          <w:rFonts w:ascii="Times New Roman" w:hAnsi="Times New Roman" w:cs="Times New Roman"/>
          <w:noProof/>
          <w:lang w:val="fr-FR"/>
        </w:rPr>
        <w:t xml:space="preserve"> </w:t>
      </w:r>
      <w:r w:rsidR="00FA081D" w:rsidRPr="00051299">
        <w:rPr>
          <w:b/>
          <w:bCs/>
          <w:noProof/>
          <w:lang w:val="fr-FR"/>
        </w:rPr>
        <w:t>S.E. van der Leeuw</w:t>
      </w:r>
      <w:r w:rsidR="00FA081D" w:rsidRPr="00051299">
        <w:rPr>
          <w:bCs/>
          <w:noProof/>
          <w:lang w:val="fr-FR"/>
        </w:rPr>
        <w:t xml:space="preserve"> (eds.</w:t>
      </w:r>
      <w:r w:rsidRPr="00051299">
        <w:rPr>
          <w:rFonts w:ascii="Times New Roman" w:hAnsi="Times New Roman" w:cs="Times New Roman"/>
          <w:noProof/>
          <w:lang w:val="fr-FR"/>
        </w:rPr>
        <w:t xml:space="preserve">), </w:t>
      </w:r>
      <w:r w:rsidRPr="00051299">
        <w:rPr>
          <w:rFonts w:ascii="Times New Roman" w:hAnsi="Times New Roman" w:cs="Times New Roman"/>
          <w:i/>
          <w:iCs/>
          <w:noProof/>
          <w:lang w:val="fr-FR"/>
        </w:rPr>
        <w:t>Quelles natures voulons nous ? Pour une approche socio-écologique du champ de l’environnement</w:t>
      </w:r>
      <w:r w:rsidRPr="00051299">
        <w:rPr>
          <w:rFonts w:ascii="Times New Roman" w:hAnsi="Times New Roman" w:cs="Times New Roman"/>
          <w:noProof/>
          <w:lang w:val="fr-FR"/>
        </w:rPr>
        <w:t>. Paris: Elsevier</w:t>
      </w:r>
    </w:p>
    <w:p w14:paraId="68BBBB9C" w14:textId="48312CEB" w:rsidR="00414717" w:rsidRPr="00C73AC3" w:rsidRDefault="00414717" w:rsidP="00567955">
      <w:pPr>
        <w:pStyle w:val="Biblio"/>
        <w:tabs>
          <w:tab w:val="left" w:pos="840"/>
        </w:tabs>
        <w:ind w:left="1720" w:hanging="1720"/>
        <w:rPr>
          <w:rFonts w:ascii="Times New Roman" w:hAnsi="Times New Roman" w:cs="Times New Roman"/>
          <w:noProof/>
        </w:rPr>
      </w:pPr>
      <w:r w:rsidRPr="00C73AC3">
        <w:rPr>
          <w:rFonts w:ascii="Times New Roman" w:hAnsi="Times New Roman" w:cs="Times New Roman"/>
          <w:noProof/>
        </w:rPr>
        <w:t>1.16</w:t>
      </w:r>
      <w:r w:rsidRPr="00C73AC3">
        <w:rPr>
          <w:rFonts w:ascii="Times New Roman" w:hAnsi="Times New Roman" w:cs="Times New Roman"/>
          <w:noProof/>
        </w:rPr>
        <w:tab/>
        <w:t>2007</w:t>
      </w:r>
      <w:r w:rsidRPr="00C73AC3">
        <w:rPr>
          <w:rFonts w:ascii="Times New Roman" w:hAnsi="Times New Roman" w:cs="Times New Roman"/>
          <w:noProof/>
        </w:rPr>
        <w:tab/>
        <w:t>T. Kohler</w:t>
      </w:r>
      <w:r w:rsidR="00FA081D">
        <w:rPr>
          <w:rFonts w:ascii="Times New Roman" w:hAnsi="Times New Roman" w:cs="Times New Roman"/>
          <w:noProof/>
        </w:rPr>
        <w:t xml:space="preserve"> </w:t>
      </w:r>
      <w:r w:rsidR="008E749C">
        <w:rPr>
          <w:rFonts w:ascii="Times New Roman" w:hAnsi="Times New Roman" w:cs="Times New Roman"/>
          <w:noProof/>
        </w:rPr>
        <w:t>&amp;</w:t>
      </w:r>
      <w:r w:rsidR="00FA081D">
        <w:rPr>
          <w:rFonts w:ascii="Times New Roman" w:hAnsi="Times New Roman" w:cs="Times New Roman"/>
          <w:noProof/>
        </w:rPr>
        <w:t xml:space="preserve"> </w:t>
      </w:r>
      <w:r w:rsidR="00FA081D" w:rsidRPr="007F6F24">
        <w:rPr>
          <w:b/>
          <w:bCs/>
          <w:noProof/>
        </w:rPr>
        <w:t xml:space="preserve">S.E. van der Leeuw </w:t>
      </w:r>
      <w:r w:rsidR="00FA081D">
        <w:rPr>
          <w:bCs/>
          <w:noProof/>
        </w:rPr>
        <w:t>(eds.</w:t>
      </w:r>
      <w:r w:rsidRPr="00C73AC3">
        <w:rPr>
          <w:rFonts w:ascii="Times New Roman" w:hAnsi="Times New Roman" w:cs="Times New Roman"/>
          <w:noProof/>
        </w:rPr>
        <w:t xml:space="preserve">), </w:t>
      </w:r>
      <w:r w:rsidRPr="00C73AC3">
        <w:rPr>
          <w:rFonts w:ascii="Times New Roman" w:hAnsi="Times New Roman" w:cs="Times New Roman"/>
          <w:i/>
          <w:iCs/>
        </w:rPr>
        <w:t>The Model-Based Archaeology of Socio-natural Systems</w:t>
      </w:r>
      <w:r w:rsidRPr="00C73AC3">
        <w:rPr>
          <w:rFonts w:ascii="Times New Roman" w:hAnsi="Times New Roman" w:cs="Times New Roman"/>
          <w:noProof/>
        </w:rPr>
        <w:t xml:space="preserve">, Santa Fe, NM: School of Advanced Research </w:t>
      </w:r>
    </w:p>
    <w:p w14:paraId="14AD4C9E" w14:textId="6E8A5DE4" w:rsidR="00737567" w:rsidRDefault="00737567" w:rsidP="00567955">
      <w:pPr>
        <w:tabs>
          <w:tab w:val="left" w:pos="840"/>
        </w:tabs>
        <w:ind w:left="1680" w:hanging="1680"/>
        <w:jc w:val="both"/>
        <w:rPr>
          <w:sz w:val="20"/>
        </w:rPr>
      </w:pPr>
      <w:r w:rsidRPr="00051299">
        <w:rPr>
          <w:noProof/>
          <w:sz w:val="20"/>
          <w:lang w:val="nl-NL"/>
        </w:rPr>
        <w:t>1.17</w:t>
      </w:r>
      <w:r w:rsidRPr="00051299">
        <w:rPr>
          <w:noProof/>
          <w:sz w:val="20"/>
          <w:lang w:val="nl-NL"/>
        </w:rPr>
        <w:tab/>
        <w:t>2009</w:t>
      </w:r>
      <w:r w:rsidRPr="00051299">
        <w:rPr>
          <w:noProof/>
          <w:sz w:val="20"/>
          <w:lang w:val="nl-NL"/>
        </w:rPr>
        <w:tab/>
      </w:r>
      <w:r w:rsidR="00414717" w:rsidRPr="00051299">
        <w:rPr>
          <w:sz w:val="20"/>
          <w:lang w:val="nl-NL"/>
        </w:rPr>
        <w:t xml:space="preserve">Lane, </w:t>
      </w:r>
      <w:r w:rsidR="00FA081D" w:rsidRPr="00051299">
        <w:rPr>
          <w:sz w:val="20"/>
          <w:lang w:val="nl-NL"/>
        </w:rPr>
        <w:t xml:space="preserve">D., </w:t>
      </w:r>
      <w:r w:rsidR="00FA081D" w:rsidRPr="00051299">
        <w:rPr>
          <w:b/>
          <w:bCs/>
          <w:noProof/>
          <w:sz w:val="20"/>
          <w:szCs w:val="20"/>
          <w:lang w:val="nl-NL"/>
        </w:rPr>
        <w:t>S.E. van der Leeuw</w:t>
      </w:r>
      <w:r w:rsidR="00FA081D" w:rsidRPr="00051299">
        <w:rPr>
          <w:sz w:val="20"/>
          <w:lang w:val="nl-NL"/>
        </w:rPr>
        <w:t xml:space="preserve">, </w:t>
      </w:r>
      <w:r w:rsidR="00414717" w:rsidRPr="00051299">
        <w:rPr>
          <w:sz w:val="20"/>
          <w:lang w:val="nl-NL"/>
        </w:rPr>
        <w:t xml:space="preserve">D. </w:t>
      </w:r>
      <w:proofErr w:type="spellStart"/>
      <w:r w:rsidR="00414717" w:rsidRPr="00051299">
        <w:rPr>
          <w:sz w:val="20"/>
          <w:lang w:val="nl-NL"/>
        </w:rPr>
        <w:t>Pumain</w:t>
      </w:r>
      <w:proofErr w:type="spellEnd"/>
      <w:r w:rsidR="00FA081D" w:rsidRPr="00051299">
        <w:rPr>
          <w:sz w:val="20"/>
          <w:lang w:val="nl-NL"/>
        </w:rPr>
        <w:t xml:space="preserve">, </w:t>
      </w:r>
      <w:r w:rsidR="008E749C" w:rsidRPr="00051299">
        <w:rPr>
          <w:sz w:val="20"/>
          <w:lang w:val="nl-NL"/>
        </w:rPr>
        <w:t xml:space="preserve">&amp; </w:t>
      </w:r>
      <w:r w:rsidR="00414717" w:rsidRPr="00051299">
        <w:rPr>
          <w:sz w:val="20"/>
          <w:lang w:val="nl-NL"/>
        </w:rPr>
        <w:t>G. West</w:t>
      </w:r>
      <w:r w:rsidR="00FA081D" w:rsidRPr="00051299">
        <w:rPr>
          <w:sz w:val="20"/>
          <w:lang w:val="nl-NL"/>
        </w:rPr>
        <w:t xml:space="preserve"> (</w:t>
      </w:r>
      <w:proofErr w:type="spellStart"/>
      <w:r w:rsidR="00FA081D" w:rsidRPr="00051299">
        <w:rPr>
          <w:sz w:val="20"/>
          <w:lang w:val="nl-NL"/>
        </w:rPr>
        <w:t>eds</w:t>
      </w:r>
      <w:proofErr w:type="spellEnd"/>
      <w:r w:rsidR="00FA081D" w:rsidRPr="00051299">
        <w:rPr>
          <w:sz w:val="20"/>
          <w:lang w:val="nl-NL"/>
        </w:rPr>
        <w:t>.</w:t>
      </w:r>
      <w:r w:rsidR="00414717" w:rsidRPr="00051299">
        <w:rPr>
          <w:sz w:val="20"/>
          <w:lang w:val="nl-NL"/>
        </w:rPr>
        <w:t xml:space="preserve">) </w:t>
      </w:r>
      <w:r w:rsidR="00414717" w:rsidRPr="00C73AC3">
        <w:rPr>
          <w:i/>
          <w:iCs/>
          <w:sz w:val="20"/>
        </w:rPr>
        <w:t>Complexity Perspectives on Innovation and Social Change</w:t>
      </w:r>
      <w:r w:rsidR="00414717" w:rsidRPr="00C73AC3">
        <w:rPr>
          <w:sz w:val="20"/>
        </w:rPr>
        <w:t xml:space="preserve"> Berlin: Springer (</w:t>
      </w:r>
      <w:proofErr w:type="spellStart"/>
      <w:r w:rsidR="00414717" w:rsidRPr="00C73AC3">
        <w:rPr>
          <w:sz w:val="20"/>
        </w:rPr>
        <w:t>Methodos</w:t>
      </w:r>
      <w:proofErr w:type="spellEnd"/>
      <w:r w:rsidR="00414717" w:rsidRPr="00C73AC3">
        <w:rPr>
          <w:sz w:val="20"/>
        </w:rPr>
        <w:t xml:space="preserve"> series).</w:t>
      </w:r>
    </w:p>
    <w:p w14:paraId="05193368" w14:textId="4C0D54A0" w:rsidR="00414717" w:rsidRPr="00051299" w:rsidRDefault="00737567" w:rsidP="00567955">
      <w:pPr>
        <w:tabs>
          <w:tab w:val="left" w:pos="840"/>
        </w:tabs>
        <w:ind w:left="1680" w:hanging="1680"/>
        <w:jc w:val="both"/>
        <w:rPr>
          <w:sz w:val="20"/>
          <w:lang w:val="nl-NL"/>
        </w:rPr>
      </w:pPr>
      <w:r w:rsidRPr="00051299">
        <w:rPr>
          <w:sz w:val="20"/>
          <w:lang w:val="nl-NL"/>
        </w:rPr>
        <w:t>1.18</w:t>
      </w:r>
      <w:r w:rsidRPr="00051299">
        <w:rPr>
          <w:sz w:val="20"/>
          <w:lang w:val="nl-NL"/>
        </w:rPr>
        <w:tab/>
        <w:t>2016</w:t>
      </w:r>
      <w:r w:rsidRPr="00051299">
        <w:rPr>
          <w:sz w:val="20"/>
          <w:lang w:val="nl-NL"/>
        </w:rPr>
        <w:tab/>
        <w:t xml:space="preserve">F. </w:t>
      </w:r>
      <w:proofErr w:type="spellStart"/>
      <w:r w:rsidRPr="00051299">
        <w:rPr>
          <w:sz w:val="20"/>
          <w:lang w:val="nl-NL"/>
        </w:rPr>
        <w:t>Favory</w:t>
      </w:r>
      <w:proofErr w:type="spellEnd"/>
      <w:r w:rsidR="00FA081D" w:rsidRPr="00051299">
        <w:rPr>
          <w:sz w:val="20"/>
          <w:lang w:val="nl-NL"/>
        </w:rPr>
        <w:t xml:space="preserve"> </w:t>
      </w:r>
      <w:r w:rsidR="008E749C" w:rsidRPr="00051299">
        <w:rPr>
          <w:sz w:val="20"/>
          <w:lang w:val="nl-NL"/>
        </w:rPr>
        <w:t>&amp;</w:t>
      </w:r>
      <w:r w:rsidR="00FA081D" w:rsidRPr="00051299">
        <w:rPr>
          <w:sz w:val="20"/>
          <w:lang w:val="nl-NL"/>
        </w:rPr>
        <w:t xml:space="preserve"> </w:t>
      </w:r>
      <w:r w:rsidR="00FA081D" w:rsidRPr="00051299">
        <w:rPr>
          <w:b/>
          <w:bCs/>
          <w:noProof/>
          <w:sz w:val="20"/>
          <w:szCs w:val="20"/>
          <w:lang w:val="nl-NL"/>
        </w:rPr>
        <w:t>S.E. van der Leeuw</w:t>
      </w:r>
      <w:r w:rsidR="00FA081D" w:rsidRPr="00051299">
        <w:rPr>
          <w:bCs/>
          <w:noProof/>
          <w:sz w:val="20"/>
          <w:szCs w:val="20"/>
          <w:lang w:val="nl-NL"/>
        </w:rPr>
        <w:t>, (eds</w:t>
      </w:r>
      <w:r w:rsidR="00FA081D" w:rsidRPr="00051299">
        <w:rPr>
          <w:sz w:val="20"/>
          <w:lang w:val="nl-NL"/>
        </w:rPr>
        <w:t>.)</w:t>
      </w:r>
      <w:r w:rsidRPr="00051299">
        <w:rPr>
          <w:sz w:val="20"/>
          <w:lang w:val="nl-NL"/>
        </w:rPr>
        <w:t xml:space="preserve"> </w:t>
      </w:r>
      <w:proofErr w:type="spellStart"/>
      <w:r w:rsidRPr="00051299">
        <w:rPr>
          <w:i/>
          <w:sz w:val="20"/>
          <w:lang w:val="nl-NL"/>
        </w:rPr>
        <w:t>Voyage</w:t>
      </w:r>
      <w:proofErr w:type="spellEnd"/>
      <w:r w:rsidRPr="00051299">
        <w:rPr>
          <w:i/>
          <w:sz w:val="20"/>
          <w:lang w:val="nl-NL"/>
        </w:rPr>
        <w:t xml:space="preserve"> dans </w:t>
      </w:r>
      <w:proofErr w:type="spellStart"/>
      <w:r w:rsidRPr="00051299">
        <w:rPr>
          <w:i/>
          <w:sz w:val="20"/>
          <w:lang w:val="nl-NL"/>
        </w:rPr>
        <w:t>l’archéologie</w:t>
      </w:r>
      <w:proofErr w:type="spellEnd"/>
      <w:r w:rsidRPr="00051299">
        <w:rPr>
          <w:i/>
          <w:sz w:val="20"/>
          <w:lang w:val="nl-NL"/>
        </w:rPr>
        <w:t xml:space="preserve"> spatiale </w:t>
      </w:r>
      <w:proofErr w:type="spellStart"/>
      <w:r w:rsidRPr="00051299">
        <w:rPr>
          <w:i/>
          <w:sz w:val="20"/>
          <w:lang w:val="nl-NL"/>
        </w:rPr>
        <w:t>anglo-saxonne</w:t>
      </w:r>
      <w:proofErr w:type="spellEnd"/>
      <w:r w:rsidR="00414717" w:rsidRPr="00051299">
        <w:rPr>
          <w:sz w:val="20"/>
          <w:lang w:val="nl-NL"/>
        </w:rPr>
        <w:t xml:space="preserve"> </w:t>
      </w:r>
      <w:r w:rsidRPr="00051299">
        <w:rPr>
          <w:sz w:val="20"/>
          <w:lang w:val="nl-NL"/>
        </w:rPr>
        <w:t>(</w:t>
      </w:r>
      <w:proofErr w:type="spellStart"/>
      <w:r w:rsidRPr="00051299">
        <w:rPr>
          <w:sz w:val="20"/>
          <w:lang w:val="nl-NL"/>
        </w:rPr>
        <w:t>translations</w:t>
      </w:r>
      <w:proofErr w:type="spellEnd"/>
      <w:r w:rsidRPr="00051299">
        <w:rPr>
          <w:sz w:val="20"/>
          <w:lang w:val="nl-NL"/>
        </w:rPr>
        <w:t xml:space="preserve"> of </w:t>
      </w:r>
      <w:proofErr w:type="spellStart"/>
      <w:r w:rsidRPr="00051299">
        <w:rPr>
          <w:sz w:val="20"/>
          <w:lang w:val="nl-NL"/>
        </w:rPr>
        <w:t>founding</w:t>
      </w:r>
      <w:proofErr w:type="spellEnd"/>
      <w:r w:rsidRPr="00051299">
        <w:rPr>
          <w:sz w:val="20"/>
          <w:lang w:val="nl-NL"/>
        </w:rPr>
        <w:t xml:space="preserve"> </w:t>
      </w:r>
      <w:proofErr w:type="spellStart"/>
      <w:r w:rsidRPr="00051299">
        <w:rPr>
          <w:sz w:val="20"/>
          <w:lang w:val="nl-NL"/>
        </w:rPr>
        <w:t>articles</w:t>
      </w:r>
      <w:proofErr w:type="spellEnd"/>
      <w:r w:rsidRPr="00051299">
        <w:rPr>
          <w:sz w:val="20"/>
          <w:lang w:val="nl-NL"/>
        </w:rPr>
        <w:t xml:space="preserve"> in </w:t>
      </w:r>
      <w:proofErr w:type="spellStart"/>
      <w:r w:rsidRPr="00051299">
        <w:rPr>
          <w:sz w:val="20"/>
          <w:lang w:val="nl-NL"/>
        </w:rPr>
        <w:t>anglo-saxon</w:t>
      </w:r>
      <w:proofErr w:type="spellEnd"/>
      <w:r w:rsidRPr="00051299">
        <w:rPr>
          <w:sz w:val="20"/>
          <w:lang w:val="nl-NL"/>
        </w:rPr>
        <w:t xml:space="preserve"> </w:t>
      </w:r>
      <w:proofErr w:type="spellStart"/>
      <w:r w:rsidRPr="00051299">
        <w:rPr>
          <w:sz w:val="20"/>
          <w:lang w:val="nl-NL"/>
        </w:rPr>
        <w:t>spatial</w:t>
      </w:r>
      <w:proofErr w:type="spellEnd"/>
      <w:r w:rsidRPr="00051299">
        <w:rPr>
          <w:sz w:val="20"/>
          <w:lang w:val="nl-NL"/>
        </w:rPr>
        <w:t xml:space="preserve"> </w:t>
      </w:r>
      <w:proofErr w:type="spellStart"/>
      <w:r w:rsidRPr="00051299">
        <w:rPr>
          <w:sz w:val="20"/>
          <w:lang w:val="nl-NL"/>
        </w:rPr>
        <w:t>archaeology</w:t>
      </w:r>
      <w:proofErr w:type="spellEnd"/>
      <w:r w:rsidRPr="00051299">
        <w:rPr>
          <w:sz w:val="20"/>
          <w:lang w:val="nl-NL"/>
        </w:rPr>
        <w:t xml:space="preserve">), Besançon: </w:t>
      </w:r>
      <w:proofErr w:type="spellStart"/>
      <w:r w:rsidRPr="00051299">
        <w:rPr>
          <w:sz w:val="20"/>
          <w:lang w:val="nl-NL"/>
        </w:rPr>
        <w:t>Presses</w:t>
      </w:r>
      <w:proofErr w:type="spellEnd"/>
      <w:r w:rsidRPr="00051299">
        <w:rPr>
          <w:sz w:val="20"/>
          <w:lang w:val="nl-NL"/>
        </w:rPr>
        <w:t xml:space="preserve"> </w:t>
      </w:r>
      <w:proofErr w:type="spellStart"/>
      <w:r w:rsidRPr="00051299">
        <w:rPr>
          <w:sz w:val="20"/>
          <w:lang w:val="nl-NL"/>
        </w:rPr>
        <w:t>Universitaires</w:t>
      </w:r>
      <w:proofErr w:type="spellEnd"/>
      <w:r w:rsidRPr="00051299">
        <w:rPr>
          <w:sz w:val="20"/>
          <w:lang w:val="nl-NL"/>
        </w:rPr>
        <w:t xml:space="preserve"> de Franche-Comté.</w:t>
      </w:r>
    </w:p>
    <w:p w14:paraId="32D0C0C1" w14:textId="75ADFDF3" w:rsidR="00D07CC5" w:rsidRDefault="009E0564" w:rsidP="00567955">
      <w:pPr>
        <w:tabs>
          <w:tab w:val="left" w:pos="180"/>
          <w:tab w:val="left" w:pos="810"/>
        </w:tabs>
        <w:spacing w:after="60"/>
        <w:ind w:left="1710" w:hanging="1710"/>
        <w:jc w:val="both"/>
        <w:rPr>
          <w:sz w:val="20"/>
          <w:szCs w:val="20"/>
        </w:rPr>
      </w:pPr>
      <w:r w:rsidRPr="009E0564">
        <w:rPr>
          <w:bCs/>
          <w:noProof/>
          <w:sz w:val="20"/>
        </w:rPr>
        <w:t>1.19</w:t>
      </w:r>
      <w:r w:rsidR="00052795">
        <w:rPr>
          <w:b/>
          <w:bCs/>
          <w:noProof/>
          <w:sz w:val="20"/>
        </w:rPr>
        <w:tab/>
      </w:r>
      <w:r w:rsidR="00FA081D">
        <w:rPr>
          <w:bCs/>
          <w:noProof/>
          <w:sz w:val="20"/>
        </w:rPr>
        <w:t>2019</w:t>
      </w:r>
      <w:r w:rsidR="00D07CC5">
        <w:rPr>
          <w:bCs/>
          <w:noProof/>
          <w:sz w:val="20"/>
        </w:rPr>
        <w:tab/>
      </w:r>
      <w:r w:rsidR="007F6F24" w:rsidRPr="000F0518">
        <w:rPr>
          <w:b/>
          <w:sz w:val="20"/>
          <w:szCs w:val="20"/>
        </w:rPr>
        <w:t>van der Leeuw, S.E.</w:t>
      </w:r>
      <w:r w:rsidR="00EE0532" w:rsidRPr="00D32F9B">
        <w:rPr>
          <w:bCs/>
          <w:noProof/>
          <w:sz w:val="20"/>
          <w:szCs w:val="20"/>
        </w:rPr>
        <w:t xml:space="preserve">, </w:t>
      </w:r>
      <w:r w:rsidR="00D32F9B" w:rsidRPr="00951F9C">
        <w:rPr>
          <w:rFonts w:eastAsia="Cambria"/>
          <w:i/>
          <w:sz w:val="20"/>
          <w:szCs w:val="20"/>
        </w:rPr>
        <w:t xml:space="preserve">Social Sustainability, Past and Future:  </w:t>
      </w:r>
      <w:r w:rsidR="00D32F9B" w:rsidRPr="00951F9C">
        <w:rPr>
          <w:i/>
          <w:sz w:val="20"/>
          <w:szCs w:val="20"/>
        </w:rPr>
        <w:t>Undoing Unintended Consequences for the Earth’s Survival</w:t>
      </w:r>
      <w:r w:rsidR="00D32F9B">
        <w:rPr>
          <w:sz w:val="20"/>
          <w:szCs w:val="20"/>
        </w:rPr>
        <w:t xml:space="preserve">, </w:t>
      </w:r>
      <w:r w:rsidR="00CE1600" w:rsidRPr="00D32F9B">
        <w:rPr>
          <w:sz w:val="20"/>
          <w:szCs w:val="20"/>
        </w:rPr>
        <w:t>Cambridge University Press</w:t>
      </w:r>
      <w:r w:rsidR="00351952">
        <w:rPr>
          <w:sz w:val="20"/>
          <w:szCs w:val="20"/>
        </w:rPr>
        <w:t xml:space="preserve">, </w:t>
      </w:r>
      <w:r w:rsidR="004A46A6" w:rsidRPr="004A46A6">
        <w:rPr>
          <w:sz w:val="20"/>
          <w:szCs w:val="20"/>
        </w:rPr>
        <w:t xml:space="preserve">ISBN 978-1-108-49869-2 </w:t>
      </w:r>
      <w:r w:rsidR="004A46A6">
        <w:rPr>
          <w:sz w:val="20"/>
          <w:szCs w:val="20"/>
        </w:rPr>
        <w:t>(</w:t>
      </w:r>
      <w:r w:rsidR="004A46A6" w:rsidRPr="004A46A6">
        <w:rPr>
          <w:sz w:val="20"/>
          <w:szCs w:val="20"/>
        </w:rPr>
        <w:t>Hardbac</w:t>
      </w:r>
      <w:r w:rsidR="004A46A6">
        <w:rPr>
          <w:sz w:val="20"/>
          <w:szCs w:val="20"/>
        </w:rPr>
        <w:t xml:space="preserve">k) DOI: </w:t>
      </w:r>
      <w:r w:rsidR="004A46A6" w:rsidRPr="004A46A6">
        <w:rPr>
          <w:sz w:val="20"/>
          <w:szCs w:val="20"/>
        </w:rPr>
        <w:t>10.1017/9781108595247</w:t>
      </w:r>
      <w:r w:rsidR="004A46A6">
        <w:rPr>
          <w:sz w:val="20"/>
          <w:szCs w:val="20"/>
        </w:rPr>
        <w:t xml:space="preserve">; </w:t>
      </w:r>
    </w:p>
    <w:p w14:paraId="2B8624BE" w14:textId="11561FF0" w:rsidR="00A534D3" w:rsidRPr="00C709B1" w:rsidRDefault="00C709B1" w:rsidP="00A534D3">
      <w:pPr>
        <w:tabs>
          <w:tab w:val="left" w:pos="180"/>
          <w:tab w:val="left" w:pos="810"/>
        </w:tabs>
        <w:spacing w:after="60"/>
        <w:ind w:left="1710" w:hanging="1710"/>
        <w:jc w:val="both"/>
        <w:rPr>
          <w:sz w:val="20"/>
          <w:szCs w:val="20"/>
        </w:rPr>
      </w:pPr>
      <w:r>
        <w:rPr>
          <w:sz w:val="20"/>
          <w:szCs w:val="20"/>
        </w:rPr>
        <w:t>1.20</w:t>
      </w:r>
      <w:r>
        <w:rPr>
          <w:sz w:val="20"/>
          <w:szCs w:val="20"/>
        </w:rPr>
        <w:tab/>
        <w:t>2021</w:t>
      </w:r>
      <w:r>
        <w:rPr>
          <w:sz w:val="20"/>
          <w:szCs w:val="20"/>
        </w:rPr>
        <w:tab/>
        <w:t xml:space="preserve">Collective: </w:t>
      </w:r>
      <w:r w:rsidRPr="00C709B1">
        <w:rPr>
          <w:i/>
          <w:iCs/>
          <w:sz w:val="20"/>
          <w:szCs w:val="20"/>
        </w:rPr>
        <w:t>Buying Time for Climate Action</w:t>
      </w:r>
      <w:r>
        <w:rPr>
          <w:i/>
          <w:iCs/>
          <w:sz w:val="20"/>
          <w:szCs w:val="20"/>
        </w:rPr>
        <w:t xml:space="preserve">: Exploring Ways around Stumbling Blocks </w:t>
      </w:r>
      <w:r>
        <w:rPr>
          <w:sz w:val="20"/>
          <w:szCs w:val="20"/>
        </w:rPr>
        <w:t>(J.-W. Vasbinder and J. Sim, eds.), Singapore: World Scientific Publishers</w:t>
      </w:r>
    </w:p>
    <w:p w14:paraId="48CD1F79" w14:textId="77777777" w:rsidR="00D07CC5" w:rsidRDefault="00D07CC5" w:rsidP="00567955">
      <w:pPr>
        <w:tabs>
          <w:tab w:val="left" w:pos="840"/>
        </w:tabs>
        <w:ind w:left="1680" w:hanging="1680"/>
        <w:jc w:val="both"/>
        <w:rPr>
          <w:b/>
          <w:bCs/>
          <w:noProof/>
          <w:sz w:val="20"/>
        </w:rPr>
      </w:pPr>
    </w:p>
    <w:p w14:paraId="5EE816EE" w14:textId="77777777" w:rsidR="00414717" w:rsidRPr="00C73AC3" w:rsidRDefault="00414717" w:rsidP="00567955">
      <w:pPr>
        <w:tabs>
          <w:tab w:val="left" w:pos="840"/>
        </w:tabs>
        <w:ind w:left="1680" w:hanging="1680"/>
        <w:jc w:val="both"/>
        <w:rPr>
          <w:b/>
          <w:bCs/>
          <w:noProof/>
          <w:sz w:val="20"/>
        </w:rPr>
      </w:pPr>
      <w:r w:rsidRPr="00C73AC3">
        <w:rPr>
          <w:b/>
          <w:bCs/>
          <w:noProof/>
          <w:sz w:val="20"/>
        </w:rPr>
        <w:t>Brochure</w:t>
      </w:r>
    </w:p>
    <w:p w14:paraId="08C49A6E" w14:textId="4CCF12BC" w:rsidR="00414717" w:rsidRPr="00C73AC3" w:rsidRDefault="00414717" w:rsidP="00567955">
      <w:pPr>
        <w:pStyle w:val="Biblio"/>
        <w:tabs>
          <w:tab w:val="left" w:pos="840"/>
        </w:tabs>
        <w:ind w:left="1720" w:hanging="1720"/>
        <w:rPr>
          <w:rFonts w:ascii="Times New Roman" w:hAnsi="Times New Roman" w:cs="Times New Roman"/>
          <w:noProof/>
        </w:rPr>
      </w:pPr>
      <w:r w:rsidRPr="00C73AC3">
        <w:rPr>
          <w:rFonts w:ascii="Times New Roman" w:hAnsi="Times New Roman" w:cs="Times New Roman"/>
          <w:noProof/>
        </w:rPr>
        <w:t>1.</w:t>
      </w:r>
      <w:r w:rsidR="008A6076">
        <w:rPr>
          <w:rFonts w:ascii="Times New Roman" w:hAnsi="Times New Roman" w:cs="Times New Roman"/>
          <w:noProof/>
        </w:rPr>
        <w:t>2</w:t>
      </w:r>
      <w:r w:rsidR="00803327">
        <w:rPr>
          <w:rFonts w:ascii="Times New Roman" w:hAnsi="Times New Roman" w:cs="Times New Roman"/>
          <w:noProof/>
        </w:rPr>
        <w:t>1</w:t>
      </w:r>
      <w:r w:rsidRPr="00C73AC3">
        <w:rPr>
          <w:rFonts w:ascii="Times New Roman" w:hAnsi="Times New Roman" w:cs="Times New Roman"/>
          <w:noProof/>
        </w:rPr>
        <w:tab/>
        <w:t>1997</w:t>
      </w:r>
      <w:r w:rsidRPr="00C73AC3">
        <w:rPr>
          <w:rFonts w:ascii="Times New Roman" w:hAnsi="Times New Roman" w:cs="Times New Roman"/>
          <w:noProof/>
        </w:rPr>
        <w:tab/>
      </w:r>
      <w:r w:rsidR="007F6F24" w:rsidRPr="000F0518">
        <w:rPr>
          <w:b/>
        </w:rPr>
        <w:t>van der Leeuw, S.E.</w:t>
      </w:r>
      <w:r w:rsidR="007F6F24">
        <w:rPr>
          <w:b/>
        </w:rPr>
        <w:t xml:space="preserve"> </w:t>
      </w:r>
      <w:r w:rsidRPr="00C73AC3">
        <w:rPr>
          <w:rFonts w:ascii="Times New Roman" w:hAnsi="Times New Roman" w:cs="Times New Roman"/>
          <w:i/>
          <w:iCs/>
          <w:noProof/>
        </w:rPr>
        <w:t>International Conference on Mediterranean Desertification: Research Results and Policy Implications</w:t>
      </w:r>
      <w:r w:rsidRPr="00C73AC3">
        <w:rPr>
          <w:rFonts w:ascii="Times New Roman" w:hAnsi="Times New Roman" w:cs="Times New Roman"/>
          <w:noProof/>
        </w:rPr>
        <w:t xml:space="preserve">. </w:t>
      </w:r>
      <w:r w:rsidR="00FA081D">
        <w:rPr>
          <w:rFonts w:ascii="Times New Roman" w:hAnsi="Times New Roman" w:cs="Times New Roman"/>
          <w:noProof/>
        </w:rPr>
        <w:t>Official Publications Office of the Commission of the European Communities</w:t>
      </w:r>
      <w:r w:rsidRPr="00C73AC3">
        <w:rPr>
          <w:rFonts w:ascii="Times New Roman" w:hAnsi="Times New Roman" w:cs="Times New Roman"/>
          <w:noProof/>
        </w:rPr>
        <w:t>, Luxemburg.</w:t>
      </w:r>
      <w:r w:rsidRPr="00C73AC3">
        <w:rPr>
          <w:rFonts w:ascii="Times New Roman" w:hAnsi="Times New Roman" w:cs="Times New Roman"/>
          <w:noProof/>
        </w:rPr>
        <w:tab/>
      </w:r>
    </w:p>
    <w:p w14:paraId="79652C00" w14:textId="77777777" w:rsidR="00414717" w:rsidRPr="00C73AC3" w:rsidRDefault="00414717" w:rsidP="00567955">
      <w:pPr>
        <w:pStyle w:val="Biblio"/>
        <w:tabs>
          <w:tab w:val="left" w:pos="580"/>
          <w:tab w:val="left" w:pos="840"/>
        </w:tabs>
        <w:rPr>
          <w:rFonts w:ascii="Times New Roman" w:hAnsi="Times New Roman" w:cs="Times New Roman"/>
          <w:noProof/>
        </w:rPr>
      </w:pPr>
    </w:p>
    <w:p w14:paraId="3955E520" w14:textId="77777777" w:rsidR="00414717" w:rsidRPr="00051299" w:rsidRDefault="00414717" w:rsidP="00567955">
      <w:pPr>
        <w:pStyle w:val="Biblio"/>
        <w:tabs>
          <w:tab w:val="left" w:pos="840"/>
          <w:tab w:val="left" w:pos="1701"/>
        </w:tabs>
        <w:ind w:left="0" w:firstLine="0"/>
        <w:rPr>
          <w:rFonts w:ascii="Times New Roman" w:hAnsi="Times New Roman" w:cs="Times New Roman"/>
          <w:b/>
          <w:bCs/>
          <w:noProof/>
          <w:lang w:val="nl-NL"/>
        </w:rPr>
      </w:pPr>
      <w:r w:rsidRPr="00051299">
        <w:rPr>
          <w:rFonts w:ascii="Times New Roman" w:hAnsi="Times New Roman" w:cs="Times New Roman"/>
          <w:b/>
          <w:bCs/>
          <w:noProof/>
          <w:lang w:val="nl-NL"/>
        </w:rPr>
        <w:t>Special issue in journal</w:t>
      </w:r>
    </w:p>
    <w:p w14:paraId="2F43D079" w14:textId="2ACDF6A2" w:rsidR="00414717" w:rsidRPr="00051299" w:rsidRDefault="00414717" w:rsidP="00567955">
      <w:pPr>
        <w:pStyle w:val="Biblio"/>
        <w:tabs>
          <w:tab w:val="left" w:pos="851"/>
          <w:tab w:val="left" w:pos="1701"/>
        </w:tabs>
        <w:ind w:left="1700" w:hanging="1700"/>
        <w:rPr>
          <w:rFonts w:ascii="Times New Roman" w:hAnsi="Times New Roman" w:cs="Times New Roman"/>
          <w:noProof/>
          <w:lang w:val="fr-FR"/>
        </w:rPr>
      </w:pPr>
      <w:r w:rsidRPr="00051299">
        <w:rPr>
          <w:rFonts w:ascii="Times New Roman" w:hAnsi="Times New Roman" w:cs="Times New Roman"/>
          <w:noProof/>
          <w:lang w:val="nl-NL"/>
        </w:rPr>
        <w:t>1.</w:t>
      </w:r>
      <w:r w:rsidR="008A6076" w:rsidRPr="00051299">
        <w:rPr>
          <w:rFonts w:ascii="Times New Roman" w:hAnsi="Times New Roman" w:cs="Times New Roman"/>
          <w:noProof/>
          <w:lang w:val="nl-NL"/>
        </w:rPr>
        <w:t>2</w:t>
      </w:r>
      <w:r w:rsidR="00803327" w:rsidRPr="00051299">
        <w:rPr>
          <w:rFonts w:ascii="Times New Roman" w:hAnsi="Times New Roman" w:cs="Times New Roman"/>
          <w:noProof/>
          <w:lang w:val="nl-NL"/>
        </w:rPr>
        <w:t>2</w:t>
      </w:r>
      <w:r w:rsidRPr="00051299">
        <w:rPr>
          <w:rFonts w:ascii="Times New Roman" w:hAnsi="Times New Roman" w:cs="Times New Roman"/>
          <w:noProof/>
          <w:lang w:val="nl-NL"/>
        </w:rPr>
        <w:tab/>
        <w:t xml:space="preserve">1999 </w:t>
      </w:r>
      <w:r w:rsidRPr="00051299">
        <w:rPr>
          <w:rFonts w:ascii="Times New Roman" w:hAnsi="Times New Roman" w:cs="Times New Roman"/>
          <w:noProof/>
          <w:lang w:val="nl-NL"/>
        </w:rPr>
        <w:tab/>
      </w:r>
      <w:r w:rsidR="00E83E87" w:rsidRPr="00051299">
        <w:rPr>
          <w:b/>
          <w:lang w:val="nl-NL"/>
        </w:rPr>
        <w:t xml:space="preserve">van der Leeuw, S.E. </w:t>
      </w:r>
      <w:r w:rsidR="00E83E87" w:rsidRPr="00051299">
        <w:rPr>
          <w:rFonts w:ascii="Times New Roman" w:hAnsi="Times New Roman" w:cs="Times New Roman"/>
          <w:noProof/>
          <w:lang w:val="nl-NL"/>
        </w:rPr>
        <w:t>&amp;</w:t>
      </w:r>
      <w:r w:rsidRPr="00051299">
        <w:rPr>
          <w:rFonts w:ascii="Times New Roman" w:hAnsi="Times New Roman" w:cs="Times New Roman"/>
          <w:noProof/>
          <w:lang w:val="nl-NL"/>
        </w:rPr>
        <w:t xml:space="preserve"> S. Thiébault (</w:t>
      </w:r>
      <w:r w:rsidR="00047D17" w:rsidRPr="00051299">
        <w:rPr>
          <w:rFonts w:ascii="Times New Roman" w:hAnsi="Times New Roman" w:cs="Times New Roman"/>
          <w:noProof/>
          <w:lang w:val="nl-NL"/>
        </w:rPr>
        <w:t xml:space="preserve">eds.). </w:t>
      </w:r>
      <w:r w:rsidR="00047D17" w:rsidRPr="00051299">
        <w:rPr>
          <w:rFonts w:ascii="Times New Roman" w:hAnsi="Times New Roman" w:cs="Times New Roman"/>
          <w:noProof/>
          <w:lang w:val="fr-FR"/>
        </w:rPr>
        <w:t>“</w:t>
      </w:r>
      <w:r w:rsidRPr="00051299">
        <w:rPr>
          <w:rFonts w:ascii="Times New Roman" w:hAnsi="Times New Roman" w:cs="Times New Roman"/>
          <w:noProof/>
          <w:lang w:val="fr-FR"/>
        </w:rPr>
        <w:t xml:space="preserve">Environnement et archéologie. Dossier à propos des ‘Assises nationales de l’archéologie environnementale’”, </w:t>
      </w:r>
      <w:r w:rsidRPr="00051299">
        <w:rPr>
          <w:rFonts w:ascii="Times New Roman" w:hAnsi="Times New Roman" w:cs="Times New Roman"/>
          <w:i/>
          <w:iCs/>
          <w:noProof/>
          <w:lang w:val="fr-FR"/>
        </w:rPr>
        <w:t>Nouvelles de l’Archéologie</w:t>
      </w:r>
      <w:r w:rsidRPr="00051299">
        <w:rPr>
          <w:rFonts w:ascii="Times New Roman" w:hAnsi="Times New Roman" w:cs="Times New Roman"/>
          <w:noProof/>
          <w:lang w:val="fr-FR"/>
        </w:rPr>
        <w:t>, 78, (1999-4), pp. 5-35</w:t>
      </w:r>
    </w:p>
    <w:p w14:paraId="31FBFEBC" w14:textId="77777777" w:rsidR="00CC10F2" w:rsidRPr="00051299" w:rsidRDefault="00CC10F2" w:rsidP="00567955">
      <w:pPr>
        <w:pStyle w:val="Biblio"/>
        <w:tabs>
          <w:tab w:val="left" w:pos="851"/>
          <w:tab w:val="left" w:pos="1701"/>
        </w:tabs>
        <w:ind w:left="1700" w:hanging="1700"/>
        <w:rPr>
          <w:rFonts w:ascii="Times New Roman" w:hAnsi="Times New Roman" w:cs="Times New Roman"/>
          <w:noProof/>
          <w:lang w:val="fr-FR"/>
        </w:rPr>
      </w:pPr>
    </w:p>
    <w:p w14:paraId="2B684372" w14:textId="61E8BCC1" w:rsidR="00CC10F2" w:rsidRPr="00047D17" w:rsidRDefault="00CC10F2" w:rsidP="00567955">
      <w:pPr>
        <w:pStyle w:val="Biblio"/>
        <w:tabs>
          <w:tab w:val="left" w:pos="851"/>
          <w:tab w:val="left" w:pos="1701"/>
        </w:tabs>
        <w:ind w:left="1700" w:hanging="1700"/>
        <w:rPr>
          <w:rFonts w:ascii="Times New Roman" w:hAnsi="Times New Roman" w:cs="Times New Roman"/>
          <w:b/>
          <w:noProof/>
        </w:rPr>
      </w:pPr>
      <w:r w:rsidRPr="00047D17">
        <w:rPr>
          <w:rFonts w:ascii="Times New Roman" w:hAnsi="Times New Roman" w:cs="Times New Roman"/>
          <w:b/>
          <w:noProof/>
        </w:rPr>
        <w:t>Interview</w:t>
      </w:r>
      <w:r w:rsidR="0054776E">
        <w:rPr>
          <w:rFonts w:ascii="Times New Roman" w:hAnsi="Times New Roman" w:cs="Times New Roman"/>
          <w:b/>
          <w:noProof/>
        </w:rPr>
        <w:t>s</w:t>
      </w:r>
    </w:p>
    <w:p w14:paraId="4195630F" w14:textId="74F6E435" w:rsidR="008830B5" w:rsidRPr="008830B5" w:rsidRDefault="008830B5" w:rsidP="00567955">
      <w:pPr>
        <w:pStyle w:val="Biblio"/>
        <w:tabs>
          <w:tab w:val="left" w:pos="851"/>
          <w:tab w:val="left" w:pos="1701"/>
        </w:tabs>
        <w:spacing w:afterLines="60" w:after="144"/>
        <w:ind w:left="1699" w:right="0" w:hanging="1699"/>
        <w:rPr>
          <w:rFonts w:ascii="Times New Roman" w:hAnsi="Times New Roman" w:cs="Times New Roman"/>
          <w:noProof/>
          <w:color w:val="0070C0"/>
          <w:u w:val="single"/>
        </w:rPr>
      </w:pPr>
      <w:r>
        <w:rPr>
          <w:rFonts w:ascii="Times New Roman" w:hAnsi="Times New Roman" w:cs="Times New Roman"/>
          <w:noProof/>
        </w:rPr>
        <w:t>1.2</w:t>
      </w:r>
      <w:r w:rsidR="00803327">
        <w:rPr>
          <w:rFonts w:ascii="Times New Roman" w:hAnsi="Times New Roman" w:cs="Times New Roman"/>
          <w:noProof/>
        </w:rPr>
        <w:t>3</w:t>
      </w:r>
      <w:r>
        <w:rPr>
          <w:rFonts w:ascii="Times New Roman" w:hAnsi="Times New Roman" w:cs="Times New Roman"/>
          <w:noProof/>
        </w:rPr>
        <w:tab/>
      </w:r>
      <w:r w:rsidR="005123AC">
        <w:rPr>
          <w:rFonts w:ascii="Times New Roman" w:hAnsi="Times New Roman" w:cs="Times New Roman"/>
          <w:noProof/>
        </w:rPr>
        <w:t xml:space="preserve"> </w:t>
      </w:r>
      <w:r>
        <w:rPr>
          <w:rFonts w:ascii="Times New Roman" w:hAnsi="Times New Roman" w:cs="Times New Roman"/>
          <w:noProof/>
        </w:rPr>
        <w:t>2012</w:t>
      </w:r>
      <w:r>
        <w:rPr>
          <w:rFonts w:ascii="Times New Roman" w:hAnsi="Times New Roman" w:cs="Times New Roman"/>
          <w:noProof/>
        </w:rPr>
        <w:tab/>
        <w:t xml:space="preserve">Sander van der Leeuw – UN Champion of the Earth Laureate 2012, available as </w:t>
      </w:r>
      <w:r w:rsidRPr="008830B5">
        <w:rPr>
          <w:rFonts w:ascii="Times New Roman" w:hAnsi="Times New Roman" w:cs="Times New Roman"/>
          <w:noProof/>
          <w:color w:val="0070C0"/>
          <w:u w:val="single"/>
        </w:rPr>
        <w:t>https://www.youtube.com/watch?v=W2-bDb7n_wc</w:t>
      </w:r>
    </w:p>
    <w:p w14:paraId="631AC461" w14:textId="25C62580" w:rsidR="009146A5" w:rsidRPr="00051299" w:rsidRDefault="00CC10F2" w:rsidP="00567955">
      <w:pPr>
        <w:tabs>
          <w:tab w:val="left" w:pos="900"/>
        </w:tabs>
        <w:spacing w:after="60"/>
        <w:ind w:left="1627" w:hanging="1627"/>
        <w:jc w:val="both"/>
        <w:rPr>
          <w:color w:val="800080"/>
          <w:sz w:val="20"/>
          <w:szCs w:val="20"/>
          <w:u w:val="single"/>
          <w:lang w:val="nl-NL"/>
        </w:rPr>
      </w:pPr>
      <w:r w:rsidRPr="00051299">
        <w:rPr>
          <w:noProof/>
          <w:sz w:val="20"/>
          <w:szCs w:val="20"/>
          <w:lang w:val="nl-NL"/>
        </w:rPr>
        <w:t>1.2</w:t>
      </w:r>
      <w:r w:rsidR="00803327" w:rsidRPr="00051299">
        <w:rPr>
          <w:noProof/>
          <w:sz w:val="20"/>
          <w:szCs w:val="20"/>
          <w:lang w:val="nl-NL"/>
        </w:rPr>
        <w:t>4</w:t>
      </w:r>
      <w:r w:rsidRPr="00051299">
        <w:rPr>
          <w:noProof/>
          <w:sz w:val="20"/>
          <w:szCs w:val="20"/>
          <w:lang w:val="nl-NL"/>
        </w:rPr>
        <w:tab/>
        <w:t>2018</w:t>
      </w:r>
      <w:r w:rsidRPr="00051299">
        <w:rPr>
          <w:noProof/>
          <w:sz w:val="20"/>
          <w:szCs w:val="20"/>
          <w:lang w:val="nl-NL"/>
        </w:rPr>
        <w:tab/>
      </w:r>
      <w:r w:rsidR="00E83E87" w:rsidRPr="00051299">
        <w:rPr>
          <w:b/>
          <w:sz w:val="20"/>
          <w:szCs w:val="20"/>
          <w:lang w:val="nl-NL"/>
        </w:rPr>
        <w:t xml:space="preserve">van der Leeuw, S.E. </w:t>
      </w:r>
      <w:r w:rsidR="009146A5" w:rsidRPr="00051299">
        <w:rPr>
          <w:noProof/>
          <w:sz w:val="20"/>
          <w:szCs w:val="20"/>
          <w:lang w:val="nl-NL"/>
        </w:rPr>
        <w:t xml:space="preserve">“The Material Order” Discussion with Daniel Niles, </w:t>
      </w:r>
      <w:r w:rsidR="009146A5" w:rsidRPr="00051299">
        <w:rPr>
          <w:i/>
          <w:noProof/>
          <w:sz w:val="20"/>
          <w:szCs w:val="20"/>
          <w:lang w:val="nl-NL"/>
        </w:rPr>
        <w:t>Technosphere Magazine</w:t>
      </w:r>
      <w:r w:rsidR="009146A5" w:rsidRPr="00051299">
        <w:rPr>
          <w:noProof/>
          <w:sz w:val="20"/>
          <w:szCs w:val="20"/>
          <w:lang w:val="nl-NL"/>
        </w:rPr>
        <w:t xml:space="preserve"> (Haus der Kulturen der Welt), </w:t>
      </w:r>
      <w:hyperlink r:id="rId8" w:tgtFrame="_blank" w:history="1">
        <w:r w:rsidR="009146A5" w:rsidRPr="00051299">
          <w:rPr>
            <w:color w:val="800080"/>
            <w:sz w:val="20"/>
            <w:szCs w:val="20"/>
            <w:u w:val="single"/>
            <w:lang w:val="nl-NL"/>
          </w:rPr>
          <w:t>https://technosphere-magazine.hkw.de/p/1a7e1f30-1d5c-11e8-8ba1-6dd0ffbf8f6a</w:t>
        </w:r>
      </w:hyperlink>
    </w:p>
    <w:p w14:paraId="23854AEB" w14:textId="42949E81" w:rsidR="0054776E" w:rsidRPr="009146A5" w:rsidRDefault="0054776E" w:rsidP="00567955">
      <w:pPr>
        <w:tabs>
          <w:tab w:val="left" w:pos="900"/>
        </w:tabs>
        <w:ind w:left="1620" w:hanging="1620"/>
        <w:jc w:val="both"/>
        <w:rPr>
          <w:sz w:val="20"/>
          <w:szCs w:val="20"/>
        </w:rPr>
      </w:pPr>
      <w:r>
        <w:rPr>
          <w:noProof/>
          <w:sz w:val="20"/>
          <w:szCs w:val="20"/>
        </w:rPr>
        <w:t>1.2</w:t>
      </w:r>
      <w:r w:rsidR="00803327">
        <w:rPr>
          <w:noProof/>
          <w:sz w:val="20"/>
          <w:szCs w:val="20"/>
        </w:rPr>
        <w:t>5</w:t>
      </w:r>
      <w:r>
        <w:rPr>
          <w:noProof/>
          <w:sz w:val="20"/>
          <w:szCs w:val="20"/>
        </w:rPr>
        <w:tab/>
        <w:t>2019</w:t>
      </w:r>
      <w:r>
        <w:rPr>
          <w:noProof/>
          <w:sz w:val="20"/>
          <w:szCs w:val="20"/>
        </w:rPr>
        <w:tab/>
      </w:r>
      <w:r w:rsidR="00E83E87" w:rsidRPr="000F0518">
        <w:rPr>
          <w:b/>
          <w:sz w:val="20"/>
          <w:szCs w:val="20"/>
        </w:rPr>
        <w:t>van der Leeuw, S.E.</w:t>
      </w:r>
      <w:r w:rsidR="00E83E87">
        <w:rPr>
          <w:b/>
          <w:sz w:val="20"/>
          <w:szCs w:val="20"/>
        </w:rPr>
        <w:t xml:space="preserve"> </w:t>
      </w:r>
      <w:r>
        <w:rPr>
          <w:noProof/>
          <w:sz w:val="20"/>
          <w:szCs w:val="20"/>
        </w:rPr>
        <w:t xml:space="preserve">“What is the core idea of the Global Sustainability Science Forum?” Interview recorded by the Institute for Advanced Sustainability Science, </w:t>
      </w:r>
      <w:r w:rsidR="009A5F8A">
        <w:rPr>
          <w:noProof/>
          <w:sz w:val="20"/>
          <w:szCs w:val="20"/>
        </w:rPr>
        <w:t xml:space="preserve">March 7, </w:t>
      </w:r>
      <w:r>
        <w:rPr>
          <w:noProof/>
          <w:sz w:val="20"/>
          <w:szCs w:val="20"/>
        </w:rPr>
        <w:t xml:space="preserve">available on UTube </w:t>
      </w:r>
    </w:p>
    <w:p w14:paraId="641AF577" w14:textId="52E62493" w:rsidR="00CC10F2" w:rsidRPr="009146A5" w:rsidRDefault="00CC10F2" w:rsidP="00567955">
      <w:pPr>
        <w:pStyle w:val="Biblio"/>
        <w:tabs>
          <w:tab w:val="left" w:pos="851"/>
          <w:tab w:val="left" w:pos="1701"/>
        </w:tabs>
        <w:ind w:left="1700" w:hanging="1700"/>
        <w:rPr>
          <w:rFonts w:ascii="Times New Roman" w:hAnsi="Times New Roman" w:cs="Times New Roman"/>
          <w:noProof/>
          <w:sz w:val="22"/>
          <w:szCs w:val="22"/>
          <w:highlight w:val="yellow"/>
        </w:rPr>
      </w:pPr>
    </w:p>
    <w:p w14:paraId="26AF0C83" w14:textId="3FDC3725" w:rsidR="00CC10F2" w:rsidRDefault="007C40F8" w:rsidP="00567955">
      <w:pPr>
        <w:pStyle w:val="Biblio"/>
        <w:tabs>
          <w:tab w:val="left" w:pos="851"/>
          <w:tab w:val="left" w:pos="1701"/>
        </w:tabs>
        <w:ind w:left="1700" w:hanging="1700"/>
        <w:rPr>
          <w:rFonts w:ascii="Times New Roman" w:hAnsi="Times New Roman" w:cs="Times New Roman"/>
          <w:b/>
          <w:noProof/>
        </w:rPr>
      </w:pPr>
      <w:r>
        <w:rPr>
          <w:rFonts w:ascii="Times New Roman" w:hAnsi="Times New Roman" w:cs="Times New Roman"/>
          <w:b/>
          <w:noProof/>
        </w:rPr>
        <w:t>Full-length v</w:t>
      </w:r>
      <w:r w:rsidR="00CC10F2" w:rsidRPr="007C40F8">
        <w:rPr>
          <w:rFonts w:ascii="Times New Roman" w:hAnsi="Times New Roman" w:cs="Times New Roman"/>
          <w:b/>
          <w:noProof/>
        </w:rPr>
        <w:t xml:space="preserve">ideo </w:t>
      </w:r>
      <w:r w:rsidR="00047D17" w:rsidRPr="007C40F8">
        <w:rPr>
          <w:rFonts w:ascii="Times New Roman" w:hAnsi="Times New Roman" w:cs="Times New Roman"/>
          <w:b/>
          <w:noProof/>
        </w:rPr>
        <w:t xml:space="preserve">lectures and </w:t>
      </w:r>
      <w:r w:rsidR="00CC10F2" w:rsidRPr="007C40F8">
        <w:rPr>
          <w:rFonts w:ascii="Times New Roman" w:hAnsi="Times New Roman" w:cs="Times New Roman"/>
          <w:b/>
          <w:noProof/>
        </w:rPr>
        <w:t>presentations</w:t>
      </w:r>
    </w:p>
    <w:p w14:paraId="7E3C53B0" w14:textId="77777777" w:rsidR="009A5F8A" w:rsidRDefault="009A5F8A" w:rsidP="00567955">
      <w:pPr>
        <w:pStyle w:val="Biblio"/>
        <w:tabs>
          <w:tab w:val="left" w:pos="851"/>
          <w:tab w:val="left" w:pos="1701"/>
        </w:tabs>
        <w:ind w:left="1700" w:hanging="1700"/>
        <w:rPr>
          <w:rFonts w:ascii="Times New Roman" w:hAnsi="Times New Roman" w:cs="Times New Roman"/>
          <w:b/>
          <w:noProof/>
        </w:rPr>
      </w:pPr>
    </w:p>
    <w:p w14:paraId="688F06FD" w14:textId="1CE31BFF" w:rsidR="007C40F8" w:rsidRDefault="007C40F8" w:rsidP="00567955">
      <w:pPr>
        <w:pStyle w:val="Biblio"/>
        <w:tabs>
          <w:tab w:val="left" w:pos="900"/>
          <w:tab w:val="left" w:pos="1701"/>
        </w:tabs>
        <w:spacing w:afterLines="60" w:after="144"/>
        <w:ind w:left="1699" w:right="0" w:hanging="1699"/>
        <w:rPr>
          <w:rFonts w:ascii="Times New Roman" w:hAnsi="Times New Roman" w:cs="Times New Roman"/>
          <w:noProof/>
        </w:rPr>
      </w:pPr>
      <w:r w:rsidRPr="00193FCF">
        <w:rPr>
          <w:rFonts w:ascii="Times New Roman" w:hAnsi="Times New Roman" w:cs="Times New Roman"/>
          <w:noProof/>
        </w:rPr>
        <w:t>1.2</w:t>
      </w:r>
      <w:r w:rsidR="00803327">
        <w:rPr>
          <w:rFonts w:ascii="Times New Roman" w:hAnsi="Times New Roman" w:cs="Times New Roman"/>
          <w:noProof/>
        </w:rPr>
        <w:t>6</w:t>
      </w:r>
      <w:r w:rsidRPr="00193FCF">
        <w:rPr>
          <w:rFonts w:ascii="Times New Roman" w:hAnsi="Times New Roman" w:cs="Times New Roman"/>
          <w:noProof/>
        </w:rPr>
        <w:tab/>
        <w:t>2009</w:t>
      </w:r>
      <w:r w:rsidRPr="00193FCF">
        <w:rPr>
          <w:rFonts w:ascii="Times New Roman" w:hAnsi="Times New Roman" w:cs="Times New Roman"/>
          <w:noProof/>
        </w:rPr>
        <w:tab/>
      </w:r>
      <w:r w:rsidR="00E83E87" w:rsidRPr="000F0518">
        <w:rPr>
          <w:b/>
        </w:rPr>
        <w:t>van der Leeuw, S.E.</w:t>
      </w:r>
      <w:r w:rsidR="00E83E87">
        <w:rPr>
          <w:b/>
        </w:rPr>
        <w:t xml:space="preserve"> </w:t>
      </w:r>
      <w:r w:rsidRPr="00193FCF">
        <w:rPr>
          <w:rFonts w:ascii="Times New Roman" w:hAnsi="Times New Roman" w:cs="Times New Roman"/>
          <w:noProof/>
        </w:rPr>
        <w:t>“The Archaeology of Innovation”, lecture presented at the “</w:t>
      </w:r>
      <w:r w:rsidR="00193FCF" w:rsidRPr="00193FCF">
        <w:rPr>
          <w:rFonts w:ascii="Times New Roman" w:hAnsi="Times New Roman" w:cs="Times New Roman"/>
          <w:noProof/>
        </w:rPr>
        <w:t xml:space="preserve">Long Now” Foundation, San Francisco, </w:t>
      </w:r>
      <w:r w:rsidR="00193FCF">
        <w:rPr>
          <w:rFonts w:ascii="Times New Roman" w:hAnsi="Times New Roman" w:cs="Times New Roman"/>
          <w:noProof/>
        </w:rPr>
        <w:t xml:space="preserve">November, </w:t>
      </w:r>
      <w:hyperlink r:id="rId9" w:history="1">
        <w:r w:rsidR="008830B5" w:rsidRPr="007731E0">
          <w:rPr>
            <w:rStyle w:val="Hyperlink"/>
            <w:rFonts w:ascii="Times New Roman" w:hAnsi="Times New Roman"/>
            <w:noProof/>
          </w:rPr>
          <w:t>http://longnow.org/seminars/02009/nov/18/long-and-short-it/</w:t>
        </w:r>
      </w:hyperlink>
      <w:r w:rsidRPr="00193FCF">
        <w:rPr>
          <w:rFonts w:ascii="Times New Roman" w:hAnsi="Times New Roman" w:cs="Times New Roman"/>
          <w:noProof/>
        </w:rPr>
        <w:tab/>
      </w:r>
    </w:p>
    <w:p w14:paraId="074C0041" w14:textId="0DBE6ED8" w:rsidR="00CC10F2" w:rsidRDefault="00047D17" w:rsidP="00567955">
      <w:pPr>
        <w:pStyle w:val="Biblio"/>
        <w:tabs>
          <w:tab w:val="left" w:pos="900"/>
          <w:tab w:val="left" w:pos="1701"/>
        </w:tabs>
        <w:spacing w:afterLines="60" w:after="144"/>
        <w:ind w:left="1699" w:right="0" w:hanging="1699"/>
        <w:rPr>
          <w:rFonts w:ascii="Times New Roman" w:hAnsi="Times New Roman" w:cs="Times New Roman"/>
          <w:noProof/>
        </w:rPr>
      </w:pPr>
      <w:r w:rsidRPr="00047D17">
        <w:rPr>
          <w:rFonts w:ascii="Times New Roman" w:hAnsi="Times New Roman" w:cs="Times New Roman"/>
          <w:noProof/>
        </w:rPr>
        <w:t>1.2</w:t>
      </w:r>
      <w:r w:rsidR="00803327">
        <w:rPr>
          <w:rFonts w:ascii="Times New Roman" w:hAnsi="Times New Roman" w:cs="Times New Roman"/>
          <w:noProof/>
        </w:rPr>
        <w:t>7</w:t>
      </w:r>
      <w:r w:rsidRPr="00047D17">
        <w:rPr>
          <w:rFonts w:ascii="Times New Roman" w:hAnsi="Times New Roman" w:cs="Times New Roman"/>
          <w:noProof/>
        </w:rPr>
        <w:tab/>
        <w:t>2013</w:t>
      </w:r>
      <w:r w:rsidRPr="00047D17">
        <w:rPr>
          <w:rFonts w:ascii="Times New Roman" w:hAnsi="Times New Roman" w:cs="Times New Roman"/>
          <w:noProof/>
        </w:rPr>
        <w:tab/>
      </w:r>
      <w:r w:rsidR="00E83E87" w:rsidRPr="000F0518">
        <w:rPr>
          <w:b/>
        </w:rPr>
        <w:t>van der Leeuw, S.E.</w:t>
      </w:r>
      <w:r w:rsidR="00E83E87">
        <w:rPr>
          <w:b/>
        </w:rPr>
        <w:t xml:space="preserve"> </w:t>
      </w:r>
      <w:r w:rsidRPr="00047D17">
        <w:rPr>
          <w:rFonts w:ascii="Times New Roman" w:hAnsi="Times New Roman" w:cs="Times New Roman"/>
          <w:noProof/>
        </w:rPr>
        <w:t xml:space="preserve">“Resilience and Sustainability: Science and Policy”, lecture </w:t>
      </w:r>
      <w:r>
        <w:rPr>
          <w:rFonts w:ascii="Times New Roman" w:hAnsi="Times New Roman" w:cs="Times New Roman"/>
          <w:noProof/>
        </w:rPr>
        <w:t>presented</w:t>
      </w:r>
      <w:r w:rsidRPr="00047D17">
        <w:rPr>
          <w:rFonts w:ascii="Times New Roman" w:hAnsi="Times New Roman" w:cs="Times New Roman"/>
          <w:noProof/>
        </w:rPr>
        <w:t xml:space="preserve"> as part of the For</w:t>
      </w:r>
      <w:r>
        <w:rPr>
          <w:rFonts w:ascii="Times New Roman" w:hAnsi="Times New Roman" w:cs="Times New Roman"/>
          <w:noProof/>
        </w:rPr>
        <w:t>e</w:t>
      </w:r>
      <w:r w:rsidRPr="00047D17">
        <w:rPr>
          <w:rFonts w:ascii="Times New Roman" w:hAnsi="Times New Roman" w:cs="Times New Roman"/>
          <w:noProof/>
        </w:rPr>
        <w:t>sight Week at Nanyang Technological University, Singapore</w:t>
      </w:r>
      <w:r w:rsidR="0075079E">
        <w:rPr>
          <w:rFonts w:ascii="Times New Roman" w:hAnsi="Times New Roman" w:cs="Times New Roman"/>
          <w:noProof/>
        </w:rPr>
        <w:t>, accessible on YouTube</w:t>
      </w:r>
    </w:p>
    <w:p w14:paraId="38E4F507" w14:textId="1DBCAD01" w:rsidR="00047D17" w:rsidRDefault="00047D17" w:rsidP="00567955">
      <w:pPr>
        <w:pStyle w:val="Biblio"/>
        <w:tabs>
          <w:tab w:val="left" w:pos="900"/>
          <w:tab w:val="left" w:pos="1701"/>
        </w:tabs>
        <w:spacing w:afterLines="60" w:after="144"/>
        <w:ind w:left="1700" w:hanging="1700"/>
        <w:rPr>
          <w:rFonts w:ascii="Times New Roman" w:hAnsi="Times New Roman" w:cs="Times New Roman"/>
          <w:noProof/>
        </w:rPr>
      </w:pPr>
      <w:r>
        <w:rPr>
          <w:rFonts w:ascii="Times New Roman" w:hAnsi="Times New Roman" w:cs="Times New Roman"/>
          <w:noProof/>
        </w:rPr>
        <w:t>1.2</w:t>
      </w:r>
      <w:r w:rsidR="00803327">
        <w:rPr>
          <w:rFonts w:ascii="Times New Roman" w:hAnsi="Times New Roman" w:cs="Times New Roman"/>
          <w:noProof/>
        </w:rPr>
        <w:t>8</w:t>
      </w:r>
      <w:r>
        <w:rPr>
          <w:rFonts w:ascii="Times New Roman" w:hAnsi="Times New Roman" w:cs="Times New Roman"/>
          <w:noProof/>
        </w:rPr>
        <w:tab/>
        <w:t>2013</w:t>
      </w:r>
      <w:r>
        <w:rPr>
          <w:rFonts w:ascii="Times New Roman" w:hAnsi="Times New Roman" w:cs="Times New Roman"/>
          <w:noProof/>
        </w:rPr>
        <w:tab/>
      </w:r>
      <w:r w:rsidR="00E83E87" w:rsidRPr="000F0518">
        <w:rPr>
          <w:b/>
        </w:rPr>
        <w:t>van der Leeuw, S.E.</w:t>
      </w:r>
      <w:r w:rsidR="00E83E87">
        <w:rPr>
          <w:b/>
        </w:rPr>
        <w:t xml:space="preserve"> </w:t>
      </w:r>
      <w:r>
        <w:rPr>
          <w:rFonts w:ascii="Times New Roman" w:hAnsi="Times New Roman" w:cs="Times New Roman"/>
          <w:noProof/>
        </w:rPr>
        <w:t xml:space="preserve">“Complex Systems Theory”, Lecture presented as part of the “More is Different” symposium at </w:t>
      </w:r>
      <w:r w:rsidRPr="00047D17">
        <w:rPr>
          <w:rFonts w:ascii="Times New Roman" w:hAnsi="Times New Roman" w:cs="Times New Roman"/>
          <w:noProof/>
        </w:rPr>
        <w:t>Nanyang Technological University, Singapore</w:t>
      </w:r>
      <w:r w:rsidR="0075079E">
        <w:rPr>
          <w:rFonts w:ascii="Times New Roman" w:hAnsi="Times New Roman" w:cs="Times New Roman"/>
          <w:noProof/>
        </w:rPr>
        <w:t>, accessible on YouTube</w:t>
      </w:r>
    </w:p>
    <w:p w14:paraId="635FA0DD" w14:textId="10A55FDD" w:rsidR="004F3015" w:rsidRDefault="004F3015" w:rsidP="00567955">
      <w:pPr>
        <w:tabs>
          <w:tab w:val="left" w:pos="900"/>
        </w:tabs>
        <w:spacing w:after="60"/>
        <w:ind w:left="1714" w:hanging="1714"/>
        <w:jc w:val="both"/>
      </w:pPr>
      <w:r w:rsidRPr="004F3015">
        <w:rPr>
          <w:noProof/>
          <w:sz w:val="20"/>
          <w:szCs w:val="20"/>
        </w:rPr>
        <w:t>1.2</w:t>
      </w:r>
      <w:r w:rsidR="00803327">
        <w:rPr>
          <w:noProof/>
          <w:sz w:val="20"/>
          <w:szCs w:val="20"/>
        </w:rPr>
        <w:t>9</w:t>
      </w:r>
      <w:r w:rsidR="008830B5">
        <w:rPr>
          <w:noProof/>
          <w:sz w:val="20"/>
          <w:szCs w:val="20"/>
        </w:rPr>
        <w:tab/>
      </w:r>
      <w:r w:rsidRPr="004F3015">
        <w:rPr>
          <w:noProof/>
          <w:sz w:val="20"/>
          <w:szCs w:val="20"/>
        </w:rPr>
        <w:t>2013</w:t>
      </w:r>
      <w:r w:rsidRPr="004F3015">
        <w:rPr>
          <w:noProof/>
          <w:sz w:val="20"/>
          <w:szCs w:val="20"/>
        </w:rPr>
        <w:tab/>
      </w:r>
      <w:r w:rsidR="00E83E87" w:rsidRPr="000F0518">
        <w:rPr>
          <w:b/>
          <w:sz w:val="20"/>
          <w:szCs w:val="20"/>
        </w:rPr>
        <w:t>van der Leeuw, S.E.</w:t>
      </w:r>
      <w:r w:rsidR="00E83E87">
        <w:rPr>
          <w:b/>
          <w:sz w:val="20"/>
          <w:szCs w:val="20"/>
        </w:rPr>
        <w:t xml:space="preserve"> </w:t>
      </w:r>
      <w:r>
        <w:rPr>
          <w:noProof/>
          <w:sz w:val="20"/>
          <w:szCs w:val="20"/>
        </w:rPr>
        <w:t>“</w:t>
      </w:r>
      <w:r w:rsidRPr="004F3015">
        <w:rPr>
          <w:sz w:val="20"/>
          <w:szCs w:val="20"/>
        </w:rPr>
        <w:t>Communicating sustainability: Sander van der Leeuw explains why scientists need to be able to create narrati</w:t>
      </w:r>
      <w:r>
        <w:rPr>
          <w:sz w:val="20"/>
          <w:szCs w:val="20"/>
        </w:rPr>
        <w:t>v</w:t>
      </w:r>
      <w:r w:rsidRPr="004F3015">
        <w:rPr>
          <w:sz w:val="20"/>
          <w:szCs w:val="20"/>
        </w:rPr>
        <w:t>es in order to better engage</w:t>
      </w:r>
      <w:r>
        <w:rPr>
          <w:sz w:val="20"/>
          <w:szCs w:val="20"/>
        </w:rPr>
        <w:t>”</w:t>
      </w:r>
      <w:r w:rsidRPr="004F3015">
        <w:rPr>
          <w:sz w:val="20"/>
          <w:szCs w:val="20"/>
        </w:rPr>
        <w:t>. INSITE - April 2013</w:t>
      </w:r>
      <w:r>
        <w:rPr>
          <w:sz w:val="20"/>
          <w:szCs w:val="20"/>
        </w:rPr>
        <w:t>. Available on YouTube</w:t>
      </w:r>
    </w:p>
    <w:p w14:paraId="60A64EEB" w14:textId="5951600D" w:rsidR="00193FCF" w:rsidRDefault="00193FCF" w:rsidP="00567955">
      <w:pPr>
        <w:tabs>
          <w:tab w:val="left" w:pos="900"/>
        </w:tabs>
        <w:spacing w:after="60"/>
        <w:ind w:left="1714" w:hanging="1714"/>
        <w:jc w:val="both"/>
        <w:rPr>
          <w:sz w:val="20"/>
          <w:szCs w:val="20"/>
        </w:rPr>
      </w:pPr>
      <w:r w:rsidRPr="00193FCF">
        <w:rPr>
          <w:sz w:val="20"/>
          <w:szCs w:val="20"/>
        </w:rPr>
        <w:t>1.</w:t>
      </w:r>
      <w:r w:rsidR="00803327">
        <w:rPr>
          <w:sz w:val="20"/>
          <w:szCs w:val="20"/>
        </w:rPr>
        <w:t>30</w:t>
      </w:r>
      <w:r w:rsidRPr="00193FCF">
        <w:rPr>
          <w:sz w:val="20"/>
          <w:szCs w:val="20"/>
        </w:rPr>
        <w:tab/>
      </w:r>
      <w:r>
        <w:rPr>
          <w:sz w:val="20"/>
          <w:szCs w:val="20"/>
        </w:rPr>
        <w:t>2015</w:t>
      </w:r>
      <w:r>
        <w:rPr>
          <w:sz w:val="20"/>
          <w:szCs w:val="20"/>
        </w:rPr>
        <w:tab/>
      </w:r>
      <w:r w:rsidR="00E83E87" w:rsidRPr="000F0518">
        <w:rPr>
          <w:b/>
          <w:sz w:val="20"/>
          <w:szCs w:val="20"/>
        </w:rPr>
        <w:t>van der Leeuw, S.E.</w:t>
      </w:r>
      <w:r w:rsidR="00E83E87">
        <w:rPr>
          <w:b/>
          <w:sz w:val="20"/>
          <w:szCs w:val="20"/>
        </w:rPr>
        <w:t xml:space="preserve"> </w:t>
      </w:r>
      <w:r w:rsidRPr="00193FCF">
        <w:rPr>
          <w:sz w:val="20"/>
          <w:szCs w:val="20"/>
        </w:rPr>
        <w:t xml:space="preserve">"Invention and innovation: the long term", Invited lecture, The Waterloo Complexity Institute, 2015, </w:t>
      </w:r>
      <w:hyperlink r:id="rId10" w:history="1">
        <w:r w:rsidR="004F3015" w:rsidRPr="007731E0">
          <w:rPr>
            <w:rStyle w:val="Hyperlink"/>
            <w:sz w:val="20"/>
            <w:szCs w:val="20"/>
          </w:rPr>
          <w:t>https://vimeo.com/117926157</w:t>
        </w:r>
      </w:hyperlink>
    </w:p>
    <w:p w14:paraId="42854364" w14:textId="761EC706" w:rsidR="004F3015" w:rsidRDefault="004F3015" w:rsidP="00567955">
      <w:pPr>
        <w:tabs>
          <w:tab w:val="left" w:pos="900"/>
        </w:tabs>
        <w:spacing w:afterLines="60" w:after="144"/>
        <w:ind w:left="1714" w:hanging="1714"/>
        <w:jc w:val="both"/>
        <w:rPr>
          <w:color w:val="0070C0"/>
          <w:sz w:val="20"/>
          <w:szCs w:val="20"/>
          <w:u w:val="single"/>
        </w:rPr>
      </w:pPr>
      <w:r w:rsidRPr="00051299">
        <w:rPr>
          <w:sz w:val="20"/>
          <w:szCs w:val="20"/>
          <w:lang w:val="fr-FR"/>
        </w:rPr>
        <w:t>1.</w:t>
      </w:r>
      <w:r w:rsidR="008A6076" w:rsidRPr="00051299">
        <w:rPr>
          <w:sz w:val="20"/>
          <w:szCs w:val="20"/>
          <w:lang w:val="fr-FR"/>
        </w:rPr>
        <w:t>3</w:t>
      </w:r>
      <w:r w:rsidR="00803327" w:rsidRPr="00051299">
        <w:rPr>
          <w:sz w:val="20"/>
          <w:szCs w:val="20"/>
          <w:lang w:val="fr-FR"/>
        </w:rPr>
        <w:t>1</w:t>
      </w:r>
      <w:r w:rsidR="008830B5" w:rsidRPr="00051299">
        <w:rPr>
          <w:sz w:val="20"/>
          <w:szCs w:val="20"/>
          <w:lang w:val="fr-FR"/>
        </w:rPr>
        <w:tab/>
        <w:t>2015</w:t>
      </w:r>
      <w:r w:rsidR="008830B5" w:rsidRPr="00051299">
        <w:rPr>
          <w:sz w:val="20"/>
          <w:szCs w:val="20"/>
          <w:lang w:val="fr-FR"/>
        </w:rPr>
        <w:tab/>
      </w:r>
      <w:proofErr w:type="gramStart"/>
      <w:r w:rsidR="00E83E87" w:rsidRPr="00051299">
        <w:rPr>
          <w:b/>
          <w:sz w:val="20"/>
          <w:szCs w:val="20"/>
          <w:lang w:val="fr-FR"/>
        </w:rPr>
        <w:t>van</w:t>
      </w:r>
      <w:proofErr w:type="gramEnd"/>
      <w:r w:rsidR="00E83E87" w:rsidRPr="00051299">
        <w:rPr>
          <w:b/>
          <w:sz w:val="20"/>
          <w:szCs w:val="20"/>
          <w:lang w:val="fr-FR"/>
        </w:rPr>
        <w:t xml:space="preserve"> der Leeuw, S.E. </w:t>
      </w:r>
      <w:r w:rsidR="008830B5" w:rsidRPr="00051299">
        <w:rPr>
          <w:sz w:val="20"/>
          <w:szCs w:val="20"/>
          <w:lang w:val="fr-FR"/>
        </w:rPr>
        <w:t>“</w:t>
      </w:r>
      <w:proofErr w:type="spellStart"/>
      <w:r w:rsidR="008830B5" w:rsidRPr="00051299">
        <w:rPr>
          <w:sz w:val="20"/>
          <w:szCs w:val="20"/>
          <w:lang w:val="fr-FR"/>
        </w:rPr>
        <w:t>Resilient</w:t>
      </w:r>
      <w:proofErr w:type="spellEnd"/>
      <w:r w:rsidR="008830B5" w:rsidRPr="00051299">
        <w:rPr>
          <w:sz w:val="20"/>
          <w:szCs w:val="20"/>
          <w:lang w:val="fr-FR"/>
        </w:rPr>
        <w:t xml:space="preserve"> Cities – La </w:t>
      </w:r>
      <w:proofErr w:type="spellStart"/>
      <w:r w:rsidR="008830B5" w:rsidRPr="00051299">
        <w:rPr>
          <w:sz w:val="20"/>
          <w:szCs w:val="20"/>
          <w:lang w:val="fr-FR"/>
        </w:rPr>
        <w:t>resilience</w:t>
      </w:r>
      <w:proofErr w:type="spellEnd"/>
      <w:r w:rsidR="008830B5" w:rsidRPr="00051299">
        <w:rPr>
          <w:sz w:val="20"/>
          <w:szCs w:val="20"/>
          <w:lang w:val="fr-FR"/>
        </w:rPr>
        <w:t xml:space="preserve"> des villes” Lecture at the Université Paris Est – Marne la Vallée. </w:t>
      </w:r>
      <w:r w:rsidR="008830B5">
        <w:rPr>
          <w:sz w:val="20"/>
          <w:szCs w:val="20"/>
        </w:rPr>
        <w:t xml:space="preserve">Available at: </w:t>
      </w:r>
      <w:hyperlink r:id="rId11" w:history="1">
        <w:r w:rsidR="00A300AF" w:rsidRPr="007731E0">
          <w:rPr>
            <w:rStyle w:val="Hyperlink"/>
            <w:sz w:val="20"/>
            <w:szCs w:val="20"/>
          </w:rPr>
          <w:t>http://podcast.u-pem.fr/videos/?video=MEDIA151203164615239</w:t>
        </w:r>
      </w:hyperlink>
    </w:p>
    <w:p w14:paraId="22C34723" w14:textId="7066E2A7" w:rsidR="00A300AF" w:rsidRPr="00A300AF" w:rsidRDefault="00A300AF" w:rsidP="00567955">
      <w:pPr>
        <w:pStyle w:val="Heading1"/>
        <w:tabs>
          <w:tab w:val="left" w:pos="900"/>
        </w:tabs>
        <w:spacing w:afterLines="60" w:after="144"/>
        <w:rPr>
          <w:b w:val="0"/>
          <w:color w:val="0070C0"/>
          <w:sz w:val="48"/>
          <w:szCs w:val="48"/>
          <w:u w:val="single"/>
        </w:rPr>
      </w:pPr>
      <w:r w:rsidRPr="00A300AF">
        <w:rPr>
          <w:b w:val="0"/>
        </w:rPr>
        <w:t>1.</w:t>
      </w:r>
      <w:r w:rsidR="008A6076">
        <w:rPr>
          <w:b w:val="0"/>
        </w:rPr>
        <w:t>3</w:t>
      </w:r>
      <w:r w:rsidR="00803327">
        <w:rPr>
          <w:b w:val="0"/>
        </w:rPr>
        <w:t>2</w:t>
      </w:r>
      <w:r w:rsidRPr="00A300AF">
        <w:rPr>
          <w:b w:val="0"/>
        </w:rPr>
        <w:tab/>
        <w:t>2015</w:t>
      </w:r>
      <w:r w:rsidRPr="00A300AF">
        <w:rPr>
          <w:b w:val="0"/>
        </w:rPr>
        <w:tab/>
      </w:r>
      <w:r w:rsidR="00E83E87" w:rsidRPr="00E83E87">
        <w:t>van der Leeuw, S.E.</w:t>
      </w:r>
      <w:r w:rsidR="00E83E87">
        <w:rPr>
          <w:b w:val="0"/>
        </w:rPr>
        <w:t xml:space="preserve"> </w:t>
      </w:r>
      <w:r w:rsidRPr="00A300AF">
        <w:rPr>
          <w:b w:val="0"/>
        </w:rPr>
        <w:t>“Learning from the Past for the Future: Where Can ICT Contribute?”</w:t>
      </w:r>
      <w:r>
        <w:t xml:space="preserve"> </w:t>
      </w:r>
      <w:r w:rsidRPr="00A300AF">
        <w:rPr>
          <w:b w:val="0"/>
        </w:rPr>
        <w:t>Lecture at the Center for Games and Impact, Arizona State University</w:t>
      </w:r>
      <w:r>
        <w:rPr>
          <w:b w:val="0"/>
        </w:rPr>
        <w:t xml:space="preserve">, November 14, Available at: </w:t>
      </w:r>
      <w:r w:rsidRPr="00A300AF">
        <w:rPr>
          <w:b w:val="0"/>
          <w:color w:val="0070C0"/>
          <w:u w:val="single"/>
        </w:rPr>
        <w:t>https://gamesandimpact.org/video/learning-from-the-past-for-the-future/</w:t>
      </w:r>
    </w:p>
    <w:p w14:paraId="63CA8429" w14:textId="6E1418E5" w:rsidR="007C40F8" w:rsidRDefault="00047D17" w:rsidP="00567955">
      <w:pPr>
        <w:pStyle w:val="Biblio"/>
        <w:tabs>
          <w:tab w:val="left" w:pos="900"/>
          <w:tab w:val="left" w:pos="1701"/>
        </w:tabs>
        <w:spacing w:afterLines="60" w:after="144"/>
        <w:ind w:left="1700" w:hanging="1700"/>
        <w:rPr>
          <w:rFonts w:ascii="Times New Roman" w:hAnsi="Times New Roman" w:cs="Times New Roman"/>
          <w:noProof/>
        </w:rPr>
      </w:pPr>
      <w:r>
        <w:rPr>
          <w:rFonts w:ascii="Times New Roman" w:hAnsi="Times New Roman" w:cs="Times New Roman"/>
          <w:noProof/>
        </w:rPr>
        <w:t>1.</w:t>
      </w:r>
      <w:r w:rsidR="00A300AF">
        <w:rPr>
          <w:rFonts w:ascii="Times New Roman" w:hAnsi="Times New Roman" w:cs="Times New Roman"/>
          <w:noProof/>
        </w:rPr>
        <w:t>3</w:t>
      </w:r>
      <w:r w:rsidR="00803327">
        <w:rPr>
          <w:rFonts w:ascii="Times New Roman" w:hAnsi="Times New Roman" w:cs="Times New Roman"/>
          <w:noProof/>
        </w:rPr>
        <w:t>3</w:t>
      </w:r>
      <w:r>
        <w:rPr>
          <w:rFonts w:ascii="Times New Roman" w:hAnsi="Times New Roman" w:cs="Times New Roman"/>
          <w:noProof/>
        </w:rPr>
        <w:tab/>
        <w:t>2016</w:t>
      </w:r>
      <w:r>
        <w:rPr>
          <w:rFonts w:ascii="Times New Roman" w:hAnsi="Times New Roman" w:cs="Times New Roman"/>
          <w:noProof/>
        </w:rPr>
        <w:tab/>
      </w:r>
      <w:r w:rsidR="00E83E87" w:rsidRPr="000F0518">
        <w:rPr>
          <w:b/>
        </w:rPr>
        <w:t>van der Leeuw, S.E.</w:t>
      </w:r>
      <w:r w:rsidR="00E83E87">
        <w:rPr>
          <w:b/>
        </w:rPr>
        <w:t xml:space="preserve"> </w:t>
      </w:r>
      <w:r>
        <w:rPr>
          <w:rFonts w:ascii="Times New Roman" w:hAnsi="Times New Roman" w:cs="Times New Roman"/>
          <w:noProof/>
        </w:rPr>
        <w:t>“Complex Systems Theory, Sustainability and Innovation”, Julie Ann Wrigley Lecture presented at the Global Institute of Sustainability</w:t>
      </w:r>
      <w:r w:rsidR="007C40F8">
        <w:rPr>
          <w:rFonts w:ascii="Times New Roman" w:hAnsi="Times New Roman" w:cs="Times New Roman"/>
          <w:noProof/>
        </w:rPr>
        <w:t>, Arizona State University</w:t>
      </w:r>
      <w:r w:rsidR="0075079E">
        <w:rPr>
          <w:rFonts w:ascii="Times New Roman" w:hAnsi="Times New Roman" w:cs="Times New Roman"/>
          <w:noProof/>
        </w:rPr>
        <w:t>, accessible on YouTube</w:t>
      </w:r>
    </w:p>
    <w:p w14:paraId="2FBCF8CC" w14:textId="2ADFEFE3" w:rsidR="008830B5" w:rsidRDefault="008830B5" w:rsidP="00567955">
      <w:pPr>
        <w:pStyle w:val="Biblio"/>
        <w:tabs>
          <w:tab w:val="left" w:pos="900"/>
          <w:tab w:val="left" w:pos="1701"/>
        </w:tabs>
        <w:spacing w:afterLines="60" w:after="144"/>
        <w:ind w:left="1700" w:hanging="1700"/>
        <w:rPr>
          <w:rFonts w:ascii="Times New Roman" w:hAnsi="Times New Roman" w:cs="Times New Roman"/>
          <w:noProof/>
        </w:rPr>
      </w:pPr>
      <w:r>
        <w:rPr>
          <w:rFonts w:ascii="Times New Roman" w:hAnsi="Times New Roman" w:cs="Times New Roman"/>
          <w:noProof/>
        </w:rPr>
        <w:t>1.3</w:t>
      </w:r>
      <w:r w:rsidR="00803327">
        <w:rPr>
          <w:rFonts w:ascii="Times New Roman" w:hAnsi="Times New Roman" w:cs="Times New Roman"/>
          <w:noProof/>
        </w:rPr>
        <w:t>4</w:t>
      </w:r>
      <w:r>
        <w:rPr>
          <w:rFonts w:ascii="Times New Roman" w:hAnsi="Times New Roman" w:cs="Times New Roman"/>
          <w:noProof/>
        </w:rPr>
        <w:tab/>
        <w:t>2016</w:t>
      </w:r>
      <w:r>
        <w:rPr>
          <w:rFonts w:ascii="Times New Roman" w:hAnsi="Times New Roman" w:cs="Times New Roman"/>
          <w:noProof/>
        </w:rPr>
        <w:tab/>
      </w:r>
      <w:r w:rsidR="00E83E87" w:rsidRPr="000F0518">
        <w:rPr>
          <w:b/>
        </w:rPr>
        <w:t>van der Leeuw, S.E.</w:t>
      </w:r>
      <w:r w:rsidR="00E83E87">
        <w:rPr>
          <w:b/>
        </w:rPr>
        <w:t xml:space="preserve"> </w:t>
      </w:r>
      <w:r>
        <w:rPr>
          <w:rFonts w:ascii="Times New Roman" w:hAnsi="Times New Roman" w:cs="Times New Roman"/>
          <w:noProof/>
        </w:rPr>
        <w:t xml:space="preserve">“Landscape Archaeology and Sustainability: transforming our vision of the past into a vision for the future”, Lecture at the Institut Méditerranéen de Recherches Avancées, June 9. Available at </w:t>
      </w:r>
      <w:r w:rsidRPr="008830B5">
        <w:rPr>
          <w:rFonts w:ascii="Times New Roman" w:hAnsi="Times New Roman" w:cs="Times New Roman"/>
          <w:noProof/>
          <w:color w:val="0070C0"/>
          <w:u w:val="single"/>
        </w:rPr>
        <w:t>https://www.youtube.com/watch?v=vjWaKG6fr4Q</w:t>
      </w:r>
    </w:p>
    <w:p w14:paraId="57A16F3F" w14:textId="3DF9F347" w:rsidR="00414717" w:rsidRDefault="007C40F8" w:rsidP="00567955">
      <w:pPr>
        <w:pStyle w:val="Biblio"/>
        <w:tabs>
          <w:tab w:val="left" w:pos="900"/>
          <w:tab w:val="left" w:pos="1701"/>
        </w:tabs>
        <w:spacing w:afterLines="60" w:after="144"/>
        <w:ind w:left="1700" w:hanging="1700"/>
        <w:rPr>
          <w:rFonts w:ascii="Times New Roman" w:hAnsi="Times New Roman" w:cs="Times New Roman"/>
          <w:noProof/>
        </w:rPr>
      </w:pPr>
      <w:r>
        <w:rPr>
          <w:rFonts w:ascii="Times New Roman" w:hAnsi="Times New Roman" w:cs="Times New Roman"/>
          <w:noProof/>
        </w:rPr>
        <w:t>1.</w:t>
      </w:r>
      <w:r w:rsidR="008830B5">
        <w:rPr>
          <w:rFonts w:ascii="Times New Roman" w:hAnsi="Times New Roman" w:cs="Times New Roman"/>
          <w:noProof/>
        </w:rPr>
        <w:t>3</w:t>
      </w:r>
      <w:r w:rsidR="00803327">
        <w:rPr>
          <w:rFonts w:ascii="Times New Roman" w:hAnsi="Times New Roman" w:cs="Times New Roman"/>
          <w:noProof/>
        </w:rPr>
        <w:t>5</w:t>
      </w:r>
      <w:r>
        <w:rPr>
          <w:rFonts w:ascii="Times New Roman" w:hAnsi="Times New Roman" w:cs="Times New Roman"/>
          <w:noProof/>
        </w:rPr>
        <w:tab/>
        <w:t>2017</w:t>
      </w:r>
      <w:r>
        <w:rPr>
          <w:rFonts w:ascii="Times New Roman" w:hAnsi="Times New Roman" w:cs="Times New Roman"/>
          <w:noProof/>
        </w:rPr>
        <w:tab/>
      </w:r>
      <w:r w:rsidR="00E83E87" w:rsidRPr="000F0518">
        <w:rPr>
          <w:b/>
        </w:rPr>
        <w:t>van der Leeuw, S.E.</w:t>
      </w:r>
      <w:r w:rsidR="00E83E87">
        <w:rPr>
          <w:b/>
        </w:rPr>
        <w:t xml:space="preserve"> </w:t>
      </w:r>
      <w:r>
        <w:rPr>
          <w:rFonts w:ascii="Times New Roman" w:hAnsi="Times New Roman" w:cs="Times New Roman"/>
          <w:noProof/>
        </w:rPr>
        <w:t>“The Evolution of Innovation: Now the long version”, lecture presented as part of the series “The Chronicles of Evolution” organized by the Para Limes Institute, Nanyang Technological University, Singapore</w:t>
      </w:r>
      <w:r w:rsidR="0075079E">
        <w:rPr>
          <w:rFonts w:ascii="Times New Roman" w:hAnsi="Times New Roman" w:cs="Times New Roman"/>
          <w:noProof/>
        </w:rPr>
        <w:t>, accessible on YouTube</w:t>
      </w:r>
    </w:p>
    <w:p w14:paraId="4C9D9D78" w14:textId="6B362B4D" w:rsidR="0054776E" w:rsidRPr="004F3015" w:rsidRDefault="0054776E" w:rsidP="00567955">
      <w:pPr>
        <w:pStyle w:val="Heading3"/>
        <w:tabs>
          <w:tab w:val="left" w:pos="900"/>
        </w:tabs>
        <w:spacing w:after="60" w:line="240" w:lineRule="auto"/>
        <w:ind w:left="1714" w:hanging="1714"/>
        <w:jc w:val="both"/>
        <w:rPr>
          <w:b w:val="0"/>
          <w:sz w:val="20"/>
          <w:szCs w:val="20"/>
        </w:rPr>
      </w:pPr>
      <w:r w:rsidRPr="00051299">
        <w:rPr>
          <w:b w:val="0"/>
          <w:sz w:val="20"/>
          <w:szCs w:val="20"/>
          <w:lang w:val="fr-FR"/>
        </w:rPr>
        <w:t>1.</w:t>
      </w:r>
      <w:r w:rsidR="008830B5" w:rsidRPr="00051299">
        <w:rPr>
          <w:b w:val="0"/>
          <w:sz w:val="20"/>
          <w:szCs w:val="20"/>
          <w:lang w:val="fr-FR"/>
        </w:rPr>
        <w:t>3</w:t>
      </w:r>
      <w:r w:rsidR="00803327" w:rsidRPr="00051299">
        <w:rPr>
          <w:b w:val="0"/>
          <w:sz w:val="20"/>
          <w:szCs w:val="20"/>
          <w:lang w:val="fr-FR"/>
        </w:rPr>
        <w:t>6</w:t>
      </w:r>
      <w:r w:rsidR="004F3015" w:rsidRPr="00051299">
        <w:rPr>
          <w:b w:val="0"/>
          <w:sz w:val="20"/>
          <w:szCs w:val="20"/>
          <w:lang w:val="fr-FR"/>
        </w:rPr>
        <w:tab/>
      </w:r>
      <w:r w:rsidRPr="00051299">
        <w:rPr>
          <w:b w:val="0"/>
          <w:sz w:val="20"/>
          <w:szCs w:val="20"/>
          <w:lang w:val="fr-FR"/>
        </w:rPr>
        <w:t>2017</w:t>
      </w:r>
      <w:r w:rsidRPr="00051299">
        <w:rPr>
          <w:b w:val="0"/>
          <w:sz w:val="20"/>
          <w:szCs w:val="20"/>
          <w:lang w:val="fr-FR"/>
        </w:rPr>
        <w:tab/>
      </w:r>
      <w:proofErr w:type="gramStart"/>
      <w:r w:rsidR="00E83E87" w:rsidRPr="00051299">
        <w:rPr>
          <w:sz w:val="20"/>
          <w:szCs w:val="20"/>
          <w:lang w:val="fr-FR"/>
        </w:rPr>
        <w:t>van</w:t>
      </w:r>
      <w:proofErr w:type="gramEnd"/>
      <w:r w:rsidR="00E83E87" w:rsidRPr="00051299">
        <w:rPr>
          <w:sz w:val="20"/>
          <w:szCs w:val="20"/>
          <w:lang w:val="fr-FR"/>
        </w:rPr>
        <w:t xml:space="preserve"> der Leeuw, S.E.</w:t>
      </w:r>
      <w:r w:rsidRPr="00051299">
        <w:rPr>
          <w:sz w:val="20"/>
          <w:szCs w:val="20"/>
          <w:lang w:val="fr-FR"/>
        </w:rPr>
        <w:t>,</w:t>
      </w:r>
      <w:r w:rsidRPr="00051299">
        <w:rPr>
          <w:b w:val="0"/>
          <w:sz w:val="20"/>
          <w:szCs w:val="20"/>
          <w:lang w:val="fr-FR"/>
        </w:rPr>
        <w:t xml:space="preserve"> "Pourquoi des modèles ? </w:t>
      </w:r>
      <w:r w:rsidRPr="004F3015">
        <w:rPr>
          <w:b w:val="0"/>
          <w:sz w:val="20"/>
          <w:szCs w:val="20"/>
        </w:rPr>
        <w:t>Why model?" May 12, 2017</w:t>
      </w:r>
      <w:r w:rsidR="004F3015">
        <w:rPr>
          <w:b w:val="0"/>
          <w:sz w:val="20"/>
          <w:szCs w:val="20"/>
        </w:rPr>
        <w:t xml:space="preserve">, Available on: </w:t>
      </w:r>
      <w:r w:rsidR="004F3015" w:rsidRPr="008830B5">
        <w:rPr>
          <w:b w:val="0"/>
          <w:color w:val="0070C0"/>
          <w:sz w:val="20"/>
          <w:szCs w:val="20"/>
          <w:u w:val="single"/>
        </w:rPr>
        <w:t>https://unspod.unice.fr/video/5049-sander-van-der-leeuw-pourquoi-des-modeles-why-model/</w:t>
      </w:r>
      <w:r w:rsidR="004F3015" w:rsidRPr="008830B5">
        <w:rPr>
          <w:b w:val="0"/>
          <w:color w:val="0070C0"/>
          <w:sz w:val="20"/>
          <w:szCs w:val="20"/>
        </w:rPr>
        <w:t xml:space="preserve"> </w:t>
      </w:r>
    </w:p>
    <w:p w14:paraId="640A1E07" w14:textId="55311294" w:rsidR="0054776E" w:rsidRPr="0054776E" w:rsidRDefault="0054776E" w:rsidP="00567955">
      <w:pPr>
        <w:tabs>
          <w:tab w:val="left" w:pos="900"/>
        </w:tabs>
        <w:ind w:left="1710" w:hanging="1710"/>
        <w:jc w:val="both"/>
        <w:rPr>
          <w:sz w:val="20"/>
          <w:szCs w:val="20"/>
        </w:rPr>
      </w:pPr>
      <w:r w:rsidRPr="0054776E">
        <w:rPr>
          <w:noProof/>
          <w:sz w:val="20"/>
          <w:szCs w:val="20"/>
        </w:rPr>
        <w:t>1.</w:t>
      </w:r>
      <w:r w:rsidR="008830B5">
        <w:rPr>
          <w:noProof/>
          <w:sz w:val="20"/>
          <w:szCs w:val="20"/>
        </w:rPr>
        <w:t>3</w:t>
      </w:r>
      <w:r w:rsidR="00803327">
        <w:rPr>
          <w:noProof/>
          <w:sz w:val="20"/>
          <w:szCs w:val="20"/>
        </w:rPr>
        <w:t>7</w:t>
      </w:r>
      <w:r w:rsidRPr="0054776E">
        <w:rPr>
          <w:noProof/>
          <w:sz w:val="20"/>
          <w:szCs w:val="20"/>
        </w:rPr>
        <w:tab/>
        <w:t>2019</w:t>
      </w:r>
      <w:r w:rsidRPr="0054776E">
        <w:rPr>
          <w:noProof/>
          <w:sz w:val="20"/>
          <w:szCs w:val="20"/>
        </w:rPr>
        <w:tab/>
      </w:r>
      <w:r w:rsidR="00E83E87" w:rsidRPr="000F0518">
        <w:rPr>
          <w:b/>
          <w:sz w:val="20"/>
          <w:szCs w:val="20"/>
        </w:rPr>
        <w:t>van der Leeuw, S.E.</w:t>
      </w:r>
      <w:r w:rsidR="00E83E87">
        <w:rPr>
          <w:b/>
          <w:sz w:val="20"/>
          <w:szCs w:val="20"/>
        </w:rPr>
        <w:t xml:space="preserve"> </w:t>
      </w:r>
      <w:r w:rsidRPr="0054776E">
        <w:rPr>
          <w:noProof/>
          <w:sz w:val="20"/>
          <w:szCs w:val="20"/>
        </w:rPr>
        <w:t>“</w:t>
      </w:r>
      <w:r w:rsidRPr="0054776E">
        <w:rPr>
          <w:sz w:val="20"/>
          <w:szCs w:val="20"/>
        </w:rPr>
        <w:t>The information revolution in human systems”</w:t>
      </w:r>
      <w:r w:rsidRPr="0054776E">
        <w:rPr>
          <w:b/>
          <w:sz w:val="20"/>
          <w:szCs w:val="20"/>
        </w:rPr>
        <w:t xml:space="preserve"> </w:t>
      </w:r>
      <w:r w:rsidRPr="0054776E">
        <w:rPr>
          <w:sz w:val="20"/>
          <w:szCs w:val="20"/>
        </w:rPr>
        <w:t>University of Exeter</w:t>
      </w:r>
      <w:r>
        <w:rPr>
          <w:sz w:val="20"/>
          <w:szCs w:val="20"/>
        </w:rPr>
        <w:t xml:space="preserve"> </w:t>
      </w:r>
      <w:r w:rsidRPr="0054776E">
        <w:rPr>
          <w:rStyle w:val="st"/>
          <w:sz w:val="20"/>
          <w:szCs w:val="20"/>
        </w:rPr>
        <w:t xml:space="preserve">Lovelock Centenary </w:t>
      </w:r>
      <w:r>
        <w:rPr>
          <w:rStyle w:val="st"/>
          <w:sz w:val="20"/>
          <w:szCs w:val="20"/>
        </w:rPr>
        <w:t xml:space="preserve">Conference, </w:t>
      </w:r>
      <w:r w:rsidR="00A47620">
        <w:rPr>
          <w:rStyle w:val="st"/>
          <w:sz w:val="20"/>
          <w:szCs w:val="20"/>
        </w:rPr>
        <w:t xml:space="preserve">July 28, </w:t>
      </w:r>
      <w:r w:rsidRPr="0054776E">
        <w:rPr>
          <w:rStyle w:val="st"/>
          <w:sz w:val="20"/>
          <w:szCs w:val="20"/>
        </w:rPr>
        <w:t>plenary session 3: Sensing Global Systems</w:t>
      </w:r>
      <w:r>
        <w:rPr>
          <w:rStyle w:val="st"/>
          <w:sz w:val="20"/>
          <w:szCs w:val="20"/>
        </w:rPr>
        <w:t>. Accessible on YouTube</w:t>
      </w:r>
    </w:p>
    <w:p w14:paraId="77A60027" w14:textId="32E710E1" w:rsidR="0054776E" w:rsidRPr="0054776E" w:rsidRDefault="0054776E" w:rsidP="00567955">
      <w:pPr>
        <w:pStyle w:val="Heading1"/>
        <w:tabs>
          <w:tab w:val="left" w:pos="810"/>
        </w:tabs>
      </w:pPr>
    </w:p>
    <w:p w14:paraId="29FAD4CD" w14:textId="02377077" w:rsidR="0054776E" w:rsidRPr="00C73AC3" w:rsidRDefault="0054776E" w:rsidP="00567955">
      <w:pPr>
        <w:pStyle w:val="Biblio"/>
        <w:tabs>
          <w:tab w:val="left" w:pos="840"/>
          <w:tab w:val="left" w:pos="1701"/>
        </w:tabs>
        <w:spacing w:afterLines="60" w:after="144"/>
        <w:ind w:left="1700" w:hanging="1700"/>
        <w:rPr>
          <w:rFonts w:ascii="Times New Roman" w:hAnsi="Times New Roman" w:cs="Times New Roman"/>
          <w:noProof/>
        </w:rPr>
      </w:pPr>
    </w:p>
    <w:p w14:paraId="6735B40D" w14:textId="66F9EB10" w:rsidR="00414717" w:rsidRDefault="00414717" w:rsidP="00567955">
      <w:pPr>
        <w:tabs>
          <w:tab w:val="left" w:pos="840"/>
        </w:tabs>
        <w:ind w:left="1720" w:hanging="1720"/>
        <w:jc w:val="both"/>
        <w:rPr>
          <w:b/>
          <w:bCs/>
          <w:noProof/>
          <w:sz w:val="20"/>
          <w:szCs w:val="20"/>
        </w:rPr>
      </w:pPr>
      <w:r w:rsidRPr="00C73AC3">
        <w:rPr>
          <w:b/>
          <w:bCs/>
          <w:noProof/>
          <w:sz w:val="20"/>
          <w:szCs w:val="20"/>
        </w:rPr>
        <w:t>Papers in print</w:t>
      </w:r>
    </w:p>
    <w:p w14:paraId="1CBBBE6C" w14:textId="77777777" w:rsidR="0086262B" w:rsidRPr="00C73AC3" w:rsidRDefault="0086262B" w:rsidP="00567955">
      <w:pPr>
        <w:tabs>
          <w:tab w:val="left" w:pos="840"/>
        </w:tabs>
        <w:ind w:left="1720" w:hanging="1720"/>
        <w:jc w:val="both"/>
        <w:rPr>
          <w:b/>
          <w:bCs/>
          <w:noProof/>
          <w:sz w:val="20"/>
          <w:szCs w:val="20"/>
        </w:rPr>
      </w:pPr>
    </w:p>
    <w:p w14:paraId="124953B5" w14:textId="562E25A4" w:rsidR="00414717" w:rsidRPr="00C73AC3" w:rsidRDefault="00414717" w:rsidP="00567955">
      <w:pPr>
        <w:tabs>
          <w:tab w:val="left" w:pos="851"/>
        </w:tabs>
        <w:ind w:left="1720" w:hanging="1720"/>
        <w:jc w:val="both"/>
        <w:rPr>
          <w:noProof/>
          <w:sz w:val="20"/>
          <w:szCs w:val="20"/>
        </w:rPr>
      </w:pPr>
      <w:r w:rsidRPr="00C73AC3">
        <w:rPr>
          <w:noProof/>
          <w:sz w:val="20"/>
          <w:szCs w:val="20"/>
        </w:rPr>
        <w:t>2.1</w:t>
      </w:r>
      <w:r w:rsidRPr="00C73AC3">
        <w:rPr>
          <w:noProof/>
          <w:sz w:val="20"/>
          <w:szCs w:val="20"/>
        </w:rPr>
        <w:tab/>
        <w:t>1970</w:t>
      </w:r>
      <w:r w:rsidRPr="00C73AC3">
        <w:rPr>
          <w:noProof/>
          <w:sz w:val="20"/>
          <w:szCs w:val="20"/>
        </w:rPr>
        <w:tab/>
      </w:r>
      <w:r w:rsidR="00E83E87" w:rsidRPr="000F0518">
        <w:rPr>
          <w:b/>
          <w:sz w:val="20"/>
          <w:szCs w:val="20"/>
        </w:rPr>
        <w:t>van der Leeuw, S.E.</w:t>
      </w:r>
      <w:r w:rsidR="00E83E87">
        <w:rPr>
          <w:b/>
          <w:sz w:val="20"/>
          <w:szCs w:val="20"/>
        </w:rPr>
        <w:t xml:space="preserve"> “</w:t>
      </w:r>
      <w:r w:rsidRPr="00E83E87">
        <w:rPr>
          <w:iCs/>
          <w:noProof/>
          <w:sz w:val="20"/>
          <w:szCs w:val="20"/>
        </w:rPr>
        <w:t>De Vikingen in de Lage Landen</w:t>
      </w:r>
      <w:r w:rsidR="00E83E87">
        <w:rPr>
          <w:i/>
          <w:iCs/>
          <w:noProof/>
          <w:sz w:val="20"/>
          <w:szCs w:val="20"/>
        </w:rPr>
        <w:t>”</w:t>
      </w:r>
      <w:r w:rsidRPr="00C73AC3">
        <w:rPr>
          <w:i/>
          <w:iCs/>
          <w:noProof/>
          <w:sz w:val="20"/>
          <w:szCs w:val="20"/>
        </w:rPr>
        <w:t xml:space="preserve">  </w:t>
      </w:r>
      <w:r w:rsidRPr="00C73AC3">
        <w:rPr>
          <w:noProof/>
          <w:sz w:val="20"/>
          <w:szCs w:val="20"/>
        </w:rPr>
        <w:t xml:space="preserve">(The Vikings in the Low Countries), </w:t>
      </w:r>
      <w:r w:rsidRPr="00E83E87">
        <w:rPr>
          <w:i/>
          <w:noProof/>
          <w:sz w:val="20"/>
          <w:szCs w:val="20"/>
        </w:rPr>
        <w:t>Working Paper l, I.P.P.,</w:t>
      </w:r>
      <w:r w:rsidRPr="00C73AC3">
        <w:rPr>
          <w:noProof/>
          <w:sz w:val="20"/>
          <w:szCs w:val="20"/>
        </w:rPr>
        <w:t xml:space="preserve"> University of Amsterdam (author or co-author of contributions on pp. 73-79, 101-103, 107-113, 114-135, 139-143).</w:t>
      </w:r>
    </w:p>
    <w:p w14:paraId="221CF955" w14:textId="260FF3A1" w:rsidR="00414717" w:rsidRPr="00051299" w:rsidRDefault="00414717" w:rsidP="00567955">
      <w:pPr>
        <w:tabs>
          <w:tab w:val="left" w:pos="851"/>
        </w:tabs>
        <w:ind w:left="1720" w:hanging="1720"/>
        <w:jc w:val="both"/>
        <w:rPr>
          <w:noProof/>
          <w:sz w:val="20"/>
          <w:szCs w:val="20"/>
          <w:lang w:val="nl-NL"/>
        </w:rPr>
      </w:pPr>
      <w:r w:rsidRPr="00051299">
        <w:rPr>
          <w:noProof/>
          <w:sz w:val="20"/>
          <w:szCs w:val="20"/>
          <w:lang w:val="nl-NL"/>
        </w:rPr>
        <w:t>2.2</w:t>
      </w:r>
      <w:r w:rsidRPr="00051299">
        <w:rPr>
          <w:noProof/>
          <w:sz w:val="20"/>
          <w:szCs w:val="20"/>
          <w:lang w:val="nl-NL"/>
        </w:rPr>
        <w:tab/>
        <w:t>1971</w:t>
      </w:r>
      <w:r w:rsidRPr="00051299">
        <w:rPr>
          <w:noProof/>
          <w:sz w:val="20"/>
          <w:szCs w:val="20"/>
          <w:lang w:val="nl-NL"/>
        </w:rPr>
        <w:tab/>
      </w:r>
      <w:r w:rsidR="00E83E87" w:rsidRPr="00051299">
        <w:rPr>
          <w:b/>
          <w:sz w:val="20"/>
          <w:szCs w:val="20"/>
          <w:lang w:val="nl-NL"/>
        </w:rPr>
        <w:t xml:space="preserve">van der Leeuw, S.E. &amp; </w:t>
      </w:r>
      <w:r w:rsidR="00FA081D" w:rsidRPr="00051299">
        <w:rPr>
          <w:noProof/>
          <w:sz w:val="20"/>
          <w:szCs w:val="20"/>
          <w:lang w:val="nl-NL"/>
        </w:rPr>
        <w:t xml:space="preserve">H.H. van Regteren Altena, </w:t>
      </w:r>
      <w:r w:rsidR="00E83E87" w:rsidRPr="00051299">
        <w:rPr>
          <w:noProof/>
          <w:sz w:val="20"/>
          <w:szCs w:val="20"/>
          <w:lang w:val="nl-NL"/>
        </w:rPr>
        <w:t>“</w:t>
      </w:r>
      <w:r w:rsidRPr="00051299">
        <w:rPr>
          <w:noProof/>
          <w:sz w:val="20"/>
          <w:szCs w:val="20"/>
          <w:lang w:val="nl-NL"/>
        </w:rPr>
        <w:t>Beknopt verslag van het Oudheidkundig Bodemonderzoek in de Nicolaikerk te Utrecht</w:t>
      </w:r>
      <w:r w:rsidR="00E83E87" w:rsidRPr="00051299">
        <w:rPr>
          <w:noProof/>
          <w:sz w:val="20"/>
          <w:szCs w:val="20"/>
          <w:lang w:val="nl-NL"/>
        </w:rPr>
        <w:t>”</w:t>
      </w:r>
      <w:r w:rsidRPr="00051299">
        <w:rPr>
          <w:noProof/>
          <w:sz w:val="20"/>
          <w:szCs w:val="20"/>
          <w:lang w:val="nl-NL"/>
        </w:rPr>
        <w:t xml:space="preserve"> (Condensed Report on the Excavations in the Nicolaichurch in Utrecht), in:</w:t>
      </w:r>
      <w:r w:rsidR="00FA081D" w:rsidRPr="00051299">
        <w:rPr>
          <w:noProof/>
          <w:sz w:val="20"/>
          <w:szCs w:val="20"/>
          <w:lang w:val="nl-NL"/>
        </w:rPr>
        <w:t xml:space="preserve"> </w:t>
      </w:r>
      <w:r w:rsidRPr="00051299">
        <w:rPr>
          <w:i/>
          <w:iCs/>
          <w:noProof/>
          <w:sz w:val="20"/>
          <w:szCs w:val="20"/>
          <w:lang w:val="nl-NL"/>
        </w:rPr>
        <w:t>Restauratie vijf hervormde kerken in de binnenstad van Utrecht, jaarverslag 1969-1970</w:t>
      </w:r>
      <w:r w:rsidRPr="00051299">
        <w:rPr>
          <w:noProof/>
          <w:sz w:val="20"/>
          <w:szCs w:val="20"/>
          <w:lang w:val="nl-NL"/>
        </w:rPr>
        <w:t xml:space="preserve">, pp. 33-46 </w:t>
      </w:r>
    </w:p>
    <w:p w14:paraId="4C95FCA8" w14:textId="64146A16" w:rsidR="00414717" w:rsidRPr="00051299" w:rsidRDefault="00414717" w:rsidP="00567955">
      <w:pPr>
        <w:tabs>
          <w:tab w:val="left" w:pos="851"/>
        </w:tabs>
        <w:ind w:left="1720" w:hanging="1720"/>
        <w:jc w:val="both"/>
        <w:rPr>
          <w:noProof/>
          <w:sz w:val="20"/>
          <w:szCs w:val="20"/>
          <w:lang w:val="fr-FR"/>
        </w:rPr>
      </w:pPr>
      <w:r w:rsidRPr="00C73AC3">
        <w:rPr>
          <w:noProof/>
          <w:sz w:val="20"/>
          <w:szCs w:val="20"/>
        </w:rPr>
        <w:t>2.3</w:t>
      </w:r>
      <w:r w:rsidRPr="00C73AC3">
        <w:rPr>
          <w:noProof/>
          <w:sz w:val="20"/>
          <w:szCs w:val="20"/>
        </w:rPr>
        <w:tab/>
        <w:t>1974</w:t>
      </w:r>
      <w:r w:rsidRPr="00C73AC3">
        <w:rPr>
          <w:noProof/>
          <w:sz w:val="20"/>
          <w:szCs w:val="20"/>
        </w:rPr>
        <w:tab/>
      </w:r>
      <w:r w:rsidR="00E83E87" w:rsidRPr="000F0518">
        <w:rPr>
          <w:b/>
          <w:sz w:val="20"/>
          <w:szCs w:val="20"/>
        </w:rPr>
        <w:t>van der Leeuw, S.E.</w:t>
      </w:r>
      <w:r w:rsidR="00E83E87">
        <w:rPr>
          <w:b/>
          <w:sz w:val="20"/>
          <w:szCs w:val="20"/>
        </w:rPr>
        <w:t xml:space="preserve"> “</w:t>
      </w:r>
      <w:r w:rsidRPr="00C73AC3">
        <w:rPr>
          <w:noProof/>
          <w:sz w:val="20"/>
          <w:szCs w:val="20"/>
        </w:rPr>
        <w:t xml:space="preserve">The methodological debate in archaeology: fundamental questions, scientific procedure and archaeological research. </w:t>
      </w:r>
      <w:r w:rsidRPr="00051299">
        <w:rPr>
          <w:noProof/>
          <w:sz w:val="20"/>
          <w:szCs w:val="20"/>
          <w:lang w:val="fr-FR"/>
        </w:rPr>
        <w:t>A review article</w:t>
      </w:r>
      <w:r w:rsidR="00E83E87" w:rsidRPr="00051299">
        <w:rPr>
          <w:noProof/>
          <w:sz w:val="20"/>
          <w:szCs w:val="20"/>
          <w:lang w:val="fr-FR"/>
        </w:rPr>
        <w:t>”</w:t>
      </w:r>
      <w:r w:rsidRPr="00051299">
        <w:rPr>
          <w:noProof/>
          <w:sz w:val="20"/>
          <w:szCs w:val="20"/>
          <w:lang w:val="fr-FR"/>
        </w:rPr>
        <w:t xml:space="preserve">. </w:t>
      </w:r>
      <w:r w:rsidRPr="00051299">
        <w:rPr>
          <w:i/>
          <w:noProof/>
          <w:sz w:val="20"/>
          <w:szCs w:val="20"/>
          <w:lang w:val="fr-FR"/>
        </w:rPr>
        <w:t xml:space="preserve">Helinium </w:t>
      </w:r>
      <w:r w:rsidRPr="00051299">
        <w:rPr>
          <w:noProof/>
          <w:sz w:val="20"/>
          <w:szCs w:val="20"/>
          <w:lang w:val="fr-FR"/>
        </w:rPr>
        <w:t>14, pp. 174-185.</w:t>
      </w:r>
    </w:p>
    <w:p w14:paraId="310A9D83" w14:textId="75909E53" w:rsidR="00414717" w:rsidRPr="00051299" w:rsidRDefault="00414717" w:rsidP="00567955">
      <w:pPr>
        <w:tabs>
          <w:tab w:val="left" w:pos="851"/>
        </w:tabs>
        <w:ind w:left="1720" w:hanging="1720"/>
        <w:jc w:val="both"/>
        <w:rPr>
          <w:noProof/>
          <w:sz w:val="20"/>
          <w:szCs w:val="20"/>
          <w:lang w:val="fr-FR"/>
        </w:rPr>
      </w:pPr>
      <w:r w:rsidRPr="00051299">
        <w:rPr>
          <w:noProof/>
          <w:sz w:val="20"/>
          <w:szCs w:val="20"/>
          <w:lang w:val="fr-FR"/>
        </w:rPr>
        <w:t>2.4</w:t>
      </w:r>
      <w:r w:rsidRPr="00051299">
        <w:rPr>
          <w:noProof/>
          <w:sz w:val="20"/>
          <w:szCs w:val="20"/>
          <w:lang w:val="fr-FR"/>
        </w:rPr>
        <w:tab/>
        <w:t>1974</w:t>
      </w:r>
      <w:r w:rsidRPr="00051299">
        <w:rPr>
          <w:noProof/>
          <w:sz w:val="20"/>
          <w:szCs w:val="20"/>
          <w:lang w:val="fr-FR"/>
        </w:rPr>
        <w:tab/>
      </w:r>
      <w:proofErr w:type="gramStart"/>
      <w:r w:rsidR="00E83E87" w:rsidRPr="00051299">
        <w:rPr>
          <w:b/>
          <w:sz w:val="20"/>
          <w:szCs w:val="20"/>
          <w:lang w:val="fr-FR"/>
        </w:rPr>
        <w:t>van</w:t>
      </w:r>
      <w:proofErr w:type="gramEnd"/>
      <w:r w:rsidR="00E83E87" w:rsidRPr="00051299">
        <w:rPr>
          <w:b/>
          <w:sz w:val="20"/>
          <w:szCs w:val="20"/>
          <w:lang w:val="fr-FR"/>
        </w:rPr>
        <w:t xml:space="preserve"> der Leeuw, S.E. “</w:t>
      </w:r>
      <w:r w:rsidRPr="00051299">
        <w:rPr>
          <w:noProof/>
          <w:sz w:val="20"/>
          <w:szCs w:val="20"/>
          <w:lang w:val="fr-FR"/>
        </w:rPr>
        <w:t>Sondages a Ta'as, Hadidi et Jebel Aruda</w:t>
      </w:r>
      <w:r w:rsidR="00E83E87" w:rsidRPr="00051299">
        <w:rPr>
          <w:noProof/>
          <w:sz w:val="20"/>
          <w:szCs w:val="20"/>
          <w:lang w:val="fr-FR"/>
        </w:rPr>
        <w:t>”</w:t>
      </w:r>
      <w:r w:rsidRPr="00051299">
        <w:rPr>
          <w:noProof/>
          <w:sz w:val="20"/>
          <w:szCs w:val="20"/>
          <w:lang w:val="fr-FR"/>
        </w:rPr>
        <w:t>, in:</w:t>
      </w:r>
      <w:r w:rsidRPr="00051299">
        <w:rPr>
          <w:i/>
          <w:iCs/>
          <w:noProof/>
          <w:sz w:val="20"/>
          <w:szCs w:val="20"/>
          <w:lang w:val="fr-FR"/>
        </w:rPr>
        <w:t xml:space="preserve"> Antiquités de l'Euphrate</w:t>
      </w:r>
      <w:r w:rsidRPr="00051299">
        <w:rPr>
          <w:noProof/>
          <w:sz w:val="20"/>
          <w:szCs w:val="20"/>
          <w:lang w:val="fr-FR"/>
        </w:rPr>
        <w:t>, Aleppo, pp. 76-82.</w:t>
      </w:r>
    </w:p>
    <w:p w14:paraId="7F497451" w14:textId="753ED1AA" w:rsidR="00414717" w:rsidRPr="00051299" w:rsidRDefault="00414717" w:rsidP="00567955">
      <w:pPr>
        <w:tabs>
          <w:tab w:val="left" w:pos="851"/>
        </w:tabs>
        <w:ind w:left="1720" w:hanging="1720"/>
        <w:jc w:val="both"/>
        <w:rPr>
          <w:noProof/>
          <w:sz w:val="20"/>
          <w:szCs w:val="20"/>
          <w:lang w:val="nl-NL"/>
        </w:rPr>
      </w:pPr>
      <w:r w:rsidRPr="00051299">
        <w:rPr>
          <w:noProof/>
          <w:sz w:val="20"/>
          <w:szCs w:val="20"/>
          <w:lang w:val="nl-NL"/>
        </w:rPr>
        <w:t>2.5</w:t>
      </w:r>
      <w:r w:rsidRPr="00051299">
        <w:rPr>
          <w:noProof/>
          <w:sz w:val="20"/>
          <w:szCs w:val="20"/>
          <w:lang w:val="nl-NL"/>
        </w:rPr>
        <w:tab/>
        <w:t>1975</w:t>
      </w:r>
      <w:r w:rsidRPr="00051299">
        <w:rPr>
          <w:noProof/>
          <w:sz w:val="20"/>
          <w:szCs w:val="20"/>
          <w:lang w:val="nl-NL"/>
        </w:rPr>
        <w:tab/>
      </w:r>
      <w:r w:rsidR="00E83E87" w:rsidRPr="00051299">
        <w:rPr>
          <w:b/>
          <w:sz w:val="20"/>
          <w:szCs w:val="20"/>
          <w:lang w:val="nl-NL"/>
        </w:rPr>
        <w:t>van der Leeuw, S.E. “</w:t>
      </w:r>
      <w:proofErr w:type="spellStart"/>
      <w:r w:rsidRPr="00051299">
        <w:rPr>
          <w:noProof/>
          <w:sz w:val="20"/>
          <w:szCs w:val="20"/>
          <w:lang w:val="nl-NL"/>
        </w:rPr>
        <w:t>Medieval</w:t>
      </w:r>
      <w:proofErr w:type="spellEnd"/>
      <w:r w:rsidRPr="00051299">
        <w:rPr>
          <w:noProof/>
          <w:sz w:val="20"/>
          <w:szCs w:val="20"/>
          <w:lang w:val="nl-NL"/>
        </w:rPr>
        <w:t xml:space="preserve"> pottery from Haarlem: a model</w:t>
      </w:r>
      <w:r w:rsidR="00E83E87" w:rsidRPr="00051299">
        <w:rPr>
          <w:noProof/>
          <w:sz w:val="20"/>
          <w:szCs w:val="20"/>
          <w:lang w:val="nl-NL"/>
        </w:rPr>
        <w:t>”</w:t>
      </w:r>
      <w:r w:rsidRPr="00051299">
        <w:rPr>
          <w:noProof/>
          <w:sz w:val="20"/>
          <w:szCs w:val="20"/>
          <w:lang w:val="nl-NL"/>
        </w:rPr>
        <w:t xml:space="preserve">, in: </w:t>
      </w:r>
      <w:r w:rsidRPr="00051299">
        <w:rPr>
          <w:i/>
          <w:iCs/>
          <w:noProof/>
          <w:sz w:val="20"/>
          <w:szCs w:val="20"/>
          <w:lang w:val="nl-NL"/>
        </w:rPr>
        <w:t xml:space="preserve">Rotterdam Papers </w:t>
      </w:r>
      <w:r w:rsidRPr="00051299">
        <w:rPr>
          <w:noProof/>
          <w:sz w:val="20"/>
          <w:szCs w:val="20"/>
          <w:lang w:val="nl-NL"/>
        </w:rPr>
        <w:t xml:space="preserve"> (J.G.N. Renaud, ed.), II, Rotterdam, pp. 67-87.</w:t>
      </w:r>
    </w:p>
    <w:p w14:paraId="40003D70" w14:textId="580D5E9F" w:rsidR="00414717" w:rsidRPr="00C73AC3" w:rsidRDefault="00414717" w:rsidP="00567955">
      <w:pPr>
        <w:tabs>
          <w:tab w:val="left" w:pos="851"/>
        </w:tabs>
        <w:ind w:left="1720" w:hanging="1720"/>
        <w:jc w:val="both"/>
        <w:rPr>
          <w:noProof/>
          <w:sz w:val="20"/>
          <w:szCs w:val="20"/>
        </w:rPr>
      </w:pPr>
      <w:r w:rsidRPr="00C73AC3">
        <w:rPr>
          <w:noProof/>
          <w:sz w:val="20"/>
          <w:szCs w:val="20"/>
        </w:rPr>
        <w:t>2.6</w:t>
      </w:r>
      <w:r w:rsidRPr="00C73AC3">
        <w:rPr>
          <w:noProof/>
          <w:sz w:val="20"/>
          <w:szCs w:val="20"/>
        </w:rPr>
        <w:tab/>
        <w:t>1976</w:t>
      </w:r>
      <w:r w:rsidRPr="00C73AC3">
        <w:rPr>
          <w:noProof/>
          <w:sz w:val="20"/>
          <w:szCs w:val="20"/>
        </w:rPr>
        <w:tab/>
      </w:r>
      <w:r w:rsidR="00E83E87" w:rsidRPr="000F0518">
        <w:rPr>
          <w:b/>
          <w:sz w:val="20"/>
          <w:szCs w:val="20"/>
        </w:rPr>
        <w:t>van der Leeuw, S.E.</w:t>
      </w:r>
      <w:r w:rsidR="00E83E87">
        <w:rPr>
          <w:b/>
          <w:sz w:val="20"/>
          <w:szCs w:val="20"/>
        </w:rPr>
        <w:t>, “</w:t>
      </w:r>
      <w:r w:rsidRPr="00C73AC3">
        <w:rPr>
          <w:noProof/>
          <w:sz w:val="20"/>
          <w:szCs w:val="20"/>
        </w:rPr>
        <w:t>Neolithic Beakers from the Netherlands: the potter's point of view</w:t>
      </w:r>
      <w:r w:rsidR="00E83E87">
        <w:rPr>
          <w:noProof/>
          <w:sz w:val="20"/>
          <w:szCs w:val="20"/>
        </w:rPr>
        <w:t>”</w:t>
      </w:r>
      <w:r w:rsidRPr="00C73AC3">
        <w:rPr>
          <w:noProof/>
          <w:sz w:val="20"/>
          <w:szCs w:val="20"/>
        </w:rPr>
        <w:t xml:space="preserve">, in: </w:t>
      </w:r>
      <w:r w:rsidRPr="00C73AC3">
        <w:rPr>
          <w:i/>
          <w:iCs/>
          <w:noProof/>
          <w:sz w:val="20"/>
          <w:szCs w:val="20"/>
        </w:rPr>
        <w:t xml:space="preserve">Glocken-bechersymposium Oberried 1974 </w:t>
      </w:r>
      <w:r w:rsidRPr="00C73AC3">
        <w:rPr>
          <w:noProof/>
          <w:sz w:val="20"/>
          <w:szCs w:val="20"/>
        </w:rPr>
        <w:t xml:space="preserve"> (J.N. Lanting and J.D. van der Waals, eds.), Haarlem, pp. 81-140.</w:t>
      </w:r>
    </w:p>
    <w:p w14:paraId="382D1DBF" w14:textId="35DAF710" w:rsidR="00E46F3D" w:rsidRPr="00C73AC3" w:rsidRDefault="00414717" w:rsidP="00E46F3D">
      <w:pPr>
        <w:tabs>
          <w:tab w:val="left" w:pos="851"/>
        </w:tabs>
        <w:ind w:left="1720" w:hanging="1720"/>
        <w:jc w:val="both"/>
        <w:rPr>
          <w:noProof/>
          <w:sz w:val="20"/>
          <w:szCs w:val="20"/>
        </w:rPr>
      </w:pPr>
      <w:r w:rsidRPr="00C73AC3">
        <w:rPr>
          <w:noProof/>
          <w:sz w:val="20"/>
          <w:szCs w:val="20"/>
        </w:rPr>
        <w:t>2.7</w:t>
      </w:r>
      <w:r w:rsidRPr="00C73AC3">
        <w:rPr>
          <w:noProof/>
          <w:sz w:val="20"/>
          <w:szCs w:val="20"/>
        </w:rPr>
        <w:tab/>
        <w:t>1977</w:t>
      </w:r>
      <w:r w:rsidRPr="00C73AC3">
        <w:rPr>
          <w:noProof/>
          <w:sz w:val="20"/>
          <w:szCs w:val="20"/>
        </w:rPr>
        <w:tab/>
      </w:r>
      <w:r w:rsidR="00E83E87" w:rsidRPr="000F0518">
        <w:rPr>
          <w:b/>
          <w:sz w:val="20"/>
          <w:szCs w:val="20"/>
        </w:rPr>
        <w:t>van der Leeuw, S.E.</w:t>
      </w:r>
      <w:r w:rsidR="00E83E87">
        <w:rPr>
          <w:b/>
          <w:sz w:val="20"/>
          <w:szCs w:val="20"/>
        </w:rPr>
        <w:t>, “</w:t>
      </w:r>
      <w:r w:rsidRPr="00C73AC3">
        <w:rPr>
          <w:noProof/>
          <w:sz w:val="20"/>
          <w:szCs w:val="20"/>
        </w:rPr>
        <w:t>Towards a study of the economics of pottery making</w:t>
      </w:r>
      <w:r w:rsidR="00E83E87">
        <w:rPr>
          <w:noProof/>
          <w:sz w:val="20"/>
          <w:szCs w:val="20"/>
        </w:rPr>
        <w:t>”</w:t>
      </w:r>
      <w:r w:rsidRPr="00C73AC3">
        <w:rPr>
          <w:noProof/>
          <w:sz w:val="20"/>
          <w:szCs w:val="20"/>
        </w:rPr>
        <w:t xml:space="preserve">, in: </w:t>
      </w:r>
      <w:r w:rsidRPr="00C73AC3">
        <w:rPr>
          <w:i/>
          <w:iCs/>
          <w:noProof/>
          <w:sz w:val="20"/>
          <w:szCs w:val="20"/>
        </w:rPr>
        <w:t xml:space="preserve">Ex Horreo  </w:t>
      </w:r>
      <w:r w:rsidRPr="00C73AC3">
        <w:rPr>
          <w:noProof/>
          <w:sz w:val="20"/>
          <w:szCs w:val="20"/>
        </w:rPr>
        <w:t>(B.L. van Beek, R.W. Brandt and W. Groenman-van Waateringe, eds.), Amsterdam, pp. 68-76.</w:t>
      </w:r>
    </w:p>
    <w:p w14:paraId="4BA84606" w14:textId="00C82B09" w:rsidR="00414717" w:rsidRPr="00051299" w:rsidRDefault="00414717" w:rsidP="00567955">
      <w:pPr>
        <w:tabs>
          <w:tab w:val="left" w:pos="851"/>
        </w:tabs>
        <w:ind w:left="1720" w:hanging="1720"/>
        <w:jc w:val="both"/>
        <w:rPr>
          <w:noProof/>
          <w:sz w:val="20"/>
          <w:szCs w:val="20"/>
          <w:lang w:val="nl-NL"/>
        </w:rPr>
      </w:pPr>
      <w:r w:rsidRPr="00051299">
        <w:rPr>
          <w:noProof/>
          <w:sz w:val="20"/>
          <w:szCs w:val="20"/>
          <w:lang w:val="nl-NL"/>
        </w:rPr>
        <w:t>2.8</w:t>
      </w:r>
      <w:r w:rsidRPr="00051299">
        <w:rPr>
          <w:noProof/>
          <w:sz w:val="20"/>
          <w:szCs w:val="20"/>
          <w:lang w:val="nl-NL"/>
        </w:rPr>
        <w:tab/>
        <w:t>1979</w:t>
      </w:r>
      <w:r w:rsidRPr="00051299">
        <w:rPr>
          <w:noProof/>
          <w:sz w:val="20"/>
          <w:szCs w:val="20"/>
          <w:lang w:val="nl-NL"/>
        </w:rPr>
        <w:tab/>
      </w:r>
      <w:r w:rsidR="00E83E87" w:rsidRPr="00051299">
        <w:rPr>
          <w:b/>
          <w:sz w:val="20"/>
          <w:szCs w:val="20"/>
          <w:lang w:val="nl-NL"/>
        </w:rPr>
        <w:t>van der Leeuw, S.E. “</w:t>
      </w:r>
      <w:r w:rsidRPr="00051299">
        <w:rPr>
          <w:noProof/>
          <w:sz w:val="20"/>
          <w:szCs w:val="20"/>
          <w:lang w:val="nl-NL"/>
        </w:rPr>
        <w:t>Nieuwe ontwikkelingen in de Archeologie</w:t>
      </w:r>
      <w:r w:rsidR="00E83E87" w:rsidRPr="00051299">
        <w:rPr>
          <w:noProof/>
          <w:sz w:val="20"/>
          <w:szCs w:val="20"/>
          <w:lang w:val="nl-NL"/>
        </w:rPr>
        <w:t>”</w:t>
      </w:r>
      <w:r w:rsidRPr="00051299">
        <w:rPr>
          <w:noProof/>
          <w:sz w:val="20"/>
          <w:szCs w:val="20"/>
          <w:lang w:val="nl-NL"/>
        </w:rPr>
        <w:t xml:space="preserve"> (New developments in Archaeology), </w:t>
      </w:r>
      <w:r w:rsidRPr="00051299">
        <w:rPr>
          <w:i/>
          <w:iCs/>
          <w:noProof/>
          <w:sz w:val="20"/>
          <w:szCs w:val="20"/>
          <w:lang w:val="nl-NL"/>
        </w:rPr>
        <w:t xml:space="preserve">Intermediair </w:t>
      </w:r>
      <w:r w:rsidRPr="00051299">
        <w:rPr>
          <w:noProof/>
          <w:sz w:val="20"/>
          <w:szCs w:val="20"/>
          <w:lang w:val="nl-NL"/>
        </w:rPr>
        <w:t xml:space="preserve"> (with A. Voorrips).</w:t>
      </w:r>
    </w:p>
    <w:p w14:paraId="11933810" w14:textId="5EBB643E" w:rsidR="00414717" w:rsidRPr="00051299" w:rsidRDefault="00414717" w:rsidP="00567955">
      <w:pPr>
        <w:tabs>
          <w:tab w:val="left" w:pos="851"/>
        </w:tabs>
        <w:ind w:left="1720" w:hanging="1720"/>
        <w:jc w:val="both"/>
        <w:rPr>
          <w:noProof/>
          <w:sz w:val="20"/>
          <w:szCs w:val="20"/>
          <w:lang w:val="nl-NL"/>
        </w:rPr>
      </w:pPr>
      <w:r w:rsidRPr="00051299">
        <w:rPr>
          <w:noProof/>
          <w:sz w:val="20"/>
          <w:szCs w:val="20"/>
          <w:lang w:val="nl-NL"/>
        </w:rPr>
        <w:t>2.9</w:t>
      </w:r>
      <w:r w:rsidRPr="00051299">
        <w:rPr>
          <w:noProof/>
          <w:sz w:val="20"/>
          <w:szCs w:val="20"/>
          <w:lang w:val="nl-NL"/>
        </w:rPr>
        <w:tab/>
        <w:t>1979</w:t>
      </w:r>
      <w:r w:rsidRPr="00051299">
        <w:rPr>
          <w:noProof/>
          <w:sz w:val="20"/>
          <w:szCs w:val="20"/>
          <w:lang w:val="nl-NL"/>
        </w:rPr>
        <w:tab/>
      </w:r>
      <w:r w:rsidR="00E83E87" w:rsidRPr="00051299">
        <w:rPr>
          <w:b/>
          <w:sz w:val="20"/>
          <w:szCs w:val="20"/>
          <w:lang w:val="nl-NL"/>
        </w:rPr>
        <w:t xml:space="preserve">van der Leeuw, S.E. </w:t>
      </w:r>
      <w:r w:rsidR="00E83E87" w:rsidRPr="00051299">
        <w:rPr>
          <w:noProof/>
          <w:sz w:val="20"/>
          <w:szCs w:val="20"/>
          <w:lang w:val="nl-NL"/>
        </w:rPr>
        <w:t>“</w:t>
      </w:r>
      <w:r w:rsidRPr="00051299">
        <w:rPr>
          <w:noProof/>
          <w:sz w:val="20"/>
          <w:szCs w:val="20"/>
          <w:lang w:val="nl-NL"/>
        </w:rPr>
        <w:t>Artefactenonderzoek</w:t>
      </w:r>
      <w:r w:rsidR="00E83E87" w:rsidRPr="00051299">
        <w:rPr>
          <w:noProof/>
          <w:sz w:val="20"/>
          <w:szCs w:val="20"/>
          <w:lang w:val="nl-NL"/>
        </w:rPr>
        <w:t>”</w:t>
      </w:r>
      <w:r w:rsidRPr="00051299">
        <w:rPr>
          <w:noProof/>
          <w:sz w:val="20"/>
          <w:szCs w:val="20"/>
          <w:lang w:val="nl-NL"/>
        </w:rPr>
        <w:t xml:space="preserve"> (Artefact Research), </w:t>
      </w:r>
      <w:r w:rsidRPr="00051299">
        <w:rPr>
          <w:i/>
          <w:iCs/>
          <w:noProof/>
          <w:sz w:val="20"/>
          <w:szCs w:val="20"/>
          <w:lang w:val="nl-NL"/>
        </w:rPr>
        <w:t>Intermediair.</w:t>
      </w:r>
    </w:p>
    <w:p w14:paraId="57DA7628" w14:textId="74828781" w:rsidR="00414717" w:rsidRPr="00051299" w:rsidRDefault="00414717" w:rsidP="00567955">
      <w:pPr>
        <w:tabs>
          <w:tab w:val="left" w:pos="851"/>
        </w:tabs>
        <w:ind w:left="1720" w:hanging="1720"/>
        <w:jc w:val="both"/>
        <w:rPr>
          <w:noProof/>
          <w:sz w:val="20"/>
          <w:szCs w:val="20"/>
          <w:lang w:val="nl-NL"/>
        </w:rPr>
      </w:pPr>
      <w:r w:rsidRPr="00051299">
        <w:rPr>
          <w:noProof/>
          <w:sz w:val="20"/>
          <w:szCs w:val="20"/>
          <w:lang w:val="nl-NL"/>
        </w:rPr>
        <w:t>2.10</w:t>
      </w:r>
      <w:r w:rsidRPr="00051299">
        <w:rPr>
          <w:noProof/>
          <w:sz w:val="20"/>
          <w:szCs w:val="20"/>
          <w:lang w:val="nl-NL"/>
        </w:rPr>
        <w:tab/>
        <w:t>1979</w:t>
      </w:r>
      <w:r w:rsidRPr="00051299">
        <w:rPr>
          <w:noProof/>
          <w:sz w:val="20"/>
          <w:szCs w:val="20"/>
          <w:lang w:val="nl-NL"/>
        </w:rPr>
        <w:tab/>
      </w:r>
      <w:r w:rsidR="00E83E87" w:rsidRPr="00051299">
        <w:rPr>
          <w:b/>
          <w:sz w:val="20"/>
          <w:szCs w:val="20"/>
          <w:lang w:val="nl-NL"/>
        </w:rPr>
        <w:t>van der Leeuw, S.E., “</w:t>
      </w:r>
      <w:r w:rsidRPr="00051299">
        <w:rPr>
          <w:noProof/>
          <w:sz w:val="20"/>
          <w:szCs w:val="20"/>
          <w:lang w:val="nl-NL"/>
        </w:rPr>
        <w:t>De technologische aspecten van het aardewerk uit de Haarlemse oven</w:t>
      </w:r>
      <w:r w:rsidR="00E83E87" w:rsidRPr="00051299">
        <w:rPr>
          <w:noProof/>
          <w:sz w:val="20"/>
          <w:szCs w:val="20"/>
          <w:lang w:val="nl-NL"/>
        </w:rPr>
        <w:t>”</w:t>
      </w:r>
      <w:r w:rsidRPr="00051299">
        <w:rPr>
          <w:noProof/>
          <w:sz w:val="20"/>
          <w:szCs w:val="20"/>
          <w:lang w:val="nl-NL"/>
        </w:rPr>
        <w:t xml:space="preserve"> (The technological aspects of the pottery from the Haarlem kiln),</w:t>
      </w:r>
      <w:r w:rsidRPr="00051299">
        <w:rPr>
          <w:i/>
          <w:iCs/>
          <w:noProof/>
          <w:sz w:val="20"/>
          <w:szCs w:val="20"/>
          <w:lang w:val="nl-NL"/>
        </w:rPr>
        <w:t xml:space="preserve"> Haarlems Bodemonderzoek</w:t>
      </w:r>
      <w:r w:rsidRPr="00051299">
        <w:rPr>
          <w:noProof/>
          <w:sz w:val="20"/>
          <w:szCs w:val="20"/>
          <w:lang w:val="nl-NL"/>
        </w:rPr>
        <w:t>, 10, pp. 55-126.</w:t>
      </w:r>
    </w:p>
    <w:p w14:paraId="72F3CD25" w14:textId="6C6CD919" w:rsidR="00414717" w:rsidRPr="00051299" w:rsidRDefault="00414717" w:rsidP="00567955">
      <w:pPr>
        <w:tabs>
          <w:tab w:val="left" w:pos="851"/>
        </w:tabs>
        <w:ind w:left="1720" w:hanging="1720"/>
        <w:jc w:val="both"/>
        <w:rPr>
          <w:noProof/>
          <w:sz w:val="20"/>
          <w:szCs w:val="20"/>
          <w:lang w:val="nl-NL"/>
        </w:rPr>
      </w:pPr>
      <w:r w:rsidRPr="00051299">
        <w:rPr>
          <w:noProof/>
          <w:sz w:val="20"/>
          <w:szCs w:val="20"/>
          <w:lang w:val="nl-NL"/>
        </w:rPr>
        <w:t>2.11</w:t>
      </w:r>
      <w:r w:rsidRPr="00051299">
        <w:rPr>
          <w:noProof/>
          <w:sz w:val="20"/>
          <w:szCs w:val="20"/>
          <w:lang w:val="nl-NL"/>
        </w:rPr>
        <w:tab/>
        <w:t>1980</w:t>
      </w:r>
      <w:r w:rsidRPr="00051299">
        <w:rPr>
          <w:noProof/>
          <w:sz w:val="20"/>
          <w:szCs w:val="20"/>
          <w:lang w:val="nl-NL"/>
        </w:rPr>
        <w:tab/>
      </w:r>
      <w:r w:rsidR="00E83E87" w:rsidRPr="00051299">
        <w:rPr>
          <w:b/>
          <w:sz w:val="20"/>
          <w:szCs w:val="20"/>
          <w:lang w:val="nl-NL"/>
        </w:rPr>
        <w:t xml:space="preserve">van der Leeuw, S.E. </w:t>
      </w:r>
      <w:r w:rsidR="00E83E87" w:rsidRPr="00051299">
        <w:rPr>
          <w:noProof/>
          <w:sz w:val="20"/>
          <w:szCs w:val="20"/>
          <w:lang w:val="nl-NL"/>
        </w:rPr>
        <w:t>“</w:t>
      </w:r>
      <w:r w:rsidRPr="00051299">
        <w:rPr>
          <w:noProof/>
          <w:sz w:val="20"/>
          <w:szCs w:val="20"/>
          <w:lang w:val="nl-NL"/>
        </w:rPr>
        <w:t>Vervaardiging van prehistorisch aardewerk, een voorbeeld van materiaalstudie</w:t>
      </w:r>
      <w:r w:rsidR="00E83E87" w:rsidRPr="00051299">
        <w:rPr>
          <w:noProof/>
          <w:sz w:val="20"/>
          <w:szCs w:val="20"/>
          <w:lang w:val="nl-NL"/>
        </w:rPr>
        <w:t>”</w:t>
      </w:r>
      <w:r w:rsidRPr="00051299">
        <w:rPr>
          <w:noProof/>
          <w:sz w:val="20"/>
          <w:szCs w:val="20"/>
          <w:lang w:val="nl-NL"/>
        </w:rPr>
        <w:t xml:space="preserve"> (Manufacture of prehistoric pottery, an example of research in materials technology), in: </w:t>
      </w:r>
      <w:r w:rsidRPr="00051299">
        <w:rPr>
          <w:i/>
          <w:iCs/>
          <w:noProof/>
          <w:sz w:val="20"/>
          <w:szCs w:val="20"/>
          <w:lang w:val="nl-NL"/>
        </w:rPr>
        <w:t xml:space="preserve">Voltooid Verleden Tijd </w:t>
      </w:r>
      <w:r w:rsidRPr="00051299">
        <w:rPr>
          <w:noProof/>
          <w:sz w:val="20"/>
          <w:szCs w:val="20"/>
          <w:lang w:val="nl-NL"/>
        </w:rPr>
        <w:t xml:space="preserve"> (H.T. Waterbolk and M. Chamalaun, eds.), Amsterdam, pp. 103-112.</w:t>
      </w:r>
    </w:p>
    <w:p w14:paraId="0E1204DF" w14:textId="6CFDE14E" w:rsidR="00414717" w:rsidRPr="00051299" w:rsidRDefault="00414717" w:rsidP="00567955">
      <w:pPr>
        <w:tabs>
          <w:tab w:val="left" w:pos="851"/>
        </w:tabs>
        <w:ind w:left="1720" w:hanging="1720"/>
        <w:jc w:val="both"/>
        <w:rPr>
          <w:noProof/>
          <w:sz w:val="20"/>
          <w:szCs w:val="20"/>
          <w:lang w:val="nl-NL"/>
        </w:rPr>
      </w:pPr>
      <w:r w:rsidRPr="00051299">
        <w:rPr>
          <w:noProof/>
          <w:sz w:val="20"/>
          <w:szCs w:val="20"/>
          <w:lang w:val="nl-NL"/>
        </w:rPr>
        <w:t>2.12</w:t>
      </w:r>
      <w:r w:rsidRPr="00051299">
        <w:rPr>
          <w:noProof/>
          <w:sz w:val="20"/>
          <w:szCs w:val="20"/>
          <w:lang w:val="nl-NL"/>
        </w:rPr>
        <w:tab/>
        <w:t>1980</w:t>
      </w:r>
      <w:r w:rsidRPr="00051299">
        <w:rPr>
          <w:noProof/>
          <w:sz w:val="20"/>
          <w:szCs w:val="20"/>
          <w:lang w:val="nl-NL"/>
        </w:rPr>
        <w:tab/>
      </w:r>
      <w:r w:rsidR="00E83E87" w:rsidRPr="00051299">
        <w:rPr>
          <w:b/>
          <w:sz w:val="20"/>
          <w:szCs w:val="20"/>
          <w:lang w:val="nl-NL"/>
        </w:rPr>
        <w:t>van der Leeuw, S.E. &amp;</w:t>
      </w:r>
      <w:r w:rsidRPr="00051299">
        <w:rPr>
          <w:noProof/>
          <w:sz w:val="20"/>
          <w:szCs w:val="20"/>
          <w:lang w:val="nl-NL"/>
        </w:rPr>
        <w:t xml:space="preserve"> A. Voorrips) </w:t>
      </w:r>
      <w:r w:rsidR="00E83E87" w:rsidRPr="00051299">
        <w:rPr>
          <w:noProof/>
          <w:sz w:val="20"/>
          <w:szCs w:val="20"/>
          <w:lang w:val="nl-NL"/>
        </w:rPr>
        <w:t>“</w:t>
      </w:r>
      <w:r w:rsidRPr="00051299">
        <w:rPr>
          <w:noProof/>
          <w:sz w:val="20"/>
          <w:szCs w:val="20"/>
          <w:lang w:val="nl-NL"/>
        </w:rPr>
        <w:t>Moderne ontwikkelingen in de archeologie</w:t>
      </w:r>
      <w:r w:rsidR="00E83E87" w:rsidRPr="00051299">
        <w:rPr>
          <w:noProof/>
          <w:sz w:val="20"/>
          <w:szCs w:val="20"/>
          <w:lang w:val="nl-NL"/>
        </w:rPr>
        <w:t>”</w:t>
      </w:r>
      <w:r w:rsidRPr="00051299">
        <w:rPr>
          <w:noProof/>
          <w:sz w:val="20"/>
          <w:szCs w:val="20"/>
          <w:lang w:val="nl-NL"/>
        </w:rPr>
        <w:t xml:space="preserve"> (Modern developments in Archaeology), in: </w:t>
      </w:r>
      <w:r w:rsidRPr="00051299">
        <w:rPr>
          <w:i/>
          <w:iCs/>
          <w:noProof/>
          <w:sz w:val="20"/>
          <w:szCs w:val="20"/>
          <w:lang w:val="nl-NL"/>
        </w:rPr>
        <w:t xml:space="preserve">Voltooid Verleden Tijd </w:t>
      </w:r>
      <w:r w:rsidRPr="00051299">
        <w:rPr>
          <w:noProof/>
          <w:sz w:val="20"/>
          <w:szCs w:val="20"/>
          <w:lang w:val="nl-NL"/>
        </w:rPr>
        <w:t xml:space="preserve"> (H.T. Waterbolk and M. Chamalaun, eds.), Amsterdam, pp. 213-228.</w:t>
      </w:r>
    </w:p>
    <w:p w14:paraId="64519F60" w14:textId="122C269E" w:rsidR="00414717" w:rsidRPr="00051299" w:rsidRDefault="00414717" w:rsidP="00567955">
      <w:pPr>
        <w:tabs>
          <w:tab w:val="left" w:pos="851"/>
        </w:tabs>
        <w:ind w:left="1720" w:hanging="1720"/>
        <w:jc w:val="both"/>
        <w:rPr>
          <w:noProof/>
          <w:sz w:val="20"/>
          <w:szCs w:val="20"/>
          <w:lang w:val="nl-NL"/>
        </w:rPr>
      </w:pPr>
      <w:r w:rsidRPr="00051299">
        <w:rPr>
          <w:noProof/>
          <w:sz w:val="20"/>
          <w:szCs w:val="20"/>
          <w:lang w:val="nl-NL"/>
        </w:rPr>
        <w:t>2.13</w:t>
      </w:r>
      <w:r w:rsidRPr="00051299">
        <w:rPr>
          <w:noProof/>
          <w:sz w:val="20"/>
          <w:szCs w:val="20"/>
          <w:lang w:val="nl-NL"/>
        </w:rPr>
        <w:tab/>
        <w:t>1980</w:t>
      </w:r>
      <w:r w:rsidRPr="00051299">
        <w:rPr>
          <w:noProof/>
          <w:sz w:val="20"/>
          <w:szCs w:val="20"/>
          <w:lang w:val="nl-NL"/>
        </w:rPr>
        <w:tab/>
      </w:r>
      <w:r w:rsidR="00E83E87" w:rsidRPr="00051299">
        <w:rPr>
          <w:b/>
          <w:sz w:val="20"/>
          <w:szCs w:val="20"/>
          <w:lang w:val="nl-NL"/>
        </w:rPr>
        <w:t>van der Leeuw, S.E. “</w:t>
      </w:r>
      <w:proofErr w:type="spellStart"/>
      <w:r w:rsidRPr="00051299">
        <w:rPr>
          <w:noProof/>
          <w:sz w:val="20"/>
          <w:szCs w:val="20"/>
          <w:lang w:val="nl-NL"/>
        </w:rPr>
        <w:t>Keramikproduktion</w:t>
      </w:r>
      <w:proofErr w:type="spellEnd"/>
      <w:r w:rsidRPr="00051299">
        <w:rPr>
          <w:noProof/>
          <w:sz w:val="20"/>
          <w:szCs w:val="20"/>
          <w:lang w:val="nl-NL"/>
        </w:rPr>
        <w:t xml:space="preserve"> und Keramikhandel. Methodologische Probleme Ihrer Erforschung</w:t>
      </w:r>
      <w:r w:rsidR="00E83E87" w:rsidRPr="00051299">
        <w:rPr>
          <w:noProof/>
          <w:sz w:val="20"/>
          <w:szCs w:val="20"/>
          <w:lang w:val="nl-NL"/>
        </w:rPr>
        <w:t>”</w:t>
      </w:r>
      <w:r w:rsidRPr="00051299">
        <w:rPr>
          <w:noProof/>
          <w:sz w:val="20"/>
          <w:szCs w:val="20"/>
          <w:lang w:val="nl-NL"/>
        </w:rPr>
        <w:t xml:space="preserve">, </w:t>
      </w:r>
      <w:r w:rsidRPr="00051299">
        <w:rPr>
          <w:i/>
          <w:iCs/>
          <w:noProof/>
          <w:sz w:val="20"/>
          <w:szCs w:val="20"/>
          <w:lang w:val="nl-NL"/>
        </w:rPr>
        <w:t>Luebecker Schriften zur Archaeologie und Kulturgeschichte,</w:t>
      </w:r>
      <w:r w:rsidRPr="00051299">
        <w:rPr>
          <w:noProof/>
          <w:sz w:val="20"/>
          <w:szCs w:val="20"/>
          <w:lang w:val="nl-NL"/>
        </w:rPr>
        <w:t xml:space="preserve"> 4, pp. 185-206.</w:t>
      </w:r>
    </w:p>
    <w:p w14:paraId="2A5C00D7" w14:textId="0577100A" w:rsidR="00414717" w:rsidRPr="00C73AC3" w:rsidRDefault="00414717" w:rsidP="00567955">
      <w:pPr>
        <w:tabs>
          <w:tab w:val="left" w:pos="851"/>
        </w:tabs>
        <w:ind w:left="1720" w:hanging="1720"/>
        <w:jc w:val="both"/>
        <w:rPr>
          <w:noProof/>
          <w:sz w:val="20"/>
          <w:szCs w:val="20"/>
        </w:rPr>
      </w:pPr>
      <w:r w:rsidRPr="00C73AC3">
        <w:rPr>
          <w:noProof/>
          <w:sz w:val="20"/>
          <w:szCs w:val="20"/>
        </w:rPr>
        <w:t>2.14</w:t>
      </w:r>
      <w:r w:rsidRPr="00C73AC3">
        <w:rPr>
          <w:noProof/>
          <w:sz w:val="20"/>
          <w:szCs w:val="20"/>
        </w:rPr>
        <w:tab/>
        <w:t>1981</w:t>
      </w:r>
      <w:r w:rsidRPr="00C73AC3">
        <w:rPr>
          <w:noProof/>
          <w:sz w:val="20"/>
          <w:szCs w:val="20"/>
        </w:rPr>
        <w:tab/>
      </w:r>
      <w:r w:rsidR="00E83E87" w:rsidRPr="000F0518">
        <w:rPr>
          <w:b/>
          <w:sz w:val="20"/>
          <w:szCs w:val="20"/>
        </w:rPr>
        <w:t>van der Leeuw, S.E.</w:t>
      </w:r>
      <w:r w:rsidR="00E83E87">
        <w:rPr>
          <w:b/>
          <w:sz w:val="20"/>
          <w:szCs w:val="20"/>
        </w:rPr>
        <w:t xml:space="preserve"> “</w:t>
      </w:r>
      <w:r w:rsidRPr="00C73AC3">
        <w:rPr>
          <w:noProof/>
          <w:sz w:val="20"/>
          <w:szCs w:val="20"/>
        </w:rPr>
        <w:t>Information flows, flow structures and the explanation of change in human institutions</w:t>
      </w:r>
      <w:r w:rsidR="00E83E87">
        <w:rPr>
          <w:noProof/>
          <w:sz w:val="20"/>
          <w:szCs w:val="20"/>
        </w:rPr>
        <w:t>”</w:t>
      </w:r>
      <w:r w:rsidRPr="00C73AC3">
        <w:rPr>
          <w:noProof/>
          <w:sz w:val="20"/>
          <w:szCs w:val="20"/>
        </w:rPr>
        <w:t xml:space="preserve">, in: </w:t>
      </w:r>
      <w:r w:rsidRPr="00C73AC3">
        <w:rPr>
          <w:i/>
          <w:iCs/>
          <w:noProof/>
          <w:sz w:val="20"/>
          <w:szCs w:val="20"/>
        </w:rPr>
        <w:t xml:space="preserve">Archaeological Approaches to  the Study of Complexity </w:t>
      </w:r>
      <w:r w:rsidRPr="00C73AC3">
        <w:rPr>
          <w:noProof/>
          <w:sz w:val="20"/>
          <w:szCs w:val="20"/>
        </w:rPr>
        <w:t xml:space="preserve"> (S.E. van der Leeuw, ed.), Amsterdam, pp. 230-329.</w:t>
      </w:r>
    </w:p>
    <w:p w14:paraId="2698FF37" w14:textId="5D573A81" w:rsidR="00414717" w:rsidRPr="00C73AC3" w:rsidRDefault="00414717" w:rsidP="00567955">
      <w:pPr>
        <w:tabs>
          <w:tab w:val="left" w:pos="851"/>
        </w:tabs>
        <w:ind w:left="1720" w:hanging="1720"/>
        <w:jc w:val="both"/>
        <w:rPr>
          <w:noProof/>
          <w:sz w:val="20"/>
          <w:szCs w:val="20"/>
        </w:rPr>
      </w:pPr>
      <w:r w:rsidRPr="00C73AC3">
        <w:rPr>
          <w:noProof/>
          <w:sz w:val="20"/>
          <w:szCs w:val="20"/>
        </w:rPr>
        <w:t>2.15</w:t>
      </w:r>
      <w:r w:rsidRPr="00C73AC3">
        <w:rPr>
          <w:noProof/>
          <w:sz w:val="20"/>
          <w:szCs w:val="20"/>
        </w:rPr>
        <w:tab/>
        <w:t>1981</w:t>
      </w:r>
      <w:r w:rsidRPr="00C73AC3">
        <w:rPr>
          <w:noProof/>
          <w:sz w:val="20"/>
          <w:szCs w:val="20"/>
        </w:rPr>
        <w:tab/>
      </w:r>
      <w:r w:rsidR="00E83E87" w:rsidRPr="000F0518">
        <w:rPr>
          <w:b/>
          <w:sz w:val="20"/>
          <w:szCs w:val="20"/>
        </w:rPr>
        <w:t>van der Leeuw, S.E.</w:t>
      </w:r>
      <w:r w:rsidR="00E83E87">
        <w:rPr>
          <w:b/>
          <w:sz w:val="20"/>
          <w:szCs w:val="20"/>
        </w:rPr>
        <w:t xml:space="preserve"> “</w:t>
      </w:r>
      <w:r w:rsidRPr="00C73AC3">
        <w:rPr>
          <w:noProof/>
          <w:sz w:val="20"/>
          <w:szCs w:val="20"/>
        </w:rPr>
        <w:t>Ceramic Exchange and Manufacture: a 'flow structure' approach</w:t>
      </w:r>
      <w:r w:rsidR="00E83E87">
        <w:rPr>
          <w:noProof/>
          <w:sz w:val="20"/>
          <w:szCs w:val="20"/>
        </w:rPr>
        <w:t>”</w:t>
      </w:r>
      <w:r w:rsidRPr="00C73AC3">
        <w:rPr>
          <w:noProof/>
          <w:sz w:val="20"/>
          <w:szCs w:val="20"/>
        </w:rPr>
        <w:t xml:space="preserve">, in: </w:t>
      </w:r>
      <w:r w:rsidRPr="00C73AC3">
        <w:rPr>
          <w:i/>
          <w:iCs/>
          <w:noProof/>
          <w:sz w:val="20"/>
          <w:szCs w:val="20"/>
        </w:rPr>
        <w:t xml:space="preserve">Production and Distribution: a Ceramic Viewpoint </w:t>
      </w:r>
      <w:r w:rsidRPr="00C73AC3">
        <w:rPr>
          <w:noProof/>
          <w:sz w:val="20"/>
          <w:szCs w:val="20"/>
        </w:rPr>
        <w:t>(H. Howard &amp; E. Morris, eds.), BAR, International Series, 120, pp. 361-385.</w:t>
      </w:r>
    </w:p>
    <w:p w14:paraId="5683A2EB" w14:textId="0AD5A333" w:rsidR="00414717" w:rsidRPr="00C73AC3" w:rsidRDefault="00414717" w:rsidP="00FD5A9A">
      <w:pPr>
        <w:tabs>
          <w:tab w:val="left" w:pos="851"/>
        </w:tabs>
        <w:ind w:left="1720" w:hanging="1720"/>
        <w:jc w:val="both"/>
        <w:rPr>
          <w:noProof/>
          <w:sz w:val="20"/>
          <w:szCs w:val="20"/>
        </w:rPr>
      </w:pPr>
      <w:r w:rsidRPr="00C73AC3">
        <w:rPr>
          <w:noProof/>
          <w:sz w:val="20"/>
          <w:szCs w:val="20"/>
        </w:rPr>
        <w:t>2.16</w:t>
      </w:r>
      <w:r w:rsidRPr="00C73AC3">
        <w:rPr>
          <w:noProof/>
          <w:sz w:val="20"/>
          <w:szCs w:val="20"/>
        </w:rPr>
        <w:tab/>
        <w:t>1981</w:t>
      </w:r>
      <w:r w:rsidRPr="00C73AC3">
        <w:rPr>
          <w:noProof/>
          <w:sz w:val="20"/>
          <w:szCs w:val="20"/>
        </w:rPr>
        <w:tab/>
      </w:r>
      <w:r w:rsidR="000F0518" w:rsidRPr="000F0518">
        <w:rPr>
          <w:b/>
          <w:sz w:val="20"/>
          <w:szCs w:val="20"/>
        </w:rPr>
        <w:t>van der Leeuw, S.E.</w:t>
      </w:r>
      <w:r w:rsidR="000F0518">
        <w:rPr>
          <w:b/>
          <w:sz w:val="20"/>
          <w:szCs w:val="20"/>
        </w:rPr>
        <w:t xml:space="preserve"> </w:t>
      </w:r>
      <w:r w:rsidR="00E83E87">
        <w:rPr>
          <w:b/>
          <w:sz w:val="20"/>
          <w:szCs w:val="20"/>
        </w:rPr>
        <w:t>“</w:t>
      </w:r>
      <w:r w:rsidRPr="00C73AC3">
        <w:rPr>
          <w:noProof/>
          <w:sz w:val="20"/>
          <w:szCs w:val="20"/>
        </w:rPr>
        <w:t>Preliminary Report on the analysis of Moundville Phase ceramic technology</w:t>
      </w:r>
      <w:r w:rsidR="00E83E87">
        <w:rPr>
          <w:noProof/>
          <w:sz w:val="20"/>
          <w:szCs w:val="20"/>
        </w:rPr>
        <w:t>”</w:t>
      </w:r>
      <w:r w:rsidRPr="00C73AC3">
        <w:rPr>
          <w:noProof/>
          <w:sz w:val="20"/>
          <w:szCs w:val="20"/>
        </w:rPr>
        <w:t xml:space="preserve">, </w:t>
      </w:r>
      <w:r w:rsidR="00FD5A9A" w:rsidRPr="00C73AC3">
        <w:rPr>
          <w:i/>
          <w:iCs/>
          <w:noProof/>
          <w:sz w:val="20"/>
          <w:szCs w:val="20"/>
        </w:rPr>
        <w:t>Bulletin of the Southeastern Archaeological Conference</w:t>
      </w:r>
      <w:r w:rsidR="00FD5A9A" w:rsidRPr="00C73AC3">
        <w:rPr>
          <w:noProof/>
          <w:sz w:val="20"/>
          <w:szCs w:val="20"/>
        </w:rPr>
        <w:t>, 24, pp. 105-108.</w:t>
      </w:r>
    </w:p>
    <w:p w14:paraId="130DE538" w14:textId="37DD68C3" w:rsidR="00414717" w:rsidRPr="00C73AC3" w:rsidRDefault="00414717" w:rsidP="00567955">
      <w:pPr>
        <w:tabs>
          <w:tab w:val="left" w:pos="851"/>
        </w:tabs>
        <w:ind w:left="1720" w:hanging="1720"/>
        <w:jc w:val="both"/>
        <w:rPr>
          <w:noProof/>
          <w:sz w:val="20"/>
          <w:szCs w:val="20"/>
        </w:rPr>
      </w:pPr>
      <w:r w:rsidRPr="00C73AC3">
        <w:rPr>
          <w:noProof/>
          <w:sz w:val="20"/>
          <w:szCs w:val="20"/>
        </w:rPr>
        <w:t>2.17</w:t>
      </w:r>
      <w:r w:rsidRPr="00C73AC3">
        <w:rPr>
          <w:noProof/>
          <w:sz w:val="20"/>
          <w:szCs w:val="20"/>
        </w:rPr>
        <w:tab/>
        <w:t>1982</w:t>
      </w:r>
      <w:r w:rsidRPr="00C73AC3">
        <w:rPr>
          <w:noProof/>
          <w:sz w:val="20"/>
          <w:szCs w:val="20"/>
        </w:rPr>
        <w:tab/>
      </w:r>
      <w:r w:rsidR="000F0518" w:rsidRPr="000F0518">
        <w:rPr>
          <w:b/>
          <w:sz w:val="20"/>
          <w:szCs w:val="20"/>
        </w:rPr>
        <w:t>van der Leeuw, S.E.</w:t>
      </w:r>
      <w:r w:rsidR="000F0518">
        <w:rPr>
          <w:b/>
          <w:sz w:val="20"/>
          <w:szCs w:val="20"/>
        </w:rPr>
        <w:t xml:space="preserve"> “</w:t>
      </w:r>
      <w:r w:rsidRPr="00C73AC3">
        <w:rPr>
          <w:noProof/>
          <w:sz w:val="20"/>
          <w:szCs w:val="20"/>
        </w:rPr>
        <w:t>How objective can we become: some reflections on the relationship between the archaeologist, his data and his interpretations</w:t>
      </w:r>
      <w:r w:rsidR="000F0518">
        <w:rPr>
          <w:noProof/>
          <w:sz w:val="20"/>
          <w:szCs w:val="20"/>
        </w:rPr>
        <w:t>”</w:t>
      </w:r>
      <w:r w:rsidRPr="00C73AC3">
        <w:rPr>
          <w:noProof/>
          <w:sz w:val="20"/>
          <w:szCs w:val="20"/>
        </w:rPr>
        <w:t xml:space="preserve">, in: </w:t>
      </w:r>
      <w:r w:rsidRPr="00C73AC3">
        <w:rPr>
          <w:i/>
          <w:iCs/>
          <w:noProof/>
          <w:sz w:val="20"/>
          <w:szCs w:val="20"/>
        </w:rPr>
        <w:t xml:space="preserve">Theory and Explanation in Archaeology </w:t>
      </w:r>
      <w:r w:rsidRPr="00C73AC3">
        <w:rPr>
          <w:noProof/>
          <w:sz w:val="20"/>
          <w:szCs w:val="20"/>
        </w:rPr>
        <w:t xml:space="preserve"> (A.C. Renfrew, M.J. Rowlands and B. A. Segraves, eds.), New York, pp.431-457.</w:t>
      </w:r>
    </w:p>
    <w:p w14:paraId="171F52A3" w14:textId="3D5D9A1D" w:rsidR="00414717" w:rsidRPr="00C73AC3" w:rsidRDefault="00414717" w:rsidP="00567955">
      <w:pPr>
        <w:tabs>
          <w:tab w:val="left" w:pos="851"/>
        </w:tabs>
        <w:ind w:left="1720" w:hanging="1720"/>
        <w:jc w:val="both"/>
        <w:rPr>
          <w:noProof/>
          <w:sz w:val="20"/>
          <w:szCs w:val="20"/>
        </w:rPr>
      </w:pPr>
      <w:r w:rsidRPr="00C73AC3">
        <w:rPr>
          <w:noProof/>
          <w:sz w:val="20"/>
          <w:szCs w:val="20"/>
        </w:rPr>
        <w:t>2.18</w:t>
      </w:r>
      <w:r w:rsidRPr="00C73AC3">
        <w:rPr>
          <w:noProof/>
          <w:sz w:val="20"/>
          <w:szCs w:val="20"/>
        </w:rPr>
        <w:tab/>
        <w:t>1983</w:t>
      </w:r>
      <w:r w:rsidRPr="00C73AC3">
        <w:rPr>
          <w:noProof/>
          <w:sz w:val="20"/>
          <w:szCs w:val="20"/>
        </w:rPr>
        <w:tab/>
      </w:r>
      <w:r w:rsidR="000F0518" w:rsidRPr="000F0518">
        <w:rPr>
          <w:b/>
          <w:sz w:val="20"/>
          <w:szCs w:val="20"/>
        </w:rPr>
        <w:t>van der Leeuw, S.E.</w:t>
      </w:r>
      <w:r w:rsidR="000F0518">
        <w:rPr>
          <w:b/>
          <w:sz w:val="20"/>
          <w:szCs w:val="20"/>
        </w:rPr>
        <w:t xml:space="preserve"> </w:t>
      </w:r>
      <w:r w:rsidR="00E83E87">
        <w:rPr>
          <w:b/>
          <w:sz w:val="20"/>
          <w:szCs w:val="20"/>
        </w:rPr>
        <w:t>“</w:t>
      </w:r>
      <w:r w:rsidRPr="00C73AC3">
        <w:rPr>
          <w:noProof/>
          <w:sz w:val="20"/>
          <w:szCs w:val="20"/>
        </w:rPr>
        <w:t>Analysis of Moundville Phase Ceramic Technology</w:t>
      </w:r>
      <w:r w:rsidR="00E83E87">
        <w:rPr>
          <w:noProof/>
          <w:sz w:val="20"/>
          <w:szCs w:val="20"/>
        </w:rPr>
        <w:t>”</w:t>
      </w:r>
      <w:r w:rsidRPr="00C73AC3">
        <w:rPr>
          <w:noProof/>
          <w:sz w:val="20"/>
          <w:szCs w:val="20"/>
        </w:rPr>
        <w:t xml:space="preserve">, in: </w:t>
      </w:r>
      <w:r w:rsidRPr="00C73AC3">
        <w:rPr>
          <w:i/>
          <w:iCs/>
          <w:noProof/>
          <w:sz w:val="20"/>
          <w:szCs w:val="20"/>
        </w:rPr>
        <w:t>Prehistoric Agricultural Communities in West-Central Alabama,</w:t>
      </w:r>
      <w:r w:rsidRPr="00C73AC3">
        <w:rPr>
          <w:noProof/>
          <w:sz w:val="20"/>
          <w:szCs w:val="20"/>
        </w:rPr>
        <w:t xml:space="preserve"> vol. II (Studies of the material remains from the Lubbub Creek Archaeological Locality), (C.S. Peebles, ed.), Ann Arbor, pp. 123-132.</w:t>
      </w:r>
    </w:p>
    <w:p w14:paraId="27B20105" w14:textId="2DD5EAD5" w:rsidR="00414717" w:rsidRPr="00C73AC3" w:rsidRDefault="00414717" w:rsidP="00567955">
      <w:pPr>
        <w:tabs>
          <w:tab w:val="left" w:pos="851"/>
        </w:tabs>
        <w:ind w:left="1720" w:hanging="1720"/>
        <w:jc w:val="both"/>
        <w:rPr>
          <w:noProof/>
          <w:sz w:val="20"/>
          <w:szCs w:val="20"/>
        </w:rPr>
      </w:pPr>
      <w:r w:rsidRPr="00C73AC3">
        <w:rPr>
          <w:noProof/>
          <w:sz w:val="20"/>
          <w:szCs w:val="20"/>
        </w:rPr>
        <w:t>2.19</w:t>
      </w:r>
      <w:r w:rsidRPr="00C73AC3">
        <w:rPr>
          <w:noProof/>
          <w:sz w:val="20"/>
          <w:szCs w:val="20"/>
        </w:rPr>
        <w:tab/>
        <w:t>1983</w:t>
      </w:r>
      <w:r w:rsidRPr="00C73AC3">
        <w:rPr>
          <w:noProof/>
          <w:sz w:val="20"/>
          <w:szCs w:val="20"/>
        </w:rPr>
        <w:tab/>
      </w:r>
      <w:r w:rsidR="000F0518" w:rsidRPr="000F0518">
        <w:rPr>
          <w:b/>
          <w:sz w:val="20"/>
          <w:szCs w:val="20"/>
        </w:rPr>
        <w:t>van der Leeuw, S.E.</w:t>
      </w:r>
      <w:r w:rsidR="000F0518">
        <w:rPr>
          <w:b/>
          <w:sz w:val="20"/>
          <w:szCs w:val="20"/>
        </w:rPr>
        <w:t xml:space="preserve"> </w:t>
      </w:r>
      <w:r w:rsidR="00E83E87">
        <w:rPr>
          <w:b/>
          <w:sz w:val="20"/>
          <w:szCs w:val="20"/>
        </w:rPr>
        <w:t>“</w:t>
      </w:r>
      <w:r w:rsidRPr="00C73AC3">
        <w:rPr>
          <w:noProof/>
          <w:sz w:val="20"/>
          <w:szCs w:val="20"/>
        </w:rPr>
        <w:t>Pottery distribution systems in Roman Northwestern Europe and on Contemporary Negros, Philippines</w:t>
      </w:r>
      <w:r w:rsidR="00E83E87">
        <w:rPr>
          <w:noProof/>
          <w:sz w:val="20"/>
          <w:szCs w:val="20"/>
        </w:rPr>
        <w:t>”</w:t>
      </w:r>
      <w:r w:rsidRPr="00C73AC3">
        <w:rPr>
          <w:noProof/>
          <w:sz w:val="20"/>
          <w:szCs w:val="20"/>
        </w:rPr>
        <w:t xml:space="preserve">, </w:t>
      </w:r>
      <w:r w:rsidRPr="00C73AC3">
        <w:rPr>
          <w:i/>
          <w:iCs/>
          <w:noProof/>
          <w:sz w:val="20"/>
          <w:szCs w:val="20"/>
        </w:rPr>
        <w:t>Archaeological Review from Cambridge</w:t>
      </w:r>
      <w:r w:rsidRPr="00C73AC3">
        <w:rPr>
          <w:noProof/>
          <w:sz w:val="20"/>
          <w:szCs w:val="20"/>
        </w:rPr>
        <w:t>, 2(2), pp. 37-47.</w:t>
      </w:r>
    </w:p>
    <w:p w14:paraId="72DDF36E" w14:textId="11F2F1C5" w:rsidR="00414717" w:rsidRPr="00C73AC3" w:rsidRDefault="00414717" w:rsidP="00567955">
      <w:pPr>
        <w:tabs>
          <w:tab w:val="left" w:pos="851"/>
        </w:tabs>
        <w:ind w:left="1720" w:hanging="1720"/>
        <w:jc w:val="both"/>
        <w:rPr>
          <w:noProof/>
          <w:sz w:val="20"/>
          <w:szCs w:val="20"/>
        </w:rPr>
      </w:pPr>
      <w:r w:rsidRPr="00C73AC3">
        <w:rPr>
          <w:noProof/>
          <w:sz w:val="20"/>
          <w:szCs w:val="20"/>
        </w:rPr>
        <w:t>2.20</w:t>
      </w:r>
      <w:r w:rsidRPr="00C73AC3">
        <w:rPr>
          <w:noProof/>
          <w:sz w:val="20"/>
          <w:szCs w:val="20"/>
        </w:rPr>
        <w:tab/>
        <w:t>1983</w:t>
      </w:r>
      <w:r w:rsidRPr="00C73AC3">
        <w:rPr>
          <w:noProof/>
          <w:sz w:val="20"/>
          <w:szCs w:val="20"/>
        </w:rPr>
        <w:tab/>
      </w:r>
      <w:r w:rsidR="000F0518" w:rsidRPr="000F0518">
        <w:rPr>
          <w:b/>
          <w:sz w:val="20"/>
          <w:szCs w:val="20"/>
        </w:rPr>
        <w:t>van der Leeuw, S.E.</w:t>
      </w:r>
      <w:r w:rsidR="000F0518">
        <w:rPr>
          <w:b/>
          <w:sz w:val="20"/>
          <w:szCs w:val="20"/>
        </w:rPr>
        <w:t xml:space="preserve"> </w:t>
      </w:r>
      <w:r w:rsidR="00E83E87">
        <w:rPr>
          <w:b/>
          <w:sz w:val="20"/>
          <w:szCs w:val="20"/>
        </w:rPr>
        <w:t>“</w:t>
      </w:r>
      <w:r w:rsidRPr="00C73AC3">
        <w:rPr>
          <w:noProof/>
          <w:sz w:val="20"/>
          <w:szCs w:val="20"/>
        </w:rPr>
        <w:t>Acculturation as information processing</w:t>
      </w:r>
      <w:r w:rsidR="00E83E87">
        <w:rPr>
          <w:noProof/>
          <w:sz w:val="20"/>
          <w:szCs w:val="20"/>
        </w:rPr>
        <w:t>”</w:t>
      </w:r>
      <w:r w:rsidRPr="00C73AC3">
        <w:rPr>
          <w:noProof/>
          <w:sz w:val="20"/>
          <w:szCs w:val="20"/>
        </w:rPr>
        <w:t xml:space="preserve">, in: </w:t>
      </w:r>
      <w:r w:rsidRPr="00C73AC3">
        <w:rPr>
          <w:i/>
          <w:iCs/>
          <w:noProof/>
          <w:sz w:val="20"/>
          <w:szCs w:val="20"/>
        </w:rPr>
        <w:t xml:space="preserve">Roman and Native in the Low Countries </w:t>
      </w:r>
      <w:r w:rsidRPr="00C73AC3">
        <w:rPr>
          <w:noProof/>
          <w:sz w:val="20"/>
          <w:szCs w:val="20"/>
        </w:rPr>
        <w:t xml:space="preserve"> (R.W. Brandt &amp; J. Slofstra, eds.), BAR, International Series, 184, pp. 11-41.</w:t>
      </w:r>
    </w:p>
    <w:p w14:paraId="47D0C244" w14:textId="709F7D12" w:rsidR="00414717" w:rsidRPr="00C73AC3" w:rsidRDefault="00414717" w:rsidP="00567955">
      <w:pPr>
        <w:tabs>
          <w:tab w:val="left" w:pos="851"/>
        </w:tabs>
        <w:ind w:left="1720" w:hanging="1720"/>
        <w:jc w:val="both"/>
        <w:rPr>
          <w:noProof/>
          <w:sz w:val="20"/>
          <w:szCs w:val="20"/>
        </w:rPr>
      </w:pPr>
      <w:r w:rsidRPr="00C73AC3">
        <w:rPr>
          <w:noProof/>
          <w:sz w:val="20"/>
          <w:szCs w:val="20"/>
        </w:rPr>
        <w:t>2.21</w:t>
      </w:r>
      <w:r w:rsidRPr="00C73AC3">
        <w:rPr>
          <w:noProof/>
          <w:sz w:val="20"/>
          <w:szCs w:val="20"/>
        </w:rPr>
        <w:tab/>
        <w:t>1984</w:t>
      </w:r>
      <w:r w:rsidRPr="00C73AC3">
        <w:rPr>
          <w:noProof/>
          <w:sz w:val="20"/>
          <w:szCs w:val="20"/>
        </w:rPr>
        <w:tab/>
      </w:r>
      <w:r w:rsidR="000F0518" w:rsidRPr="000F0518">
        <w:rPr>
          <w:b/>
          <w:sz w:val="20"/>
          <w:szCs w:val="20"/>
        </w:rPr>
        <w:t>van der Leeuw, S.E.</w:t>
      </w:r>
      <w:r w:rsidR="000F0518">
        <w:rPr>
          <w:b/>
          <w:sz w:val="20"/>
          <w:szCs w:val="20"/>
        </w:rPr>
        <w:t xml:space="preserve"> </w:t>
      </w:r>
      <w:r w:rsidR="00E83E87">
        <w:rPr>
          <w:b/>
          <w:sz w:val="20"/>
          <w:szCs w:val="20"/>
        </w:rPr>
        <w:t>“</w:t>
      </w:r>
      <w:r w:rsidRPr="00C73AC3">
        <w:rPr>
          <w:noProof/>
          <w:sz w:val="20"/>
          <w:szCs w:val="20"/>
        </w:rPr>
        <w:t>Pottery manufacture: some complications for the study of trade</w:t>
      </w:r>
      <w:r w:rsidR="00E83E87">
        <w:rPr>
          <w:noProof/>
          <w:sz w:val="20"/>
          <w:szCs w:val="20"/>
        </w:rPr>
        <w:t>”</w:t>
      </w:r>
      <w:r w:rsidRPr="00C73AC3">
        <w:rPr>
          <w:noProof/>
          <w:sz w:val="20"/>
          <w:szCs w:val="20"/>
        </w:rPr>
        <w:t xml:space="preserve">, in: </w:t>
      </w:r>
      <w:r w:rsidRPr="00C73AC3">
        <w:rPr>
          <w:i/>
          <w:iCs/>
          <w:noProof/>
          <w:sz w:val="20"/>
          <w:szCs w:val="20"/>
        </w:rPr>
        <w:t xml:space="preserve">Pots and Potters: current approaches in ceramic archaeology </w:t>
      </w:r>
      <w:r w:rsidRPr="00C73AC3">
        <w:rPr>
          <w:noProof/>
          <w:sz w:val="20"/>
          <w:szCs w:val="20"/>
        </w:rPr>
        <w:t xml:space="preserve"> (P.M.Rice, ed.), Monograph of the Institute of Archaeology, University of California at Los Angeles, pp. 55-69.</w:t>
      </w:r>
    </w:p>
    <w:p w14:paraId="2EB9758F" w14:textId="6E3CB84B" w:rsidR="00414717" w:rsidRPr="00C73AC3" w:rsidRDefault="00414717" w:rsidP="00567955">
      <w:pPr>
        <w:tabs>
          <w:tab w:val="left" w:pos="851"/>
        </w:tabs>
        <w:ind w:left="1720" w:hanging="1720"/>
        <w:jc w:val="both"/>
        <w:rPr>
          <w:noProof/>
          <w:sz w:val="20"/>
          <w:szCs w:val="20"/>
        </w:rPr>
      </w:pPr>
      <w:r w:rsidRPr="00C73AC3">
        <w:rPr>
          <w:noProof/>
          <w:sz w:val="20"/>
          <w:szCs w:val="20"/>
        </w:rPr>
        <w:lastRenderedPageBreak/>
        <w:t>2.22</w:t>
      </w:r>
      <w:r w:rsidRPr="00C73AC3">
        <w:rPr>
          <w:noProof/>
          <w:sz w:val="20"/>
          <w:szCs w:val="20"/>
        </w:rPr>
        <w:tab/>
        <w:t>1984</w:t>
      </w:r>
      <w:r w:rsidRPr="00C73AC3">
        <w:rPr>
          <w:noProof/>
          <w:sz w:val="20"/>
          <w:szCs w:val="20"/>
        </w:rPr>
        <w:tab/>
        <w:t>Brandt</w:t>
      </w:r>
      <w:r w:rsidR="000F0518">
        <w:rPr>
          <w:noProof/>
          <w:sz w:val="20"/>
          <w:szCs w:val="20"/>
        </w:rPr>
        <w:t xml:space="preserve">, R.W., </w:t>
      </w:r>
      <w:r w:rsidR="000F0518" w:rsidRPr="000F0518">
        <w:rPr>
          <w:b/>
          <w:noProof/>
          <w:sz w:val="20"/>
          <w:szCs w:val="20"/>
        </w:rPr>
        <w:t>S.E.</w:t>
      </w:r>
      <w:r w:rsidR="000F0518">
        <w:rPr>
          <w:noProof/>
          <w:sz w:val="20"/>
          <w:szCs w:val="20"/>
        </w:rPr>
        <w:t xml:space="preserve"> </w:t>
      </w:r>
      <w:r w:rsidR="000F0518" w:rsidRPr="000F0518">
        <w:rPr>
          <w:b/>
          <w:sz w:val="20"/>
          <w:szCs w:val="20"/>
        </w:rPr>
        <w:t xml:space="preserve">van der Leeuw, </w:t>
      </w:r>
      <w:r w:rsidR="000F0518">
        <w:rPr>
          <w:noProof/>
          <w:sz w:val="20"/>
          <w:szCs w:val="20"/>
        </w:rPr>
        <w:t>&amp;</w:t>
      </w:r>
      <w:r w:rsidRPr="00C73AC3">
        <w:rPr>
          <w:noProof/>
          <w:sz w:val="20"/>
          <w:szCs w:val="20"/>
        </w:rPr>
        <w:t xml:space="preserve"> L.H. van Wijngaarden-Bakker</w:t>
      </w:r>
      <w:r w:rsidR="00E83E87">
        <w:rPr>
          <w:noProof/>
          <w:sz w:val="20"/>
          <w:szCs w:val="20"/>
        </w:rPr>
        <w:t>,</w:t>
      </w:r>
      <w:r w:rsidRPr="00C73AC3">
        <w:rPr>
          <w:noProof/>
          <w:sz w:val="20"/>
          <w:szCs w:val="20"/>
        </w:rPr>
        <w:t xml:space="preserve"> </w:t>
      </w:r>
      <w:r w:rsidR="00E83E87">
        <w:rPr>
          <w:noProof/>
          <w:sz w:val="20"/>
          <w:szCs w:val="20"/>
        </w:rPr>
        <w:t>“</w:t>
      </w:r>
      <w:r w:rsidRPr="00C73AC3">
        <w:rPr>
          <w:noProof/>
          <w:sz w:val="20"/>
          <w:szCs w:val="20"/>
        </w:rPr>
        <w:t>Transformations in a dutch estuary: research in a wet landscape</w:t>
      </w:r>
      <w:r w:rsidR="00E83E87">
        <w:rPr>
          <w:noProof/>
          <w:sz w:val="20"/>
          <w:szCs w:val="20"/>
        </w:rPr>
        <w:t>”</w:t>
      </w:r>
      <w:r w:rsidRPr="00C73AC3">
        <w:rPr>
          <w:noProof/>
          <w:sz w:val="20"/>
          <w:szCs w:val="20"/>
        </w:rPr>
        <w:t xml:space="preserve">, </w:t>
      </w:r>
      <w:r w:rsidRPr="00C73AC3">
        <w:rPr>
          <w:i/>
          <w:iCs/>
          <w:noProof/>
          <w:sz w:val="20"/>
          <w:szCs w:val="20"/>
        </w:rPr>
        <w:t>World Archaeology,</w:t>
      </w:r>
      <w:r w:rsidRPr="00C73AC3">
        <w:rPr>
          <w:noProof/>
          <w:sz w:val="20"/>
          <w:szCs w:val="20"/>
        </w:rPr>
        <w:t xml:space="preserve"> 16(1), pp. 1-17 .</w:t>
      </w:r>
    </w:p>
    <w:p w14:paraId="1BDFB409" w14:textId="04208C8A" w:rsidR="00414717" w:rsidRPr="00C73AC3" w:rsidRDefault="00414717" w:rsidP="00567955">
      <w:pPr>
        <w:tabs>
          <w:tab w:val="left" w:pos="851"/>
        </w:tabs>
        <w:ind w:left="1720" w:hanging="1720"/>
        <w:jc w:val="both"/>
        <w:rPr>
          <w:noProof/>
          <w:sz w:val="20"/>
          <w:szCs w:val="20"/>
        </w:rPr>
      </w:pPr>
      <w:r w:rsidRPr="00C73AC3">
        <w:rPr>
          <w:noProof/>
          <w:sz w:val="20"/>
          <w:szCs w:val="20"/>
        </w:rPr>
        <w:t>2.23</w:t>
      </w:r>
      <w:r w:rsidRPr="00C73AC3">
        <w:rPr>
          <w:noProof/>
          <w:sz w:val="20"/>
          <w:szCs w:val="20"/>
        </w:rPr>
        <w:tab/>
        <w:t>1984</w:t>
      </w:r>
      <w:r w:rsidRPr="00C73AC3">
        <w:rPr>
          <w:noProof/>
          <w:sz w:val="20"/>
          <w:szCs w:val="20"/>
        </w:rPr>
        <w:tab/>
      </w:r>
      <w:r w:rsidR="000F0518" w:rsidRPr="000F0518">
        <w:rPr>
          <w:b/>
          <w:sz w:val="20"/>
          <w:szCs w:val="20"/>
        </w:rPr>
        <w:t>van der Leeuw, S.E.</w:t>
      </w:r>
      <w:r w:rsidR="000F0518">
        <w:rPr>
          <w:b/>
          <w:sz w:val="20"/>
          <w:szCs w:val="20"/>
        </w:rPr>
        <w:t xml:space="preserve"> </w:t>
      </w:r>
      <w:r w:rsidR="00E83E87">
        <w:rPr>
          <w:b/>
          <w:sz w:val="20"/>
          <w:szCs w:val="20"/>
        </w:rPr>
        <w:t>“</w:t>
      </w:r>
      <w:r w:rsidRPr="00C73AC3">
        <w:rPr>
          <w:noProof/>
          <w:sz w:val="20"/>
          <w:szCs w:val="20"/>
        </w:rPr>
        <w:t>Manufacture, trade and use of pottery on Negros, Philippines</w:t>
      </w:r>
      <w:r w:rsidR="00E83E87">
        <w:rPr>
          <w:noProof/>
          <w:sz w:val="20"/>
          <w:szCs w:val="20"/>
        </w:rPr>
        <w:t>”</w:t>
      </w:r>
      <w:r w:rsidRPr="00C73AC3">
        <w:rPr>
          <w:noProof/>
          <w:sz w:val="20"/>
          <w:szCs w:val="20"/>
        </w:rPr>
        <w:t xml:space="preserve">, in: </w:t>
      </w:r>
      <w:r w:rsidRPr="00C73AC3">
        <w:rPr>
          <w:i/>
          <w:iCs/>
          <w:noProof/>
          <w:sz w:val="20"/>
          <w:szCs w:val="20"/>
        </w:rPr>
        <w:t xml:space="preserve">Earthenware in Asia and Africa </w:t>
      </w:r>
      <w:r w:rsidRPr="00C73AC3">
        <w:rPr>
          <w:noProof/>
          <w:sz w:val="20"/>
          <w:szCs w:val="20"/>
        </w:rPr>
        <w:t xml:space="preserve"> (J. Picton, ed.), Colloquies on Art and Archaeology in Asia, 12, Percival David Foundation of Chinese Art, London, pp. 326-364.</w:t>
      </w:r>
    </w:p>
    <w:p w14:paraId="700A82E0" w14:textId="0E181053" w:rsidR="00414717" w:rsidRPr="00C73AC3" w:rsidRDefault="00414717" w:rsidP="00567955">
      <w:pPr>
        <w:tabs>
          <w:tab w:val="left" w:pos="851"/>
        </w:tabs>
        <w:ind w:left="1720" w:hanging="1720"/>
        <w:jc w:val="both"/>
        <w:rPr>
          <w:noProof/>
          <w:sz w:val="20"/>
          <w:szCs w:val="20"/>
        </w:rPr>
      </w:pPr>
      <w:r w:rsidRPr="00C73AC3">
        <w:rPr>
          <w:noProof/>
          <w:sz w:val="20"/>
          <w:szCs w:val="20"/>
        </w:rPr>
        <w:t>2.24</w:t>
      </w:r>
      <w:r w:rsidRPr="00C73AC3">
        <w:rPr>
          <w:noProof/>
          <w:sz w:val="20"/>
          <w:szCs w:val="20"/>
        </w:rPr>
        <w:tab/>
        <w:t>1984</w:t>
      </w:r>
      <w:r w:rsidRPr="00C73AC3">
        <w:rPr>
          <w:noProof/>
          <w:sz w:val="20"/>
          <w:szCs w:val="20"/>
        </w:rPr>
        <w:tab/>
      </w:r>
      <w:r w:rsidR="000F0518" w:rsidRPr="000F0518">
        <w:rPr>
          <w:b/>
          <w:sz w:val="20"/>
          <w:szCs w:val="20"/>
        </w:rPr>
        <w:t>van der Leeuw, S.E.</w:t>
      </w:r>
      <w:r w:rsidR="000F0518">
        <w:rPr>
          <w:b/>
          <w:sz w:val="20"/>
          <w:szCs w:val="20"/>
        </w:rPr>
        <w:t xml:space="preserve"> </w:t>
      </w:r>
      <w:r w:rsidR="000F0518" w:rsidRPr="000F0518">
        <w:rPr>
          <w:sz w:val="20"/>
          <w:szCs w:val="20"/>
        </w:rPr>
        <w:t>&amp; A.C. Pritchard</w:t>
      </w:r>
      <w:r w:rsidR="000F0518">
        <w:rPr>
          <w:b/>
          <w:sz w:val="20"/>
          <w:szCs w:val="20"/>
        </w:rPr>
        <w:t>, “</w:t>
      </w:r>
      <w:r w:rsidRPr="00C73AC3">
        <w:rPr>
          <w:noProof/>
          <w:sz w:val="20"/>
          <w:szCs w:val="20"/>
        </w:rPr>
        <w:t>Introduction: the many dimensions of pottery</w:t>
      </w:r>
      <w:r w:rsidR="000F0518">
        <w:rPr>
          <w:noProof/>
          <w:sz w:val="20"/>
          <w:szCs w:val="20"/>
        </w:rPr>
        <w:t>”</w:t>
      </w:r>
      <w:r w:rsidRPr="00C73AC3">
        <w:rPr>
          <w:noProof/>
          <w:sz w:val="20"/>
          <w:szCs w:val="20"/>
        </w:rPr>
        <w:t>, in:</w:t>
      </w:r>
      <w:r w:rsidRPr="00C73AC3">
        <w:rPr>
          <w:i/>
          <w:iCs/>
          <w:noProof/>
          <w:sz w:val="20"/>
          <w:szCs w:val="20"/>
        </w:rPr>
        <w:t xml:space="preserve"> The Many Dimensions of Pottery: Ceramics in Archaeology and Anthropology  </w:t>
      </w:r>
      <w:r w:rsidRPr="00C73AC3">
        <w:rPr>
          <w:noProof/>
          <w:sz w:val="20"/>
          <w:szCs w:val="20"/>
        </w:rPr>
        <w:t>(S.E. van der Leeuw and A.C. Pritchard, eds.), Amsterdam, pp. 1-23.</w:t>
      </w:r>
    </w:p>
    <w:p w14:paraId="5E4BC1C3" w14:textId="7B975BBC" w:rsidR="00414717" w:rsidRPr="00C73AC3" w:rsidRDefault="00414717" w:rsidP="00567955">
      <w:pPr>
        <w:tabs>
          <w:tab w:val="left" w:pos="851"/>
        </w:tabs>
        <w:ind w:left="1720" w:hanging="1720"/>
        <w:jc w:val="both"/>
        <w:rPr>
          <w:noProof/>
          <w:sz w:val="20"/>
          <w:szCs w:val="20"/>
        </w:rPr>
      </w:pPr>
      <w:r w:rsidRPr="00C73AC3">
        <w:rPr>
          <w:noProof/>
          <w:sz w:val="20"/>
          <w:szCs w:val="20"/>
        </w:rPr>
        <w:t>2.25</w:t>
      </w:r>
      <w:r w:rsidRPr="00C73AC3">
        <w:rPr>
          <w:noProof/>
          <w:sz w:val="20"/>
          <w:szCs w:val="20"/>
        </w:rPr>
        <w:tab/>
        <w:t>1984</w:t>
      </w:r>
      <w:r w:rsidRPr="00C73AC3">
        <w:rPr>
          <w:noProof/>
          <w:sz w:val="20"/>
          <w:szCs w:val="20"/>
        </w:rPr>
        <w:tab/>
      </w:r>
      <w:r w:rsidR="000F0518" w:rsidRPr="000F0518">
        <w:rPr>
          <w:b/>
          <w:sz w:val="20"/>
          <w:szCs w:val="20"/>
        </w:rPr>
        <w:t>van der Leeuw, S.E.,</w:t>
      </w:r>
      <w:r w:rsidR="000F0518">
        <w:rPr>
          <w:sz w:val="20"/>
          <w:szCs w:val="20"/>
        </w:rPr>
        <w:t xml:space="preserve"> </w:t>
      </w:r>
      <w:r w:rsidR="00E83E87">
        <w:rPr>
          <w:sz w:val="20"/>
          <w:szCs w:val="20"/>
        </w:rPr>
        <w:t>“</w:t>
      </w:r>
      <w:r w:rsidRPr="00C73AC3">
        <w:rPr>
          <w:noProof/>
          <w:sz w:val="20"/>
          <w:szCs w:val="20"/>
        </w:rPr>
        <w:t>Dust to dust: a transformational view of the ceramic cycle</w:t>
      </w:r>
      <w:r w:rsidR="00E83E87">
        <w:rPr>
          <w:noProof/>
          <w:sz w:val="20"/>
          <w:szCs w:val="20"/>
        </w:rPr>
        <w:t>”</w:t>
      </w:r>
      <w:r w:rsidRPr="00C73AC3">
        <w:rPr>
          <w:noProof/>
          <w:sz w:val="20"/>
          <w:szCs w:val="20"/>
        </w:rPr>
        <w:t xml:space="preserve">, in: </w:t>
      </w:r>
      <w:r w:rsidRPr="00C73AC3">
        <w:rPr>
          <w:i/>
          <w:iCs/>
          <w:noProof/>
          <w:sz w:val="20"/>
          <w:szCs w:val="20"/>
        </w:rPr>
        <w:t xml:space="preserve">The Many Dimensions of Pottery: Ceramics in Archaeology and Anthropology </w:t>
      </w:r>
      <w:r w:rsidRPr="00C73AC3">
        <w:rPr>
          <w:noProof/>
          <w:sz w:val="20"/>
          <w:szCs w:val="20"/>
        </w:rPr>
        <w:t xml:space="preserve"> (S.E. van der Leeuw and A.C. Pritchard, eds.), Amsterdam, pp. 707-773.</w:t>
      </w:r>
    </w:p>
    <w:p w14:paraId="1B552F62" w14:textId="194A5765" w:rsidR="00414717" w:rsidRPr="00051299" w:rsidRDefault="00414717" w:rsidP="00567955">
      <w:pPr>
        <w:tabs>
          <w:tab w:val="left" w:pos="851"/>
        </w:tabs>
        <w:ind w:left="1720" w:hanging="1720"/>
        <w:jc w:val="both"/>
        <w:rPr>
          <w:noProof/>
          <w:sz w:val="20"/>
          <w:szCs w:val="20"/>
          <w:lang w:val="nl-NL"/>
        </w:rPr>
      </w:pPr>
      <w:r w:rsidRPr="00051299">
        <w:rPr>
          <w:noProof/>
          <w:sz w:val="20"/>
          <w:szCs w:val="20"/>
          <w:lang w:val="nl-NL"/>
        </w:rPr>
        <w:t>2.26</w:t>
      </w:r>
      <w:r w:rsidRPr="00051299">
        <w:rPr>
          <w:noProof/>
          <w:sz w:val="20"/>
          <w:szCs w:val="20"/>
          <w:lang w:val="nl-NL"/>
        </w:rPr>
        <w:tab/>
        <w:t>1985</w:t>
      </w:r>
      <w:r w:rsidRPr="00051299">
        <w:rPr>
          <w:noProof/>
          <w:sz w:val="20"/>
          <w:szCs w:val="20"/>
          <w:lang w:val="nl-NL"/>
        </w:rPr>
        <w:tab/>
      </w:r>
      <w:r w:rsidR="000F0518" w:rsidRPr="00051299">
        <w:rPr>
          <w:b/>
          <w:sz w:val="20"/>
          <w:szCs w:val="20"/>
          <w:lang w:val="nl-NL"/>
        </w:rPr>
        <w:t>van der Leeuw, S.E.,</w:t>
      </w:r>
      <w:r w:rsidR="000F0518" w:rsidRPr="00051299">
        <w:rPr>
          <w:sz w:val="20"/>
          <w:szCs w:val="20"/>
          <w:lang w:val="nl-NL"/>
        </w:rPr>
        <w:t xml:space="preserve"> </w:t>
      </w:r>
      <w:r w:rsidR="00E83E87" w:rsidRPr="00051299">
        <w:rPr>
          <w:sz w:val="20"/>
          <w:szCs w:val="20"/>
          <w:lang w:val="nl-NL"/>
        </w:rPr>
        <w:t>“</w:t>
      </w:r>
      <w:proofErr w:type="spellStart"/>
      <w:r w:rsidRPr="00051299">
        <w:rPr>
          <w:noProof/>
          <w:sz w:val="20"/>
          <w:szCs w:val="20"/>
          <w:lang w:val="nl-NL"/>
        </w:rPr>
        <w:t>Social</w:t>
      </w:r>
      <w:proofErr w:type="spellEnd"/>
      <w:r w:rsidRPr="00051299">
        <w:rPr>
          <w:noProof/>
          <w:sz w:val="20"/>
          <w:szCs w:val="20"/>
          <w:lang w:val="nl-NL"/>
        </w:rPr>
        <w:t xml:space="preserve"> stratification, anthropological models and archaeological (re)search</w:t>
      </w:r>
      <w:r w:rsidR="00E83E87" w:rsidRPr="00051299">
        <w:rPr>
          <w:noProof/>
          <w:sz w:val="20"/>
          <w:szCs w:val="20"/>
          <w:lang w:val="nl-NL"/>
        </w:rPr>
        <w:t>”</w:t>
      </w:r>
      <w:r w:rsidRPr="00051299">
        <w:rPr>
          <w:noProof/>
          <w:sz w:val="20"/>
          <w:szCs w:val="20"/>
          <w:lang w:val="nl-NL"/>
        </w:rPr>
        <w:t xml:space="preserve">, in: </w:t>
      </w:r>
      <w:r w:rsidRPr="00051299">
        <w:rPr>
          <w:i/>
          <w:iCs/>
          <w:noProof/>
          <w:sz w:val="20"/>
          <w:szCs w:val="20"/>
          <w:lang w:val="nl-NL"/>
        </w:rPr>
        <w:t xml:space="preserve">Raakvlakken: Bijdragen aan een studiedag archeologie/anthropologie  </w:t>
      </w:r>
      <w:r w:rsidRPr="00051299">
        <w:rPr>
          <w:noProof/>
          <w:sz w:val="20"/>
          <w:szCs w:val="20"/>
          <w:lang w:val="nl-NL"/>
        </w:rPr>
        <w:t xml:space="preserve">(S.E. van der </w:t>
      </w:r>
      <w:r w:rsidRPr="00051299">
        <w:rPr>
          <w:i/>
          <w:iCs/>
          <w:noProof/>
          <w:sz w:val="20"/>
          <w:szCs w:val="20"/>
          <w:lang w:val="nl-NL"/>
        </w:rPr>
        <w:t xml:space="preserve"> </w:t>
      </w:r>
      <w:r w:rsidRPr="00051299">
        <w:rPr>
          <w:noProof/>
          <w:sz w:val="20"/>
          <w:szCs w:val="20"/>
          <w:lang w:val="nl-NL"/>
        </w:rPr>
        <w:t>Leeuw, ed.), Amsterdam, pp. 15-35.</w:t>
      </w:r>
    </w:p>
    <w:p w14:paraId="2E077867" w14:textId="68A092DE" w:rsidR="00414717" w:rsidRPr="00051299" w:rsidRDefault="00414717" w:rsidP="00567955">
      <w:pPr>
        <w:tabs>
          <w:tab w:val="left" w:pos="851"/>
        </w:tabs>
        <w:ind w:left="1720" w:hanging="1720"/>
        <w:jc w:val="both"/>
        <w:rPr>
          <w:noProof/>
          <w:sz w:val="20"/>
          <w:szCs w:val="20"/>
          <w:lang w:val="nl-NL"/>
        </w:rPr>
      </w:pPr>
      <w:r w:rsidRPr="00051299">
        <w:rPr>
          <w:noProof/>
          <w:sz w:val="20"/>
          <w:szCs w:val="20"/>
          <w:lang w:val="nl-NL"/>
        </w:rPr>
        <w:t>2.27</w:t>
      </w:r>
      <w:r w:rsidRPr="00051299">
        <w:rPr>
          <w:noProof/>
          <w:sz w:val="20"/>
          <w:szCs w:val="20"/>
          <w:lang w:val="nl-NL"/>
        </w:rPr>
        <w:tab/>
        <w:t>1986</w:t>
      </w:r>
      <w:r w:rsidRPr="00051299">
        <w:rPr>
          <w:noProof/>
          <w:sz w:val="20"/>
          <w:szCs w:val="20"/>
          <w:lang w:val="nl-NL"/>
        </w:rPr>
        <w:tab/>
      </w:r>
      <w:r w:rsidR="000F0518" w:rsidRPr="00051299">
        <w:rPr>
          <w:b/>
          <w:sz w:val="20"/>
          <w:szCs w:val="20"/>
          <w:lang w:val="nl-NL"/>
        </w:rPr>
        <w:t>van der Leeuw, S.E.,</w:t>
      </w:r>
      <w:r w:rsidR="000F0518" w:rsidRPr="00051299">
        <w:rPr>
          <w:sz w:val="20"/>
          <w:szCs w:val="20"/>
          <w:lang w:val="nl-NL"/>
        </w:rPr>
        <w:t xml:space="preserve"> </w:t>
      </w:r>
      <w:r w:rsidR="00E83E87" w:rsidRPr="00051299">
        <w:rPr>
          <w:sz w:val="20"/>
          <w:szCs w:val="20"/>
          <w:lang w:val="nl-NL"/>
        </w:rPr>
        <w:t>“</w:t>
      </w:r>
      <w:proofErr w:type="spellStart"/>
      <w:r w:rsidRPr="00051299">
        <w:rPr>
          <w:noProof/>
          <w:sz w:val="20"/>
          <w:szCs w:val="20"/>
          <w:lang w:val="nl-NL"/>
        </w:rPr>
        <w:t>Cognitive</w:t>
      </w:r>
      <w:proofErr w:type="spellEnd"/>
      <w:r w:rsidRPr="00051299">
        <w:rPr>
          <w:noProof/>
          <w:sz w:val="20"/>
          <w:szCs w:val="20"/>
          <w:lang w:val="nl-NL"/>
        </w:rPr>
        <w:t xml:space="preserve"> aspects of 'structuration': some personal impressions</w:t>
      </w:r>
      <w:r w:rsidR="00E83E87" w:rsidRPr="00051299">
        <w:rPr>
          <w:noProof/>
          <w:sz w:val="20"/>
          <w:szCs w:val="20"/>
          <w:lang w:val="nl-NL"/>
        </w:rPr>
        <w:t>”</w:t>
      </w:r>
      <w:r w:rsidRPr="00051299">
        <w:rPr>
          <w:noProof/>
          <w:sz w:val="20"/>
          <w:szCs w:val="20"/>
          <w:lang w:val="nl-NL"/>
        </w:rPr>
        <w:t xml:space="preserve">, in: </w:t>
      </w:r>
      <w:r w:rsidRPr="00051299">
        <w:rPr>
          <w:i/>
          <w:iCs/>
          <w:noProof/>
          <w:sz w:val="20"/>
          <w:szCs w:val="20"/>
          <w:lang w:val="nl-NL"/>
        </w:rPr>
        <w:t>Gedacht over Assendelft,</w:t>
      </w:r>
      <w:r w:rsidRPr="00051299">
        <w:rPr>
          <w:noProof/>
          <w:sz w:val="20"/>
          <w:szCs w:val="20"/>
          <w:lang w:val="nl-NL"/>
        </w:rPr>
        <w:t xml:space="preserve"> (R.W. Brandt, S.E.van der Leeuw and M.J.A.N. Kooijman, eds.), Amsterdam (IPP Working Paper 6), pp. 77-86.</w:t>
      </w:r>
    </w:p>
    <w:p w14:paraId="6FA2CAED" w14:textId="0BB6BB0D" w:rsidR="00414717" w:rsidRPr="00051299" w:rsidRDefault="00414717" w:rsidP="00567955">
      <w:pPr>
        <w:tabs>
          <w:tab w:val="left" w:pos="851"/>
        </w:tabs>
        <w:ind w:left="1720" w:hanging="1720"/>
        <w:jc w:val="both"/>
        <w:rPr>
          <w:noProof/>
          <w:sz w:val="20"/>
          <w:szCs w:val="20"/>
          <w:lang w:val="nl-NL"/>
        </w:rPr>
      </w:pPr>
      <w:r w:rsidRPr="00051299">
        <w:rPr>
          <w:noProof/>
          <w:sz w:val="20"/>
          <w:szCs w:val="20"/>
          <w:lang w:val="nl-NL"/>
        </w:rPr>
        <w:t>2.28</w:t>
      </w:r>
      <w:r w:rsidRPr="00051299">
        <w:rPr>
          <w:noProof/>
          <w:sz w:val="20"/>
          <w:szCs w:val="20"/>
          <w:lang w:val="nl-NL"/>
        </w:rPr>
        <w:tab/>
        <w:t>1986</w:t>
      </w:r>
      <w:r w:rsidRPr="00051299">
        <w:rPr>
          <w:noProof/>
          <w:sz w:val="20"/>
          <w:szCs w:val="20"/>
          <w:lang w:val="nl-NL"/>
        </w:rPr>
        <w:tab/>
      </w:r>
      <w:r w:rsidR="000F0518" w:rsidRPr="00051299">
        <w:rPr>
          <w:b/>
          <w:sz w:val="20"/>
          <w:szCs w:val="20"/>
          <w:lang w:val="nl-NL"/>
        </w:rPr>
        <w:t>van der Leeuw, S.E.,</w:t>
      </w:r>
      <w:r w:rsidR="000F0518" w:rsidRPr="00051299">
        <w:rPr>
          <w:sz w:val="20"/>
          <w:szCs w:val="20"/>
          <w:lang w:val="nl-NL"/>
        </w:rPr>
        <w:t xml:space="preserve"> </w:t>
      </w:r>
      <w:r w:rsidR="00E83E87" w:rsidRPr="00051299">
        <w:rPr>
          <w:sz w:val="20"/>
          <w:szCs w:val="20"/>
          <w:lang w:val="nl-NL"/>
        </w:rPr>
        <w:t>“</w:t>
      </w:r>
      <w:r w:rsidRPr="00051299">
        <w:rPr>
          <w:noProof/>
          <w:sz w:val="20"/>
          <w:szCs w:val="20"/>
          <w:lang w:val="nl-NL"/>
        </w:rPr>
        <w:t>Een voorbeeld van het gebruik van ethno-archaeologische analogie</w:t>
      </w:r>
      <w:r w:rsidR="00E83E87" w:rsidRPr="00051299">
        <w:rPr>
          <w:noProof/>
          <w:sz w:val="20"/>
          <w:szCs w:val="20"/>
          <w:lang w:val="nl-NL"/>
        </w:rPr>
        <w:t>”</w:t>
      </w:r>
      <w:r w:rsidRPr="00051299">
        <w:rPr>
          <w:noProof/>
          <w:sz w:val="20"/>
          <w:szCs w:val="20"/>
          <w:lang w:val="nl-NL"/>
        </w:rPr>
        <w:t xml:space="preserve"> (an example of the use of ethno-archaeological analogy), in: </w:t>
      </w:r>
      <w:r w:rsidRPr="00051299">
        <w:rPr>
          <w:i/>
          <w:iCs/>
          <w:noProof/>
          <w:sz w:val="20"/>
          <w:szCs w:val="20"/>
          <w:lang w:val="nl-NL"/>
        </w:rPr>
        <w:t xml:space="preserve">Te rade gaan bij die the weten </w:t>
      </w:r>
      <w:r w:rsidRPr="00051299">
        <w:rPr>
          <w:noProof/>
          <w:sz w:val="20"/>
          <w:szCs w:val="20"/>
          <w:lang w:val="nl-NL"/>
        </w:rPr>
        <w:t xml:space="preserve"> (R.M.A. Bedaux et al., eds.), Utrecht, pp. 93-105.</w:t>
      </w:r>
    </w:p>
    <w:p w14:paraId="534FD930" w14:textId="79D89BFA" w:rsidR="00414717" w:rsidRPr="00051299" w:rsidRDefault="00414717" w:rsidP="00567955">
      <w:pPr>
        <w:tabs>
          <w:tab w:val="left" w:pos="851"/>
        </w:tabs>
        <w:ind w:left="1720" w:hanging="1720"/>
        <w:jc w:val="both"/>
        <w:rPr>
          <w:noProof/>
          <w:sz w:val="20"/>
          <w:szCs w:val="20"/>
          <w:lang w:val="nl-NL"/>
        </w:rPr>
      </w:pPr>
      <w:r w:rsidRPr="00051299">
        <w:rPr>
          <w:noProof/>
          <w:sz w:val="20"/>
          <w:szCs w:val="20"/>
          <w:lang w:val="nl-NL"/>
        </w:rPr>
        <w:t>2.29</w:t>
      </w:r>
      <w:r w:rsidRPr="00051299">
        <w:rPr>
          <w:noProof/>
          <w:sz w:val="20"/>
          <w:szCs w:val="20"/>
          <w:lang w:val="nl-NL"/>
        </w:rPr>
        <w:tab/>
        <w:t>1986</w:t>
      </w:r>
      <w:r w:rsidRPr="00051299">
        <w:rPr>
          <w:noProof/>
          <w:sz w:val="20"/>
          <w:szCs w:val="20"/>
          <w:lang w:val="nl-NL"/>
        </w:rPr>
        <w:tab/>
      </w:r>
      <w:r w:rsidR="000F0518" w:rsidRPr="00051299">
        <w:rPr>
          <w:b/>
          <w:sz w:val="20"/>
          <w:szCs w:val="20"/>
          <w:lang w:val="nl-NL"/>
        </w:rPr>
        <w:t>van der Leeuw, S.E.,</w:t>
      </w:r>
      <w:r w:rsidR="000F0518" w:rsidRPr="00051299">
        <w:rPr>
          <w:sz w:val="20"/>
          <w:szCs w:val="20"/>
          <w:lang w:val="nl-NL"/>
        </w:rPr>
        <w:t xml:space="preserve"> </w:t>
      </w:r>
      <w:r w:rsidR="00E83E87" w:rsidRPr="00051299">
        <w:rPr>
          <w:sz w:val="20"/>
          <w:szCs w:val="20"/>
          <w:lang w:val="nl-NL"/>
        </w:rPr>
        <w:t>“</w:t>
      </w:r>
      <w:r w:rsidRPr="00051299">
        <w:rPr>
          <w:noProof/>
          <w:sz w:val="20"/>
          <w:szCs w:val="20"/>
          <w:lang w:val="nl-NL"/>
        </w:rPr>
        <w:t>On settling down and becoming a 'big-man'</w:t>
      </w:r>
      <w:r w:rsidR="00E83E87" w:rsidRPr="00051299">
        <w:rPr>
          <w:noProof/>
          <w:sz w:val="20"/>
          <w:szCs w:val="20"/>
          <w:lang w:val="nl-NL"/>
        </w:rPr>
        <w:t>”</w:t>
      </w:r>
      <w:r w:rsidRPr="00051299">
        <w:rPr>
          <w:noProof/>
          <w:sz w:val="20"/>
          <w:szCs w:val="20"/>
          <w:lang w:val="nl-NL"/>
        </w:rPr>
        <w:t xml:space="preserve">, in: </w:t>
      </w:r>
      <w:r w:rsidRPr="00051299">
        <w:rPr>
          <w:i/>
          <w:iCs/>
          <w:noProof/>
          <w:sz w:val="20"/>
          <w:szCs w:val="20"/>
          <w:lang w:val="nl-NL"/>
        </w:rPr>
        <w:t xml:space="preserve">Private Politics: a multi-disciplinary approach to 'Big-Man' systems </w:t>
      </w:r>
      <w:r w:rsidRPr="00051299">
        <w:rPr>
          <w:noProof/>
          <w:sz w:val="20"/>
          <w:szCs w:val="20"/>
          <w:lang w:val="nl-NL"/>
        </w:rPr>
        <w:t xml:space="preserve"> (M.A. van Bakel, R.R. Hagesteijn and P. van de Velde, eds.), Leiden, pp. 33-47.</w:t>
      </w:r>
    </w:p>
    <w:p w14:paraId="394BE047" w14:textId="00948D85" w:rsidR="00414717" w:rsidRPr="00051299" w:rsidRDefault="00414717" w:rsidP="00567955">
      <w:pPr>
        <w:tabs>
          <w:tab w:val="left" w:pos="851"/>
        </w:tabs>
        <w:ind w:left="1720" w:hanging="1720"/>
        <w:jc w:val="both"/>
        <w:rPr>
          <w:noProof/>
          <w:sz w:val="20"/>
          <w:szCs w:val="20"/>
          <w:lang w:val="nl-NL"/>
        </w:rPr>
      </w:pPr>
      <w:r w:rsidRPr="00051299">
        <w:rPr>
          <w:noProof/>
          <w:sz w:val="20"/>
          <w:szCs w:val="20"/>
          <w:lang w:val="nl-NL"/>
        </w:rPr>
        <w:t>2.30</w:t>
      </w:r>
      <w:r w:rsidRPr="00051299">
        <w:rPr>
          <w:noProof/>
          <w:sz w:val="20"/>
          <w:szCs w:val="20"/>
          <w:lang w:val="nl-NL"/>
        </w:rPr>
        <w:tab/>
        <w:t>1987</w:t>
      </w:r>
      <w:r w:rsidRPr="00051299">
        <w:rPr>
          <w:noProof/>
          <w:sz w:val="20"/>
          <w:szCs w:val="20"/>
          <w:lang w:val="nl-NL"/>
        </w:rPr>
        <w:tab/>
      </w:r>
      <w:r w:rsidR="000F0518" w:rsidRPr="00051299">
        <w:rPr>
          <w:noProof/>
          <w:sz w:val="20"/>
          <w:szCs w:val="20"/>
          <w:lang w:val="nl-NL"/>
        </w:rPr>
        <w:t xml:space="preserve">W. Groenman-van Waateringe, W., R.W. Brandt &amp; </w:t>
      </w:r>
      <w:r w:rsidR="000F0518" w:rsidRPr="00051299">
        <w:rPr>
          <w:b/>
          <w:noProof/>
          <w:sz w:val="20"/>
          <w:szCs w:val="20"/>
          <w:lang w:val="nl-NL"/>
        </w:rPr>
        <w:t>S.E. van der Leeuw</w:t>
      </w:r>
      <w:r w:rsidR="000F0518" w:rsidRPr="00051299">
        <w:rPr>
          <w:noProof/>
          <w:sz w:val="20"/>
          <w:szCs w:val="20"/>
          <w:lang w:val="nl-NL"/>
        </w:rPr>
        <w:t>, “</w:t>
      </w:r>
      <w:r w:rsidRPr="00051299">
        <w:rPr>
          <w:noProof/>
          <w:sz w:val="20"/>
          <w:szCs w:val="20"/>
          <w:lang w:val="nl-NL"/>
        </w:rPr>
        <w:t>Outline of the Project and first results</w:t>
      </w:r>
      <w:r w:rsidR="000F0518" w:rsidRPr="00051299">
        <w:rPr>
          <w:noProof/>
          <w:sz w:val="20"/>
          <w:szCs w:val="20"/>
          <w:lang w:val="nl-NL"/>
        </w:rPr>
        <w:t>”</w:t>
      </w:r>
      <w:r w:rsidRPr="00051299">
        <w:rPr>
          <w:noProof/>
          <w:sz w:val="20"/>
          <w:szCs w:val="20"/>
          <w:lang w:val="nl-NL"/>
        </w:rPr>
        <w:t xml:space="preserve">, in: </w:t>
      </w:r>
      <w:r w:rsidRPr="00051299">
        <w:rPr>
          <w:i/>
          <w:iCs/>
          <w:noProof/>
          <w:sz w:val="20"/>
          <w:szCs w:val="20"/>
          <w:lang w:val="nl-NL"/>
        </w:rPr>
        <w:t>Assendelver Polder Papers</w:t>
      </w:r>
      <w:r w:rsidRPr="00051299">
        <w:rPr>
          <w:noProof/>
          <w:sz w:val="20"/>
          <w:szCs w:val="20"/>
          <w:lang w:val="nl-NL"/>
        </w:rPr>
        <w:t>, vol I (R.W. Brandt, W. Groenman-van Waateringe and S.E. van der Leeuw, eds.), Amsterdam, pp. 1-21.</w:t>
      </w:r>
    </w:p>
    <w:p w14:paraId="2EE7D577" w14:textId="03991FC4" w:rsidR="00414717" w:rsidRPr="00051299" w:rsidRDefault="00414717" w:rsidP="00567955">
      <w:pPr>
        <w:tabs>
          <w:tab w:val="left" w:pos="851"/>
        </w:tabs>
        <w:ind w:left="1720" w:hanging="1720"/>
        <w:jc w:val="both"/>
        <w:rPr>
          <w:noProof/>
          <w:sz w:val="20"/>
          <w:szCs w:val="20"/>
          <w:lang w:val="nl-NL"/>
        </w:rPr>
      </w:pPr>
      <w:r w:rsidRPr="00051299">
        <w:rPr>
          <w:noProof/>
          <w:sz w:val="20"/>
          <w:szCs w:val="20"/>
          <w:lang w:val="nl-NL"/>
        </w:rPr>
        <w:t>2.31</w:t>
      </w:r>
      <w:r w:rsidRPr="00051299">
        <w:rPr>
          <w:noProof/>
          <w:sz w:val="20"/>
          <w:szCs w:val="20"/>
          <w:lang w:val="nl-NL"/>
        </w:rPr>
        <w:tab/>
        <w:t>1987</w:t>
      </w:r>
      <w:r w:rsidRPr="00051299">
        <w:rPr>
          <w:noProof/>
          <w:sz w:val="20"/>
          <w:szCs w:val="20"/>
          <w:lang w:val="nl-NL"/>
        </w:rPr>
        <w:tab/>
      </w:r>
      <w:r w:rsidR="000F0518" w:rsidRPr="00051299">
        <w:rPr>
          <w:b/>
          <w:sz w:val="20"/>
          <w:szCs w:val="20"/>
          <w:lang w:val="nl-NL"/>
        </w:rPr>
        <w:t>van der Leeuw, S.E.,</w:t>
      </w:r>
      <w:r w:rsidR="000F0518" w:rsidRPr="00051299">
        <w:rPr>
          <w:sz w:val="20"/>
          <w:szCs w:val="20"/>
          <w:lang w:val="nl-NL"/>
        </w:rPr>
        <w:t xml:space="preserve"> </w:t>
      </w:r>
      <w:r w:rsidRPr="00051299">
        <w:rPr>
          <w:noProof/>
          <w:sz w:val="20"/>
          <w:szCs w:val="20"/>
          <w:lang w:val="nl-NL"/>
        </w:rPr>
        <w:t xml:space="preserve">T. Spruijt </w:t>
      </w:r>
      <w:r w:rsidR="000F0518" w:rsidRPr="00051299">
        <w:rPr>
          <w:noProof/>
          <w:sz w:val="20"/>
          <w:szCs w:val="20"/>
          <w:lang w:val="nl-NL"/>
        </w:rPr>
        <w:t>&amp;</w:t>
      </w:r>
      <w:r w:rsidRPr="00051299">
        <w:rPr>
          <w:noProof/>
          <w:sz w:val="20"/>
          <w:szCs w:val="20"/>
          <w:lang w:val="nl-NL"/>
        </w:rPr>
        <w:t xml:space="preserve"> V. Shelton-Bunn</w:t>
      </w:r>
      <w:r w:rsidR="000F0518" w:rsidRPr="00051299">
        <w:rPr>
          <w:noProof/>
          <w:sz w:val="20"/>
          <w:szCs w:val="20"/>
          <w:lang w:val="nl-NL"/>
        </w:rPr>
        <w:t>,</w:t>
      </w:r>
      <w:r w:rsidRPr="00051299">
        <w:rPr>
          <w:noProof/>
          <w:sz w:val="20"/>
          <w:szCs w:val="20"/>
          <w:lang w:val="nl-NL"/>
        </w:rPr>
        <w:t xml:space="preserve"> </w:t>
      </w:r>
      <w:r w:rsidR="00E83E87" w:rsidRPr="00051299">
        <w:rPr>
          <w:noProof/>
          <w:sz w:val="20"/>
          <w:szCs w:val="20"/>
          <w:lang w:val="nl-NL"/>
        </w:rPr>
        <w:t>“</w:t>
      </w:r>
      <w:r w:rsidRPr="00051299">
        <w:rPr>
          <w:noProof/>
          <w:sz w:val="20"/>
          <w:szCs w:val="20"/>
          <w:lang w:val="nl-NL"/>
        </w:rPr>
        <w:t>Preliminary Report on the Ceramic Analysis</w:t>
      </w:r>
      <w:r w:rsidR="00E83E87" w:rsidRPr="00051299">
        <w:rPr>
          <w:noProof/>
          <w:sz w:val="20"/>
          <w:szCs w:val="20"/>
          <w:lang w:val="nl-NL"/>
        </w:rPr>
        <w:t>”</w:t>
      </w:r>
      <w:r w:rsidRPr="00051299">
        <w:rPr>
          <w:noProof/>
          <w:sz w:val="20"/>
          <w:szCs w:val="20"/>
          <w:lang w:val="nl-NL"/>
        </w:rPr>
        <w:t xml:space="preserve">, in: </w:t>
      </w:r>
      <w:r w:rsidRPr="00051299">
        <w:rPr>
          <w:i/>
          <w:iCs/>
          <w:noProof/>
          <w:sz w:val="20"/>
          <w:szCs w:val="20"/>
          <w:lang w:val="nl-NL"/>
        </w:rPr>
        <w:t>Assendelver Polder Papers</w:t>
      </w:r>
      <w:r w:rsidRPr="00051299">
        <w:rPr>
          <w:noProof/>
          <w:sz w:val="20"/>
          <w:szCs w:val="20"/>
          <w:lang w:val="nl-NL"/>
        </w:rPr>
        <w:t>, vol I (R.W. Brandt, W.Groenman- van Waateringe and S.E. van der Leeuw, eds.), Amsterdam, pp. 225-264.</w:t>
      </w:r>
    </w:p>
    <w:p w14:paraId="0EF50FA0" w14:textId="5BC085F6" w:rsidR="00414717" w:rsidRPr="00051299" w:rsidRDefault="00414717" w:rsidP="00567955">
      <w:pPr>
        <w:tabs>
          <w:tab w:val="left" w:pos="851"/>
        </w:tabs>
        <w:ind w:left="1720" w:hanging="1720"/>
        <w:jc w:val="both"/>
        <w:rPr>
          <w:noProof/>
          <w:sz w:val="20"/>
          <w:szCs w:val="20"/>
          <w:lang w:val="nl-NL"/>
        </w:rPr>
      </w:pPr>
      <w:r w:rsidRPr="00051299">
        <w:rPr>
          <w:noProof/>
          <w:sz w:val="20"/>
          <w:szCs w:val="20"/>
          <w:lang w:val="nl-NL"/>
        </w:rPr>
        <w:t>2.32</w:t>
      </w:r>
      <w:r w:rsidRPr="00051299">
        <w:rPr>
          <w:noProof/>
          <w:sz w:val="20"/>
          <w:szCs w:val="20"/>
          <w:lang w:val="nl-NL"/>
        </w:rPr>
        <w:tab/>
        <w:t>1987</w:t>
      </w:r>
      <w:r w:rsidRPr="00051299">
        <w:rPr>
          <w:noProof/>
          <w:sz w:val="20"/>
          <w:szCs w:val="20"/>
          <w:lang w:val="nl-NL"/>
        </w:rPr>
        <w:tab/>
        <w:t>R.W. Brandt</w:t>
      </w:r>
      <w:r w:rsidR="000F0518" w:rsidRPr="00051299">
        <w:rPr>
          <w:noProof/>
          <w:sz w:val="20"/>
          <w:szCs w:val="20"/>
          <w:lang w:val="nl-NL"/>
        </w:rPr>
        <w:t xml:space="preserve"> &amp; </w:t>
      </w:r>
      <w:r w:rsidR="000F0518" w:rsidRPr="00051299">
        <w:rPr>
          <w:b/>
          <w:noProof/>
          <w:sz w:val="20"/>
          <w:szCs w:val="20"/>
          <w:lang w:val="nl-NL"/>
        </w:rPr>
        <w:t>S.E. van der Leeuw</w:t>
      </w:r>
      <w:r w:rsidR="000F0518" w:rsidRPr="00051299">
        <w:rPr>
          <w:noProof/>
          <w:sz w:val="20"/>
          <w:szCs w:val="20"/>
          <w:lang w:val="nl-NL"/>
        </w:rPr>
        <w:t xml:space="preserve">, </w:t>
      </w:r>
      <w:r w:rsidR="00E83E87" w:rsidRPr="00051299">
        <w:rPr>
          <w:noProof/>
          <w:sz w:val="20"/>
          <w:szCs w:val="20"/>
          <w:lang w:val="nl-NL"/>
        </w:rPr>
        <w:t>“</w:t>
      </w:r>
      <w:r w:rsidRPr="00051299">
        <w:rPr>
          <w:noProof/>
          <w:sz w:val="20"/>
          <w:szCs w:val="20"/>
          <w:lang w:val="nl-NL"/>
        </w:rPr>
        <w:t>Conclusions</w:t>
      </w:r>
      <w:r w:rsidR="00E83E87" w:rsidRPr="00051299">
        <w:rPr>
          <w:noProof/>
          <w:sz w:val="20"/>
          <w:szCs w:val="20"/>
          <w:lang w:val="nl-NL"/>
        </w:rPr>
        <w:t>”</w:t>
      </w:r>
      <w:r w:rsidRPr="00051299">
        <w:rPr>
          <w:noProof/>
          <w:sz w:val="20"/>
          <w:szCs w:val="20"/>
          <w:lang w:val="nl-NL"/>
        </w:rPr>
        <w:t xml:space="preserve">, in: </w:t>
      </w:r>
      <w:r w:rsidRPr="00051299">
        <w:rPr>
          <w:i/>
          <w:iCs/>
          <w:noProof/>
          <w:sz w:val="20"/>
          <w:szCs w:val="20"/>
          <w:lang w:val="nl-NL"/>
        </w:rPr>
        <w:t>Assendelver Polder Papers</w:t>
      </w:r>
      <w:r w:rsidRPr="00051299">
        <w:rPr>
          <w:noProof/>
          <w:sz w:val="20"/>
          <w:szCs w:val="20"/>
          <w:lang w:val="nl-NL"/>
        </w:rPr>
        <w:t xml:space="preserve">, vol I (R.W. Brandt, W. Groenman -van Waateringe and S.E. van der Leeuw, eds., Amsterdam, pp. 339-352. </w:t>
      </w:r>
    </w:p>
    <w:p w14:paraId="6A6514FC" w14:textId="449BE849" w:rsidR="00414717" w:rsidRPr="00C73AC3" w:rsidRDefault="00414717" w:rsidP="00567955">
      <w:pPr>
        <w:tabs>
          <w:tab w:val="left" w:pos="851"/>
        </w:tabs>
        <w:ind w:left="1720" w:hanging="1720"/>
        <w:jc w:val="both"/>
        <w:rPr>
          <w:noProof/>
          <w:sz w:val="20"/>
          <w:szCs w:val="20"/>
        </w:rPr>
      </w:pPr>
      <w:r w:rsidRPr="00C73AC3">
        <w:rPr>
          <w:noProof/>
          <w:sz w:val="20"/>
          <w:szCs w:val="20"/>
        </w:rPr>
        <w:t>2.33</w:t>
      </w:r>
      <w:r w:rsidRPr="00C73AC3">
        <w:rPr>
          <w:noProof/>
          <w:sz w:val="20"/>
          <w:szCs w:val="20"/>
        </w:rPr>
        <w:tab/>
        <w:t>1987</w:t>
      </w:r>
      <w:r w:rsidRPr="00C73AC3">
        <w:rPr>
          <w:noProof/>
          <w:sz w:val="20"/>
          <w:szCs w:val="20"/>
        </w:rPr>
        <w:tab/>
      </w:r>
      <w:r w:rsidR="000F0518" w:rsidRPr="000F0518">
        <w:rPr>
          <w:b/>
          <w:sz w:val="20"/>
          <w:szCs w:val="20"/>
        </w:rPr>
        <w:t>van der Leeuw, S.E.,</w:t>
      </w:r>
      <w:r w:rsidR="000F0518">
        <w:rPr>
          <w:sz w:val="20"/>
          <w:szCs w:val="20"/>
        </w:rPr>
        <w:t xml:space="preserve"> </w:t>
      </w:r>
      <w:r w:rsidRPr="00C73AC3">
        <w:rPr>
          <w:noProof/>
          <w:sz w:val="20"/>
          <w:szCs w:val="20"/>
        </w:rPr>
        <w:t xml:space="preserve">The Assendelver Polders of the Netherlands and a Wet Perspective on the European Iron Age, in: </w:t>
      </w:r>
      <w:r w:rsidRPr="00C73AC3">
        <w:rPr>
          <w:i/>
          <w:iCs/>
          <w:noProof/>
          <w:sz w:val="20"/>
          <w:szCs w:val="20"/>
        </w:rPr>
        <w:t xml:space="preserve">The European Wetlands in Prehistory </w:t>
      </w:r>
      <w:r w:rsidRPr="00C73AC3">
        <w:rPr>
          <w:noProof/>
          <w:sz w:val="20"/>
          <w:szCs w:val="20"/>
        </w:rPr>
        <w:t xml:space="preserve"> (J.M. Coles and  A.J. Lawson, eds.), Oxford, pp. 203-225.</w:t>
      </w:r>
    </w:p>
    <w:p w14:paraId="42E2F9AA" w14:textId="650F3950" w:rsidR="00414717" w:rsidRPr="00C73AC3" w:rsidRDefault="00414717" w:rsidP="00567955">
      <w:pPr>
        <w:tabs>
          <w:tab w:val="left" w:pos="851"/>
        </w:tabs>
        <w:ind w:left="1720" w:hanging="1720"/>
        <w:jc w:val="both"/>
        <w:rPr>
          <w:noProof/>
          <w:sz w:val="20"/>
          <w:szCs w:val="20"/>
        </w:rPr>
      </w:pPr>
      <w:r w:rsidRPr="00C73AC3">
        <w:rPr>
          <w:noProof/>
          <w:sz w:val="20"/>
          <w:szCs w:val="20"/>
        </w:rPr>
        <w:t>2.34</w:t>
      </w:r>
      <w:r w:rsidRPr="00C73AC3">
        <w:rPr>
          <w:noProof/>
          <w:sz w:val="20"/>
          <w:szCs w:val="20"/>
        </w:rPr>
        <w:tab/>
        <w:t>1987</w:t>
      </w:r>
      <w:r w:rsidRPr="00C73AC3">
        <w:rPr>
          <w:noProof/>
          <w:sz w:val="20"/>
          <w:szCs w:val="20"/>
        </w:rPr>
        <w:tab/>
      </w:r>
      <w:r w:rsidR="000F0518" w:rsidRPr="000F0518">
        <w:rPr>
          <w:b/>
          <w:sz w:val="20"/>
          <w:szCs w:val="20"/>
        </w:rPr>
        <w:t>van der Leeuw, S.E.,</w:t>
      </w:r>
      <w:r w:rsidR="000F0518">
        <w:rPr>
          <w:sz w:val="20"/>
          <w:szCs w:val="20"/>
        </w:rPr>
        <w:t xml:space="preserve"> </w:t>
      </w:r>
      <w:r w:rsidR="00E83E87">
        <w:rPr>
          <w:sz w:val="20"/>
          <w:szCs w:val="20"/>
        </w:rPr>
        <w:t>“</w:t>
      </w:r>
      <w:r w:rsidRPr="00C73AC3">
        <w:rPr>
          <w:noProof/>
          <w:sz w:val="20"/>
          <w:szCs w:val="20"/>
        </w:rPr>
        <w:t>Revolutions Revisited</w:t>
      </w:r>
      <w:r w:rsidR="00E83E87">
        <w:rPr>
          <w:noProof/>
          <w:sz w:val="20"/>
          <w:szCs w:val="20"/>
        </w:rPr>
        <w:t>”</w:t>
      </w:r>
      <w:r w:rsidRPr="00C73AC3">
        <w:rPr>
          <w:noProof/>
          <w:sz w:val="20"/>
          <w:szCs w:val="20"/>
        </w:rPr>
        <w:t xml:space="preserve">, in: </w:t>
      </w:r>
      <w:r w:rsidRPr="00C73AC3">
        <w:rPr>
          <w:i/>
          <w:iCs/>
          <w:noProof/>
          <w:sz w:val="20"/>
          <w:szCs w:val="20"/>
        </w:rPr>
        <w:t xml:space="preserve">Studies in the Neolithic and Urban Revolutions </w:t>
      </w:r>
      <w:r w:rsidRPr="00C73AC3">
        <w:rPr>
          <w:noProof/>
          <w:sz w:val="20"/>
          <w:szCs w:val="20"/>
        </w:rPr>
        <w:t xml:space="preserve"> (L. Manzanilla, ed.), BAR, International Series 349, pp. 217-243. </w:t>
      </w:r>
    </w:p>
    <w:p w14:paraId="1890BABD" w14:textId="2D6F10AB" w:rsidR="00414717" w:rsidRPr="00C73AC3" w:rsidRDefault="00414717" w:rsidP="00567955">
      <w:pPr>
        <w:tabs>
          <w:tab w:val="left" w:pos="851"/>
        </w:tabs>
        <w:ind w:left="1720" w:hanging="1720"/>
        <w:jc w:val="both"/>
        <w:rPr>
          <w:noProof/>
          <w:sz w:val="20"/>
          <w:szCs w:val="20"/>
        </w:rPr>
      </w:pPr>
      <w:r w:rsidRPr="00C73AC3">
        <w:rPr>
          <w:noProof/>
          <w:sz w:val="20"/>
          <w:szCs w:val="20"/>
        </w:rPr>
        <w:t>2.35</w:t>
      </w:r>
      <w:r w:rsidRPr="00C73AC3">
        <w:rPr>
          <w:noProof/>
          <w:sz w:val="20"/>
          <w:szCs w:val="20"/>
        </w:rPr>
        <w:tab/>
        <w:t>1988</w:t>
      </w:r>
      <w:r w:rsidRPr="00C73AC3">
        <w:rPr>
          <w:noProof/>
          <w:sz w:val="20"/>
          <w:szCs w:val="20"/>
        </w:rPr>
        <w:tab/>
      </w:r>
      <w:r w:rsidR="000F0518" w:rsidRPr="000F0518">
        <w:rPr>
          <w:b/>
          <w:sz w:val="20"/>
          <w:szCs w:val="20"/>
        </w:rPr>
        <w:t>van der Leeuw, S.E.</w:t>
      </w:r>
      <w:r w:rsidR="000F0518">
        <w:rPr>
          <w:b/>
          <w:sz w:val="20"/>
          <w:szCs w:val="20"/>
        </w:rPr>
        <w:t xml:space="preserve"> &amp; </w:t>
      </w:r>
      <w:r w:rsidRPr="00C73AC3">
        <w:rPr>
          <w:noProof/>
          <w:sz w:val="20"/>
          <w:szCs w:val="20"/>
        </w:rPr>
        <w:t xml:space="preserve">R.W. Brandt "Research design and Wet Site Archaeology in the Netherlands: an example". In: </w:t>
      </w:r>
      <w:r w:rsidRPr="00C73AC3">
        <w:rPr>
          <w:i/>
          <w:iCs/>
          <w:noProof/>
          <w:sz w:val="20"/>
          <w:szCs w:val="20"/>
        </w:rPr>
        <w:t>Wet Site Archaeology</w:t>
      </w:r>
      <w:r w:rsidRPr="00C73AC3">
        <w:rPr>
          <w:noProof/>
          <w:sz w:val="20"/>
          <w:szCs w:val="20"/>
        </w:rPr>
        <w:t xml:space="preserve"> , (B. Purdy, ed.) Telford Press, pp. 153-176.</w:t>
      </w:r>
    </w:p>
    <w:p w14:paraId="03589F2F" w14:textId="4156FAD3" w:rsidR="00414717" w:rsidRPr="00C73AC3" w:rsidRDefault="00414717" w:rsidP="00567955">
      <w:pPr>
        <w:tabs>
          <w:tab w:val="left" w:pos="851"/>
        </w:tabs>
        <w:ind w:left="1720" w:hanging="1720"/>
        <w:jc w:val="both"/>
        <w:rPr>
          <w:noProof/>
          <w:sz w:val="20"/>
          <w:szCs w:val="20"/>
        </w:rPr>
      </w:pPr>
      <w:r w:rsidRPr="00C73AC3">
        <w:rPr>
          <w:noProof/>
          <w:sz w:val="20"/>
          <w:szCs w:val="20"/>
        </w:rPr>
        <w:t>2.36</w:t>
      </w:r>
      <w:r w:rsidRPr="00C73AC3">
        <w:rPr>
          <w:noProof/>
          <w:sz w:val="20"/>
          <w:szCs w:val="20"/>
        </w:rPr>
        <w:tab/>
        <w:t>1988</w:t>
      </w:r>
      <w:r w:rsidRPr="00C73AC3">
        <w:rPr>
          <w:noProof/>
          <w:sz w:val="20"/>
          <w:szCs w:val="20"/>
        </w:rPr>
        <w:tab/>
      </w:r>
      <w:r w:rsidR="000F0518" w:rsidRPr="000F0518">
        <w:rPr>
          <w:b/>
          <w:sz w:val="20"/>
          <w:szCs w:val="20"/>
        </w:rPr>
        <w:t>van der Leeuw, S.E.,</w:t>
      </w:r>
      <w:r w:rsidR="000F0518">
        <w:rPr>
          <w:sz w:val="20"/>
          <w:szCs w:val="20"/>
        </w:rPr>
        <w:t xml:space="preserve"> </w:t>
      </w:r>
      <w:r w:rsidR="00E83E87">
        <w:rPr>
          <w:sz w:val="20"/>
          <w:szCs w:val="20"/>
        </w:rPr>
        <w:t>“</w:t>
      </w:r>
      <w:r w:rsidRPr="00C73AC3">
        <w:rPr>
          <w:noProof/>
          <w:sz w:val="20"/>
          <w:szCs w:val="20"/>
        </w:rPr>
        <w:t>Las revoluciones revisadas nuevamente</w:t>
      </w:r>
      <w:r w:rsidR="00E83E87">
        <w:rPr>
          <w:noProof/>
          <w:sz w:val="20"/>
          <w:szCs w:val="20"/>
        </w:rPr>
        <w:t>”</w:t>
      </w:r>
      <w:r w:rsidRPr="00C73AC3">
        <w:rPr>
          <w:noProof/>
          <w:sz w:val="20"/>
          <w:szCs w:val="20"/>
        </w:rPr>
        <w:t xml:space="preserve">, in: </w:t>
      </w:r>
      <w:r w:rsidRPr="00C73AC3">
        <w:rPr>
          <w:i/>
          <w:iCs/>
          <w:noProof/>
          <w:sz w:val="20"/>
          <w:szCs w:val="20"/>
        </w:rPr>
        <w:t xml:space="preserve">Coloquio V. Gordon Childe  </w:t>
      </w:r>
      <w:r w:rsidRPr="00C73AC3">
        <w:rPr>
          <w:noProof/>
          <w:sz w:val="20"/>
          <w:szCs w:val="20"/>
        </w:rPr>
        <w:t>(L. Manzanilla, ed.), Mexico, pp. 235-264.</w:t>
      </w:r>
    </w:p>
    <w:p w14:paraId="79DF7C3A" w14:textId="07DD84F4" w:rsidR="00414717" w:rsidRPr="00C73AC3" w:rsidRDefault="00414717" w:rsidP="00567955">
      <w:pPr>
        <w:tabs>
          <w:tab w:val="left" w:pos="851"/>
        </w:tabs>
        <w:ind w:left="1720" w:hanging="1720"/>
        <w:jc w:val="both"/>
        <w:rPr>
          <w:noProof/>
          <w:sz w:val="20"/>
          <w:szCs w:val="20"/>
        </w:rPr>
      </w:pPr>
      <w:r w:rsidRPr="00C73AC3">
        <w:rPr>
          <w:noProof/>
          <w:sz w:val="20"/>
          <w:szCs w:val="20"/>
        </w:rPr>
        <w:t>2.37</w:t>
      </w:r>
      <w:r w:rsidRPr="00C73AC3">
        <w:rPr>
          <w:noProof/>
          <w:sz w:val="20"/>
          <w:szCs w:val="20"/>
        </w:rPr>
        <w:tab/>
        <w:t>1988</w:t>
      </w:r>
      <w:r w:rsidRPr="00C73AC3">
        <w:rPr>
          <w:noProof/>
          <w:sz w:val="20"/>
          <w:szCs w:val="20"/>
        </w:rPr>
        <w:tab/>
      </w:r>
      <w:r w:rsidR="000F0518" w:rsidRPr="000F0518">
        <w:rPr>
          <w:b/>
          <w:sz w:val="20"/>
          <w:szCs w:val="20"/>
        </w:rPr>
        <w:t>van der Leeuw, S.E.,</w:t>
      </w:r>
      <w:r w:rsidR="000F0518">
        <w:rPr>
          <w:sz w:val="20"/>
          <w:szCs w:val="20"/>
        </w:rPr>
        <w:t xml:space="preserve"> </w:t>
      </w:r>
      <w:r w:rsidR="00E83E87">
        <w:rPr>
          <w:sz w:val="20"/>
          <w:szCs w:val="20"/>
        </w:rPr>
        <w:t>“</w:t>
      </w:r>
      <w:r w:rsidRPr="00C73AC3">
        <w:rPr>
          <w:noProof/>
          <w:sz w:val="20"/>
          <w:szCs w:val="20"/>
        </w:rPr>
        <w:t>Ceramics: the mastery of clay</w:t>
      </w:r>
      <w:r w:rsidR="00E83E87">
        <w:rPr>
          <w:noProof/>
          <w:sz w:val="20"/>
          <w:szCs w:val="20"/>
        </w:rPr>
        <w:t>”</w:t>
      </w:r>
      <w:r w:rsidRPr="00C73AC3">
        <w:rPr>
          <w:noProof/>
          <w:sz w:val="20"/>
          <w:szCs w:val="20"/>
        </w:rPr>
        <w:t xml:space="preserve">, in: </w:t>
      </w:r>
      <w:r w:rsidRPr="00C73AC3">
        <w:rPr>
          <w:i/>
          <w:iCs/>
          <w:noProof/>
          <w:sz w:val="20"/>
          <w:szCs w:val="20"/>
        </w:rPr>
        <w:t>The Times Atlas of Archaeology</w:t>
      </w:r>
      <w:r w:rsidRPr="00C73AC3">
        <w:rPr>
          <w:noProof/>
          <w:sz w:val="20"/>
          <w:szCs w:val="20"/>
        </w:rPr>
        <w:t>, (C. Scarre, ed.) London: Times Books, pp. 100-101</w:t>
      </w:r>
    </w:p>
    <w:p w14:paraId="0DADB914" w14:textId="7193892E" w:rsidR="00414717" w:rsidRPr="00C73AC3" w:rsidRDefault="00414717" w:rsidP="00567955">
      <w:pPr>
        <w:tabs>
          <w:tab w:val="left" w:pos="851"/>
        </w:tabs>
        <w:ind w:left="1720" w:hanging="1720"/>
        <w:jc w:val="both"/>
        <w:rPr>
          <w:noProof/>
          <w:sz w:val="20"/>
          <w:szCs w:val="20"/>
        </w:rPr>
      </w:pPr>
      <w:r w:rsidRPr="00C73AC3">
        <w:rPr>
          <w:noProof/>
          <w:sz w:val="20"/>
          <w:szCs w:val="20"/>
        </w:rPr>
        <w:t>2.38</w:t>
      </w:r>
      <w:r w:rsidRPr="00C73AC3">
        <w:rPr>
          <w:noProof/>
          <w:sz w:val="20"/>
          <w:szCs w:val="20"/>
        </w:rPr>
        <w:tab/>
        <w:t>1989</w:t>
      </w:r>
      <w:r w:rsidRPr="00C73AC3">
        <w:rPr>
          <w:noProof/>
          <w:sz w:val="20"/>
          <w:szCs w:val="20"/>
        </w:rPr>
        <w:tab/>
        <w:t>(</w:t>
      </w:r>
      <w:r w:rsidR="000F0518" w:rsidRPr="000F0518">
        <w:rPr>
          <w:b/>
          <w:sz w:val="20"/>
          <w:szCs w:val="20"/>
        </w:rPr>
        <w:t>van der Leeuw, S.E.,</w:t>
      </w:r>
      <w:r w:rsidR="000F0518">
        <w:rPr>
          <w:sz w:val="20"/>
          <w:szCs w:val="20"/>
        </w:rPr>
        <w:t xml:space="preserve"> &amp; </w:t>
      </w:r>
      <w:r w:rsidRPr="00C73AC3">
        <w:rPr>
          <w:noProof/>
          <w:sz w:val="20"/>
          <w:szCs w:val="20"/>
        </w:rPr>
        <w:t xml:space="preserve">R. Torrence) </w:t>
      </w:r>
      <w:r w:rsidR="00E83E87">
        <w:rPr>
          <w:noProof/>
          <w:sz w:val="20"/>
          <w:szCs w:val="20"/>
        </w:rPr>
        <w:t>“</w:t>
      </w:r>
      <w:r w:rsidRPr="00C73AC3">
        <w:rPr>
          <w:noProof/>
          <w:sz w:val="20"/>
          <w:szCs w:val="20"/>
        </w:rPr>
        <w:t>Introduction: What's new about innovation?</w:t>
      </w:r>
      <w:r w:rsidR="00E83E87">
        <w:rPr>
          <w:noProof/>
          <w:sz w:val="20"/>
          <w:szCs w:val="20"/>
        </w:rPr>
        <w:t>”</w:t>
      </w:r>
      <w:r w:rsidRPr="00C73AC3">
        <w:rPr>
          <w:noProof/>
          <w:sz w:val="20"/>
          <w:szCs w:val="20"/>
        </w:rPr>
        <w:t xml:space="preserve"> In:</w:t>
      </w:r>
      <w:r w:rsidRPr="00C73AC3">
        <w:rPr>
          <w:i/>
          <w:iCs/>
          <w:noProof/>
          <w:sz w:val="20"/>
          <w:szCs w:val="20"/>
        </w:rPr>
        <w:t xml:space="preserve">What's new? A closer look at the process of Innovation </w:t>
      </w:r>
      <w:r w:rsidRPr="00C73AC3">
        <w:rPr>
          <w:noProof/>
          <w:sz w:val="20"/>
          <w:szCs w:val="20"/>
        </w:rPr>
        <w:t xml:space="preserve"> (S.E. van der Leeuw &amp; R.Torrence, eds.), London: Unwin Hyman, pp. 1-15</w:t>
      </w:r>
    </w:p>
    <w:p w14:paraId="5CA1FF6B" w14:textId="68291841" w:rsidR="00414717" w:rsidRPr="00C73AC3" w:rsidRDefault="00414717" w:rsidP="00567955">
      <w:pPr>
        <w:tabs>
          <w:tab w:val="left" w:pos="851"/>
        </w:tabs>
        <w:ind w:left="1720" w:hanging="1720"/>
        <w:jc w:val="both"/>
        <w:rPr>
          <w:noProof/>
          <w:sz w:val="20"/>
          <w:szCs w:val="20"/>
        </w:rPr>
      </w:pPr>
      <w:r w:rsidRPr="00C73AC3">
        <w:rPr>
          <w:noProof/>
          <w:sz w:val="20"/>
          <w:szCs w:val="20"/>
        </w:rPr>
        <w:t>2.39</w:t>
      </w:r>
      <w:r w:rsidRPr="00C73AC3">
        <w:rPr>
          <w:noProof/>
          <w:sz w:val="20"/>
          <w:szCs w:val="20"/>
        </w:rPr>
        <w:tab/>
        <w:t>1989</w:t>
      </w:r>
      <w:r w:rsidRPr="00C73AC3">
        <w:rPr>
          <w:noProof/>
          <w:sz w:val="20"/>
          <w:szCs w:val="20"/>
        </w:rPr>
        <w:tab/>
      </w:r>
      <w:r w:rsidR="000F0518" w:rsidRPr="000F0518">
        <w:rPr>
          <w:b/>
          <w:sz w:val="20"/>
          <w:szCs w:val="20"/>
        </w:rPr>
        <w:t>van der Leeuw, S.E.,</w:t>
      </w:r>
      <w:r w:rsidR="000F0518">
        <w:rPr>
          <w:sz w:val="20"/>
          <w:szCs w:val="20"/>
        </w:rPr>
        <w:t xml:space="preserve"> </w:t>
      </w:r>
      <w:r w:rsidR="00E83E87">
        <w:rPr>
          <w:sz w:val="20"/>
          <w:szCs w:val="20"/>
        </w:rPr>
        <w:t>“</w:t>
      </w:r>
      <w:r w:rsidRPr="00C73AC3">
        <w:rPr>
          <w:noProof/>
          <w:sz w:val="20"/>
          <w:szCs w:val="20"/>
        </w:rPr>
        <w:t>Risk, Perception, Innovation</w:t>
      </w:r>
      <w:r w:rsidR="00E83E87">
        <w:rPr>
          <w:noProof/>
          <w:sz w:val="20"/>
          <w:szCs w:val="20"/>
        </w:rPr>
        <w:t>”</w:t>
      </w:r>
      <w:r w:rsidRPr="00C73AC3">
        <w:rPr>
          <w:noProof/>
          <w:sz w:val="20"/>
          <w:szCs w:val="20"/>
        </w:rPr>
        <w:t xml:space="preserve">, in: </w:t>
      </w:r>
      <w:r w:rsidRPr="00C73AC3">
        <w:rPr>
          <w:i/>
          <w:iCs/>
          <w:noProof/>
          <w:sz w:val="20"/>
          <w:szCs w:val="20"/>
        </w:rPr>
        <w:t xml:space="preserve">What's new? A closer look at he process of innovation  </w:t>
      </w:r>
      <w:r w:rsidRPr="00C73AC3">
        <w:rPr>
          <w:noProof/>
          <w:sz w:val="20"/>
          <w:szCs w:val="20"/>
        </w:rPr>
        <w:t>(S.E.van der Leeuw &amp; R. Torrence, eds.), London: Unwin Hyman, pp. 300-329.</w:t>
      </w:r>
    </w:p>
    <w:p w14:paraId="4DD08CD4" w14:textId="0C5609FC" w:rsidR="00414717" w:rsidRPr="00051299" w:rsidRDefault="00414717" w:rsidP="00567955">
      <w:pPr>
        <w:tabs>
          <w:tab w:val="left" w:pos="851"/>
        </w:tabs>
        <w:ind w:left="1720" w:hanging="1720"/>
        <w:jc w:val="both"/>
        <w:rPr>
          <w:noProof/>
          <w:sz w:val="20"/>
          <w:szCs w:val="20"/>
          <w:lang w:val="fr-FR"/>
        </w:rPr>
      </w:pPr>
      <w:r w:rsidRPr="00051299">
        <w:rPr>
          <w:noProof/>
          <w:sz w:val="20"/>
          <w:szCs w:val="20"/>
          <w:lang w:val="fr-FR"/>
        </w:rPr>
        <w:t>2.40</w:t>
      </w:r>
      <w:r w:rsidRPr="00051299">
        <w:rPr>
          <w:noProof/>
          <w:sz w:val="20"/>
          <w:szCs w:val="20"/>
          <w:lang w:val="fr-FR"/>
        </w:rPr>
        <w:tab/>
      </w:r>
      <w:r w:rsidR="0093299E" w:rsidRPr="00051299">
        <w:rPr>
          <w:noProof/>
          <w:sz w:val="20"/>
          <w:szCs w:val="20"/>
          <w:lang w:val="fr-FR"/>
        </w:rPr>
        <w:t>1990</w:t>
      </w:r>
      <w:r w:rsidR="0093299E" w:rsidRPr="00051299">
        <w:rPr>
          <w:noProof/>
          <w:sz w:val="20"/>
          <w:szCs w:val="20"/>
          <w:lang w:val="fr-FR"/>
        </w:rPr>
        <w:tab/>
      </w:r>
      <w:proofErr w:type="gramStart"/>
      <w:r w:rsidR="000F0518" w:rsidRPr="00051299">
        <w:rPr>
          <w:b/>
          <w:sz w:val="20"/>
          <w:szCs w:val="20"/>
          <w:lang w:val="fr-FR"/>
        </w:rPr>
        <w:t>van</w:t>
      </w:r>
      <w:proofErr w:type="gramEnd"/>
      <w:r w:rsidR="000F0518" w:rsidRPr="00051299">
        <w:rPr>
          <w:b/>
          <w:sz w:val="20"/>
          <w:szCs w:val="20"/>
          <w:lang w:val="fr-FR"/>
        </w:rPr>
        <w:t xml:space="preserve"> der Leeuw, S.E.,</w:t>
      </w:r>
      <w:r w:rsidR="000F0518" w:rsidRPr="00051299">
        <w:rPr>
          <w:sz w:val="20"/>
          <w:szCs w:val="20"/>
          <w:lang w:val="fr-FR"/>
        </w:rPr>
        <w:t xml:space="preserve"> </w:t>
      </w:r>
      <w:r w:rsidR="00E83E87" w:rsidRPr="00051299">
        <w:rPr>
          <w:sz w:val="20"/>
          <w:szCs w:val="20"/>
          <w:lang w:val="fr-FR"/>
        </w:rPr>
        <w:t>“</w:t>
      </w:r>
      <w:proofErr w:type="spellStart"/>
      <w:r w:rsidR="0093299E" w:rsidRPr="00051299">
        <w:rPr>
          <w:noProof/>
          <w:sz w:val="20"/>
          <w:szCs w:val="20"/>
          <w:lang w:val="fr-FR"/>
        </w:rPr>
        <w:t>Archaeology</w:t>
      </w:r>
      <w:proofErr w:type="spellEnd"/>
      <w:r w:rsidR="0093299E" w:rsidRPr="00051299">
        <w:rPr>
          <w:noProof/>
          <w:sz w:val="20"/>
          <w:szCs w:val="20"/>
          <w:lang w:val="fr-FR"/>
        </w:rPr>
        <w:t>, Material Culture and Innovation</w:t>
      </w:r>
      <w:r w:rsidR="00E83E87" w:rsidRPr="00051299">
        <w:rPr>
          <w:noProof/>
          <w:sz w:val="20"/>
          <w:szCs w:val="20"/>
          <w:lang w:val="fr-FR"/>
        </w:rPr>
        <w:t>”</w:t>
      </w:r>
      <w:r w:rsidR="0093299E" w:rsidRPr="00051299">
        <w:rPr>
          <w:noProof/>
          <w:sz w:val="20"/>
          <w:szCs w:val="20"/>
          <w:lang w:val="fr-FR"/>
        </w:rPr>
        <w:t xml:space="preserve">. </w:t>
      </w:r>
      <w:r w:rsidR="0093299E" w:rsidRPr="00051299">
        <w:rPr>
          <w:i/>
          <w:iCs/>
          <w:noProof/>
          <w:sz w:val="20"/>
          <w:szCs w:val="20"/>
          <w:lang w:val="fr-FR"/>
        </w:rPr>
        <w:t>SubStance</w:t>
      </w:r>
      <w:r w:rsidR="00084AEE" w:rsidRPr="00051299">
        <w:rPr>
          <w:noProof/>
          <w:sz w:val="20"/>
          <w:szCs w:val="20"/>
          <w:lang w:val="fr-FR"/>
        </w:rPr>
        <w:t xml:space="preserve"> </w:t>
      </w:r>
      <w:r w:rsidR="0093299E" w:rsidRPr="00051299">
        <w:rPr>
          <w:noProof/>
          <w:sz w:val="20"/>
          <w:szCs w:val="20"/>
          <w:lang w:val="fr-FR"/>
        </w:rPr>
        <w:t>62-63, pp. 92-109.</w:t>
      </w:r>
    </w:p>
    <w:p w14:paraId="54B77C81" w14:textId="20E605EE" w:rsidR="00414717" w:rsidRPr="00051299" w:rsidRDefault="00414717" w:rsidP="00567955">
      <w:pPr>
        <w:tabs>
          <w:tab w:val="left" w:pos="851"/>
        </w:tabs>
        <w:ind w:left="1720" w:hanging="1720"/>
        <w:jc w:val="both"/>
        <w:rPr>
          <w:noProof/>
          <w:sz w:val="20"/>
          <w:szCs w:val="20"/>
          <w:lang w:val="fr-FR"/>
        </w:rPr>
      </w:pPr>
      <w:r w:rsidRPr="00051299">
        <w:rPr>
          <w:noProof/>
          <w:sz w:val="20"/>
          <w:szCs w:val="20"/>
          <w:lang w:val="fr-FR"/>
        </w:rPr>
        <w:t>2.41</w:t>
      </w:r>
      <w:r w:rsidRPr="00051299">
        <w:rPr>
          <w:noProof/>
          <w:sz w:val="20"/>
          <w:szCs w:val="20"/>
          <w:lang w:val="fr-FR"/>
        </w:rPr>
        <w:tab/>
        <w:t>1990</w:t>
      </w:r>
      <w:r w:rsidRPr="00051299">
        <w:rPr>
          <w:noProof/>
          <w:sz w:val="20"/>
          <w:szCs w:val="20"/>
          <w:lang w:val="fr-FR"/>
        </w:rPr>
        <w:tab/>
        <w:t>Fiches</w:t>
      </w:r>
      <w:r w:rsidR="000F0518" w:rsidRPr="00051299">
        <w:rPr>
          <w:noProof/>
          <w:sz w:val="20"/>
          <w:szCs w:val="20"/>
          <w:lang w:val="fr-FR"/>
        </w:rPr>
        <w:t xml:space="preserve">, J.L. &amp; </w:t>
      </w:r>
      <w:r w:rsidR="000F0518" w:rsidRPr="00051299">
        <w:rPr>
          <w:b/>
          <w:noProof/>
          <w:sz w:val="20"/>
          <w:szCs w:val="20"/>
          <w:lang w:val="fr-FR"/>
        </w:rPr>
        <w:t>S.E.</w:t>
      </w:r>
      <w:r w:rsidR="000F0518" w:rsidRPr="00051299">
        <w:rPr>
          <w:noProof/>
          <w:sz w:val="20"/>
          <w:szCs w:val="20"/>
          <w:lang w:val="fr-FR"/>
        </w:rPr>
        <w:t xml:space="preserve"> </w:t>
      </w:r>
      <w:r w:rsidR="000F0518" w:rsidRPr="00051299">
        <w:rPr>
          <w:b/>
          <w:sz w:val="20"/>
          <w:szCs w:val="20"/>
          <w:lang w:val="fr-FR"/>
        </w:rPr>
        <w:t xml:space="preserve">van der Leeuw, </w:t>
      </w:r>
      <w:r w:rsidR="00E83E87" w:rsidRPr="00051299">
        <w:rPr>
          <w:b/>
          <w:sz w:val="20"/>
          <w:szCs w:val="20"/>
          <w:lang w:val="fr-FR"/>
        </w:rPr>
        <w:t>“</w:t>
      </w:r>
      <w:r w:rsidRPr="00051299">
        <w:rPr>
          <w:noProof/>
          <w:sz w:val="20"/>
          <w:szCs w:val="20"/>
          <w:lang w:val="fr-FR"/>
        </w:rPr>
        <w:t>De la structuration et de l'analyse spatiales aux processus historiques</w:t>
      </w:r>
      <w:r w:rsidR="00E83E87" w:rsidRPr="00051299">
        <w:rPr>
          <w:noProof/>
          <w:sz w:val="20"/>
          <w:szCs w:val="20"/>
          <w:lang w:val="fr-FR"/>
        </w:rPr>
        <w:t>”</w:t>
      </w:r>
      <w:r w:rsidRPr="00051299">
        <w:rPr>
          <w:noProof/>
          <w:sz w:val="20"/>
          <w:szCs w:val="20"/>
          <w:lang w:val="fr-FR"/>
        </w:rPr>
        <w:t xml:space="preserve">, in: </w:t>
      </w:r>
      <w:r w:rsidRPr="00051299">
        <w:rPr>
          <w:i/>
          <w:iCs/>
          <w:noProof/>
          <w:sz w:val="20"/>
          <w:szCs w:val="20"/>
          <w:lang w:val="fr-FR"/>
        </w:rPr>
        <w:t>Archeologie et Espaces</w:t>
      </w:r>
      <w:r w:rsidRPr="00051299">
        <w:rPr>
          <w:noProof/>
          <w:sz w:val="20"/>
          <w:szCs w:val="20"/>
          <w:lang w:val="fr-FR"/>
        </w:rPr>
        <w:t xml:space="preserve"> (J.L.Fiches &amp;S.E. van der Leeuw, eds.), Antibes: A.P.C.D.A., pp. 503-512.</w:t>
      </w:r>
    </w:p>
    <w:p w14:paraId="1E303263" w14:textId="51E31D0F" w:rsidR="00414717" w:rsidRPr="00051299" w:rsidRDefault="00414717" w:rsidP="00567955">
      <w:pPr>
        <w:tabs>
          <w:tab w:val="left" w:pos="851"/>
        </w:tabs>
        <w:ind w:left="1720" w:hanging="1720"/>
        <w:jc w:val="both"/>
        <w:rPr>
          <w:noProof/>
          <w:sz w:val="20"/>
          <w:szCs w:val="20"/>
          <w:lang w:val="fr-FR"/>
        </w:rPr>
      </w:pPr>
      <w:r w:rsidRPr="00051299">
        <w:rPr>
          <w:noProof/>
          <w:sz w:val="20"/>
          <w:szCs w:val="20"/>
          <w:lang w:val="fr-FR"/>
        </w:rPr>
        <w:t>2.42</w:t>
      </w:r>
      <w:r w:rsidRPr="00051299">
        <w:rPr>
          <w:noProof/>
          <w:sz w:val="20"/>
          <w:szCs w:val="20"/>
          <w:lang w:val="fr-FR"/>
        </w:rPr>
        <w:tab/>
        <w:t>1990</w:t>
      </w:r>
      <w:r w:rsidRPr="00051299">
        <w:rPr>
          <w:noProof/>
          <w:sz w:val="20"/>
          <w:szCs w:val="20"/>
          <w:lang w:val="fr-FR"/>
        </w:rPr>
        <w:tab/>
      </w:r>
      <w:proofErr w:type="gramStart"/>
      <w:r w:rsidR="000F0518" w:rsidRPr="00051299">
        <w:rPr>
          <w:b/>
          <w:sz w:val="20"/>
          <w:szCs w:val="20"/>
          <w:lang w:val="fr-FR"/>
        </w:rPr>
        <w:t>van</w:t>
      </w:r>
      <w:proofErr w:type="gramEnd"/>
      <w:r w:rsidR="000F0518" w:rsidRPr="00051299">
        <w:rPr>
          <w:b/>
          <w:sz w:val="20"/>
          <w:szCs w:val="20"/>
          <w:lang w:val="fr-FR"/>
        </w:rPr>
        <w:t xml:space="preserve"> der Leeuw, S.E.,</w:t>
      </w:r>
      <w:r w:rsidR="000F0518" w:rsidRPr="00051299">
        <w:rPr>
          <w:sz w:val="20"/>
          <w:szCs w:val="20"/>
          <w:lang w:val="fr-FR"/>
        </w:rPr>
        <w:t xml:space="preserve"> </w:t>
      </w:r>
      <w:r w:rsidRPr="00051299">
        <w:rPr>
          <w:noProof/>
          <w:sz w:val="20"/>
          <w:szCs w:val="20"/>
          <w:lang w:val="fr-FR"/>
        </w:rPr>
        <w:t xml:space="preserve">"Rythmes temporels, espaces naturels et espaces vécus", in: </w:t>
      </w:r>
      <w:r w:rsidRPr="00051299">
        <w:rPr>
          <w:i/>
          <w:iCs/>
          <w:noProof/>
          <w:sz w:val="20"/>
          <w:szCs w:val="20"/>
          <w:lang w:val="fr-FR"/>
        </w:rPr>
        <w:t xml:space="preserve">Archeologie et Espaces </w:t>
      </w:r>
      <w:r w:rsidRPr="00051299">
        <w:rPr>
          <w:noProof/>
          <w:sz w:val="20"/>
          <w:szCs w:val="20"/>
          <w:lang w:val="fr-FR"/>
        </w:rPr>
        <w:t xml:space="preserve"> (J.L. Fiches &amp; S.E. van der Leeuw, eds.), Antibes: A.P.C.D.A., pp. 299-346.</w:t>
      </w:r>
    </w:p>
    <w:p w14:paraId="3A09CB6B" w14:textId="45ED06C6" w:rsidR="00414717" w:rsidRPr="00C73AC3" w:rsidRDefault="00414717" w:rsidP="00567955">
      <w:pPr>
        <w:tabs>
          <w:tab w:val="left" w:pos="851"/>
        </w:tabs>
        <w:ind w:left="1720" w:hanging="1720"/>
        <w:jc w:val="both"/>
        <w:rPr>
          <w:noProof/>
          <w:sz w:val="20"/>
          <w:szCs w:val="20"/>
        </w:rPr>
      </w:pPr>
      <w:r w:rsidRPr="00C73AC3">
        <w:rPr>
          <w:noProof/>
          <w:sz w:val="20"/>
          <w:szCs w:val="20"/>
        </w:rPr>
        <w:lastRenderedPageBreak/>
        <w:t>2.43</w:t>
      </w:r>
      <w:r w:rsidRPr="00C73AC3">
        <w:rPr>
          <w:noProof/>
          <w:sz w:val="20"/>
          <w:szCs w:val="20"/>
        </w:rPr>
        <w:tab/>
        <w:t>1991</w:t>
      </w:r>
      <w:r w:rsidRPr="00C73AC3">
        <w:rPr>
          <w:noProof/>
          <w:sz w:val="20"/>
          <w:szCs w:val="20"/>
        </w:rPr>
        <w:tab/>
      </w:r>
      <w:r w:rsidR="000F0518" w:rsidRPr="000F0518">
        <w:rPr>
          <w:b/>
          <w:sz w:val="20"/>
          <w:szCs w:val="20"/>
        </w:rPr>
        <w:t>van der Leeuw, S.E.,</w:t>
      </w:r>
      <w:r w:rsidR="000F0518">
        <w:rPr>
          <w:sz w:val="20"/>
          <w:szCs w:val="20"/>
        </w:rPr>
        <w:t xml:space="preserve"> </w:t>
      </w:r>
      <w:r w:rsidRPr="00C73AC3">
        <w:rPr>
          <w:noProof/>
          <w:sz w:val="20"/>
          <w:szCs w:val="20"/>
        </w:rPr>
        <w:t xml:space="preserve">"Variation, Variability and Explanation in Pottery Studies", in: </w:t>
      </w:r>
      <w:r w:rsidRPr="00C73AC3">
        <w:rPr>
          <w:i/>
          <w:iCs/>
          <w:noProof/>
          <w:sz w:val="20"/>
          <w:szCs w:val="20"/>
        </w:rPr>
        <w:t>Ceramic Ethnoarchaeology</w:t>
      </w:r>
      <w:r w:rsidRPr="00C73AC3">
        <w:rPr>
          <w:noProof/>
          <w:sz w:val="20"/>
          <w:szCs w:val="20"/>
        </w:rPr>
        <w:t xml:space="preserve">  (W.A. Longacre, ed.), Tucson: University of Arizona Press, pp. 3-39.</w:t>
      </w:r>
      <w:r w:rsidR="00C262D4">
        <w:rPr>
          <w:noProof/>
          <w:sz w:val="20"/>
          <w:szCs w:val="20"/>
        </w:rPr>
        <w:t xml:space="preserve"> [2</w:t>
      </w:r>
      <w:r w:rsidR="00C262D4" w:rsidRPr="00C262D4">
        <w:rPr>
          <w:noProof/>
          <w:sz w:val="20"/>
          <w:szCs w:val="20"/>
          <w:vertAlign w:val="superscript"/>
        </w:rPr>
        <w:t>nd</w:t>
      </w:r>
      <w:r w:rsidR="00C262D4">
        <w:rPr>
          <w:noProof/>
          <w:sz w:val="20"/>
          <w:szCs w:val="20"/>
        </w:rPr>
        <w:t xml:space="preserve"> ed. 2022]</w:t>
      </w:r>
    </w:p>
    <w:p w14:paraId="24CD9E57" w14:textId="7284F0EE" w:rsidR="00414717" w:rsidRPr="00C262D4" w:rsidRDefault="00414717" w:rsidP="00567955">
      <w:pPr>
        <w:tabs>
          <w:tab w:val="left" w:pos="851"/>
        </w:tabs>
        <w:ind w:left="1720" w:hanging="1720"/>
        <w:jc w:val="both"/>
        <w:rPr>
          <w:noProof/>
          <w:sz w:val="20"/>
          <w:szCs w:val="20"/>
        </w:rPr>
      </w:pPr>
      <w:r w:rsidRPr="00C262D4">
        <w:rPr>
          <w:noProof/>
          <w:sz w:val="20"/>
          <w:szCs w:val="20"/>
        </w:rPr>
        <w:t>2.44</w:t>
      </w:r>
      <w:r w:rsidRPr="00C262D4">
        <w:rPr>
          <w:b/>
          <w:bCs/>
          <w:noProof/>
          <w:sz w:val="20"/>
          <w:szCs w:val="20"/>
        </w:rPr>
        <w:tab/>
      </w:r>
      <w:r w:rsidRPr="00C262D4">
        <w:rPr>
          <w:noProof/>
          <w:sz w:val="20"/>
          <w:szCs w:val="20"/>
        </w:rPr>
        <w:t>1992</w:t>
      </w:r>
      <w:r w:rsidRPr="00C262D4">
        <w:rPr>
          <w:b/>
          <w:bCs/>
          <w:noProof/>
          <w:sz w:val="20"/>
          <w:szCs w:val="20"/>
        </w:rPr>
        <w:tab/>
      </w:r>
      <w:r w:rsidR="000F0518" w:rsidRPr="00C262D4">
        <w:rPr>
          <w:b/>
          <w:sz w:val="20"/>
          <w:szCs w:val="20"/>
        </w:rPr>
        <w:t>van der Leeuw, S.E.,</w:t>
      </w:r>
      <w:r w:rsidR="000F0518" w:rsidRPr="00C262D4">
        <w:rPr>
          <w:sz w:val="20"/>
          <w:szCs w:val="20"/>
        </w:rPr>
        <w:t xml:space="preserve"> </w:t>
      </w:r>
      <w:r w:rsidRPr="00C262D4">
        <w:rPr>
          <w:noProof/>
          <w:sz w:val="20"/>
          <w:szCs w:val="20"/>
        </w:rPr>
        <w:t>D.A. Papousek &amp; A. Coudart</w:t>
      </w:r>
      <w:r w:rsidR="000F0518" w:rsidRPr="00C262D4">
        <w:rPr>
          <w:noProof/>
          <w:sz w:val="20"/>
          <w:szCs w:val="20"/>
        </w:rPr>
        <w:t>,</w:t>
      </w:r>
      <w:r w:rsidRPr="00C262D4">
        <w:rPr>
          <w:noProof/>
          <w:sz w:val="20"/>
          <w:szCs w:val="20"/>
        </w:rPr>
        <w:t xml:space="preserve"> "Technological traditions and unquestioned assumptions", </w:t>
      </w:r>
      <w:r w:rsidRPr="00C262D4">
        <w:rPr>
          <w:i/>
          <w:iCs/>
          <w:noProof/>
          <w:sz w:val="20"/>
          <w:szCs w:val="20"/>
        </w:rPr>
        <w:t>Techniques et Culture</w:t>
      </w:r>
      <w:r w:rsidRPr="00C262D4">
        <w:rPr>
          <w:noProof/>
          <w:sz w:val="20"/>
          <w:szCs w:val="20"/>
        </w:rPr>
        <w:t xml:space="preserve"> 16-17 (1991), 145-173.</w:t>
      </w:r>
    </w:p>
    <w:p w14:paraId="7F403A9B" w14:textId="3FBA27A1" w:rsidR="00414717" w:rsidRPr="00051299" w:rsidRDefault="00414717" w:rsidP="00567955">
      <w:pPr>
        <w:tabs>
          <w:tab w:val="left" w:pos="851"/>
        </w:tabs>
        <w:ind w:left="1720" w:hanging="1720"/>
        <w:jc w:val="both"/>
        <w:rPr>
          <w:noProof/>
          <w:sz w:val="20"/>
          <w:szCs w:val="20"/>
          <w:lang w:val="fr-FR"/>
        </w:rPr>
      </w:pPr>
      <w:r w:rsidRPr="00051299">
        <w:rPr>
          <w:noProof/>
          <w:sz w:val="20"/>
          <w:szCs w:val="20"/>
          <w:lang w:val="fr-FR"/>
        </w:rPr>
        <w:t>2.45</w:t>
      </w:r>
      <w:r w:rsidRPr="00051299">
        <w:rPr>
          <w:noProof/>
          <w:sz w:val="20"/>
          <w:szCs w:val="20"/>
          <w:lang w:val="fr-FR"/>
        </w:rPr>
        <w:tab/>
        <w:t>1992</w:t>
      </w:r>
      <w:r w:rsidRPr="00051299">
        <w:rPr>
          <w:noProof/>
          <w:sz w:val="20"/>
          <w:szCs w:val="20"/>
          <w:lang w:val="fr-FR"/>
        </w:rPr>
        <w:tab/>
      </w:r>
      <w:proofErr w:type="gramStart"/>
      <w:r w:rsidR="000F0518" w:rsidRPr="00051299">
        <w:rPr>
          <w:b/>
          <w:sz w:val="20"/>
          <w:szCs w:val="20"/>
          <w:lang w:val="fr-FR"/>
        </w:rPr>
        <w:t>van</w:t>
      </w:r>
      <w:proofErr w:type="gramEnd"/>
      <w:r w:rsidR="000F0518" w:rsidRPr="00051299">
        <w:rPr>
          <w:b/>
          <w:sz w:val="20"/>
          <w:szCs w:val="20"/>
          <w:lang w:val="fr-FR"/>
        </w:rPr>
        <w:t xml:space="preserve"> der Leeuw, S.E.,</w:t>
      </w:r>
      <w:r w:rsidR="000F0518" w:rsidRPr="00051299">
        <w:rPr>
          <w:sz w:val="20"/>
          <w:szCs w:val="20"/>
          <w:lang w:val="fr-FR"/>
        </w:rPr>
        <w:t xml:space="preserve"> &amp; </w:t>
      </w:r>
      <w:r w:rsidRPr="00051299">
        <w:rPr>
          <w:noProof/>
          <w:sz w:val="20"/>
          <w:szCs w:val="20"/>
          <w:lang w:val="fr-FR"/>
        </w:rPr>
        <w:t xml:space="preserve">D.A. Papousek "Tradition and innovation", in </w:t>
      </w:r>
      <w:r w:rsidRPr="00051299">
        <w:rPr>
          <w:i/>
          <w:iCs/>
          <w:noProof/>
          <w:sz w:val="20"/>
          <w:szCs w:val="20"/>
          <w:lang w:val="fr-FR"/>
        </w:rPr>
        <w:t>"Ethnoarchéologie: Justification, Problèmes, Limites"</w:t>
      </w:r>
      <w:r w:rsidRPr="00051299">
        <w:rPr>
          <w:noProof/>
          <w:sz w:val="20"/>
          <w:szCs w:val="20"/>
          <w:lang w:val="fr-FR"/>
        </w:rPr>
        <w:t xml:space="preserve"> (F. Audouze, A. Gallay et V. Roux, eds.), Antibes: A.P.D.C.A., pp. 135-158.</w:t>
      </w:r>
    </w:p>
    <w:p w14:paraId="5E1545B1" w14:textId="275921A4" w:rsidR="00414717" w:rsidRPr="00051299" w:rsidRDefault="00414717" w:rsidP="00567955">
      <w:pPr>
        <w:tabs>
          <w:tab w:val="left" w:pos="851"/>
        </w:tabs>
        <w:ind w:left="1720" w:hanging="1720"/>
        <w:jc w:val="both"/>
        <w:rPr>
          <w:noProof/>
          <w:sz w:val="20"/>
          <w:szCs w:val="20"/>
          <w:lang w:val="fr-FR"/>
        </w:rPr>
      </w:pPr>
      <w:r w:rsidRPr="00051299">
        <w:rPr>
          <w:noProof/>
          <w:sz w:val="20"/>
          <w:szCs w:val="20"/>
          <w:lang w:val="fr-FR"/>
        </w:rPr>
        <w:t>2.46</w:t>
      </w:r>
      <w:r w:rsidRPr="00051299">
        <w:rPr>
          <w:noProof/>
          <w:sz w:val="20"/>
          <w:szCs w:val="20"/>
          <w:lang w:val="fr-FR"/>
        </w:rPr>
        <w:tab/>
        <w:t>1993</w:t>
      </w:r>
      <w:r w:rsidRPr="00051299">
        <w:rPr>
          <w:noProof/>
          <w:sz w:val="20"/>
          <w:szCs w:val="20"/>
          <w:lang w:val="fr-FR"/>
        </w:rPr>
        <w:tab/>
      </w:r>
      <w:proofErr w:type="gramStart"/>
      <w:r w:rsidR="000F0518" w:rsidRPr="00051299">
        <w:rPr>
          <w:b/>
          <w:sz w:val="20"/>
          <w:szCs w:val="20"/>
          <w:lang w:val="fr-FR"/>
        </w:rPr>
        <w:t>van</w:t>
      </w:r>
      <w:proofErr w:type="gramEnd"/>
      <w:r w:rsidR="000F0518" w:rsidRPr="00051299">
        <w:rPr>
          <w:b/>
          <w:sz w:val="20"/>
          <w:szCs w:val="20"/>
          <w:lang w:val="fr-FR"/>
        </w:rPr>
        <w:t xml:space="preserve"> der Leeuw, S.E.,</w:t>
      </w:r>
      <w:r w:rsidR="000F0518" w:rsidRPr="00051299">
        <w:rPr>
          <w:sz w:val="20"/>
          <w:szCs w:val="20"/>
          <w:lang w:val="fr-FR"/>
        </w:rPr>
        <w:t xml:space="preserve"> &amp; </w:t>
      </w:r>
      <w:r w:rsidRPr="00051299">
        <w:rPr>
          <w:noProof/>
          <w:sz w:val="20"/>
          <w:szCs w:val="20"/>
          <w:lang w:val="fr-FR"/>
        </w:rPr>
        <w:t xml:space="preserve">J. McGlade "Information, Cohérence et Dynamiques urbaines", in </w:t>
      </w:r>
      <w:r w:rsidRPr="00051299">
        <w:rPr>
          <w:i/>
          <w:iCs/>
          <w:noProof/>
          <w:sz w:val="20"/>
          <w:szCs w:val="20"/>
          <w:lang w:val="fr-FR"/>
        </w:rPr>
        <w:t>Temporalités Urbaines</w:t>
      </w:r>
      <w:r w:rsidRPr="00051299">
        <w:rPr>
          <w:noProof/>
          <w:sz w:val="20"/>
          <w:szCs w:val="20"/>
          <w:lang w:val="fr-FR"/>
        </w:rPr>
        <w:t xml:space="preserve"> (B. Lepetit &amp; D. Pumain, eds.), Paris: Anthropos/Economica, pp. 195-245.</w:t>
      </w:r>
    </w:p>
    <w:p w14:paraId="711F7B07" w14:textId="69583BB9" w:rsidR="00414717" w:rsidRPr="00C73AC3" w:rsidRDefault="00414717" w:rsidP="00567955">
      <w:pPr>
        <w:tabs>
          <w:tab w:val="left" w:pos="851"/>
        </w:tabs>
        <w:ind w:left="1720" w:hanging="1720"/>
        <w:jc w:val="both"/>
        <w:rPr>
          <w:noProof/>
          <w:sz w:val="20"/>
          <w:szCs w:val="20"/>
        </w:rPr>
      </w:pPr>
      <w:r w:rsidRPr="00C73AC3">
        <w:rPr>
          <w:noProof/>
          <w:sz w:val="20"/>
          <w:szCs w:val="20"/>
        </w:rPr>
        <w:t>2.47</w:t>
      </w:r>
      <w:r w:rsidRPr="00C73AC3">
        <w:rPr>
          <w:noProof/>
          <w:sz w:val="20"/>
          <w:szCs w:val="20"/>
        </w:rPr>
        <w:tab/>
        <w:t>1993</w:t>
      </w:r>
      <w:r w:rsidRPr="00C73AC3">
        <w:rPr>
          <w:noProof/>
          <w:sz w:val="20"/>
          <w:szCs w:val="20"/>
        </w:rPr>
        <w:tab/>
      </w:r>
      <w:r w:rsidR="000F0518" w:rsidRPr="000F0518">
        <w:rPr>
          <w:b/>
          <w:sz w:val="20"/>
          <w:szCs w:val="20"/>
        </w:rPr>
        <w:t>van der Leeuw, S.E.,</w:t>
      </w:r>
      <w:r w:rsidR="000F0518">
        <w:rPr>
          <w:sz w:val="20"/>
          <w:szCs w:val="20"/>
        </w:rPr>
        <w:t xml:space="preserve"> </w:t>
      </w:r>
      <w:r w:rsidRPr="00C73AC3">
        <w:rPr>
          <w:noProof/>
          <w:sz w:val="20"/>
          <w:szCs w:val="20"/>
        </w:rPr>
        <w:t xml:space="preserve">"Giving the potter a choice: conceptual aspects of pottery techniques." in: </w:t>
      </w:r>
      <w:r w:rsidRPr="00C73AC3">
        <w:rPr>
          <w:i/>
          <w:iCs/>
          <w:noProof/>
          <w:sz w:val="20"/>
          <w:szCs w:val="20"/>
        </w:rPr>
        <w:t xml:space="preserve">Technological Choices: transformation in Material culture from the Neolithic to modern high tech </w:t>
      </w:r>
      <w:r w:rsidRPr="00C73AC3">
        <w:rPr>
          <w:noProof/>
          <w:sz w:val="20"/>
          <w:szCs w:val="20"/>
        </w:rPr>
        <w:t xml:space="preserve"> (P. Lemonnier, ed.). London: Routledge Kegan Paul, pp. 238-88.</w:t>
      </w:r>
    </w:p>
    <w:p w14:paraId="5FBFB2AD" w14:textId="27927390" w:rsidR="00414717" w:rsidRPr="00051299" w:rsidRDefault="00414717" w:rsidP="00567955">
      <w:pPr>
        <w:tabs>
          <w:tab w:val="left" w:pos="851"/>
        </w:tabs>
        <w:ind w:left="1720" w:hanging="1720"/>
        <w:jc w:val="both"/>
        <w:rPr>
          <w:noProof/>
          <w:sz w:val="20"/>
          <w:szCs w:val="20"/>
          <w:lang w:val="fr-FR"/>
        </w:rPr>
      </w:pPr>
      <w:r w:rsidRPr="00C73AC3">
        <w:rPr>
          <w:noProof/>
          <w:sz w:val="20"/>
          <w:szCs w:val="20"/>
        </w:rPr>
        <w:t>2.48</w:t>
      </w:r>
      <w:r w:rsidRPr="00C73AC3">
        <w:rPr>
          <w:noProof/>
          <w:sz w:val="20"/>
          <w:szCs w:val="20"/>
        </w:rPr>
        <w:tab/>
        <w:t>1993</w:t>
      </w:r>
      <w:r w:rsidRPr="00C73AC3">
        <w:rPr>
          <w:noProof/>
          <w:sz w:val="20"/>
          <w:szCs w:val="20"/>
        </w:rPr>
        <w:tab/>
      </w:r>
      <w:r w:rsidR="000F0518" w:rsidRPr="000F0518">
        <w:rPr>
          <w:b/>
          <w:sz w:val="20"/>
          <w:szCs w:val="20"/>
        </w:rPr>
        <w:t>van der Leeuw, S.E.,</w:t>
      </w:r>
      <w:r w:rsidR="000F0518">
        <w:rPr>
          <w:sz w:val="20"/>
          <w:szCs w:val="20"/>
        </w:rPr>
        <w:t xml:space="preserve"> </w:t>
      </w:r>
      <w:r w:rsidRPr="00C73AC3">
        <w:rPr>
          <w:noProof/>
          <w:sz w:val="20"/>
          <w:szCs w:val="20"/>
        </w:rPr>
        <w:t xml:space="preserve">"Decision-making in the Roman Empire during the Republic", in  </w:t>
      </w:r>
      <w:r w:rsidRPr="00C73AC3">
        <w:rPr>
          <w:i/>
          <w:iCs/>
          <w:noProof/>
          <w:sz w:val="20"/>
          <w:szCs w:val="20"/>
        </w:rPr>
        <w:t xml:space="preserve">Frontières d'Empire, Nature et signification des frontières romaines, </w:t>
      </w:r>
      <w:r w:rsidRPr="00C73AC3">
        <w:rPr>
          <w:noProof/>
          <w:sz w:val="20"/>
          <w:szCs w:val="20"/>
        </w:rPr>
        <w:t xml:space="preserve">(P. Brun, S.E. van der Leeuw &amp; C.R. Whittaker, eds.) </w:t>
      </w:r>
      <w:r w:rsidRPr="00051299">
        <w:rPr>
          <w:noProof/>
          <w:sz w:val="20"/>
          <w:szCs w:val="20"/>
          <w:lang w:val="fr-FR"/>
        </w:rPr>
        <w:t>Nemours: Editions A.P.R.A.I.F., pp. 65-93</w:t>
      </w:r>
    </w:p>
    <w:p w14:paraId="58368FDB" w14:textId="2E75695F" w:rsidR="00414717" w:rsidRPr="00C73AC3" w:rsidRDefault="00414717" w:rsidP="00567955">
      <w:pPr>
        <w:tabs>
          <w:tab w:val="left" w:pos="851"/>
        </w:tabs>
        <w:ind w:left="1720" w:hanging="1720"/>
        <w:jc w:val="both"/>
        <w:rPr>
          <w:noProof/>
          <w:sz w:val="20"/>
          <w:szCs w:val="20"/>
        </w:rPr>
      </w:pPr>
      <w:r w:rsidRPr="00051299">
        <w:rPr>
          <w:noProof/>
          <w:sz w:val="20"/>
          <w:szCs w:val="20"/>
          <w:lang w:val="fr-FR"/>
        </w:rPr>
        <w:t>2.49</w:t>
      </w:r>
      <w:r w:rsidRPr="00051299">
        <w:rPr>
          <w:noProof/>
          <w:sz w:val="20"/>
          <w:szCs w:val="20"/>
          <w:lang w:val="fr-FR"/>
        </w:rPr>
        <w:tab/>
        <w:t>1993</w:t>
      </w:r>
      <w:r w:rsidRPr="00051299">
        <w:rPr>
          <w:noProof/>
          <w:sz w:val="20"/>
          <w:szCs w:val="20"/>
          <w:lang w:val="fr-FR"/>
        </w:rPr>
        <w:tab/>
      </w:r>
      <w:r w:rsidR="000F0518" w:rsidRPr="00051299">
        <w:rPr>
          <w:noProof/>
          <w:sz w:val="20"/>
          <w:szCs w:val="20"/>
          <w:lang w:val="fr-FR"/>
        </w:rPr>
        <w:t xml:space="preserve">Brun, P., </w:t>
      </w:r>
      <w:r w:rsidR="000F0518" w:rsidRPr="00051299">
        <w:rPr>
          <w:b/>
          <w:noProof/>
          <w:sz w:val="20"/>
          <w:szCs w:val="20"/>
          <w:lang w:val="fr-FR"/>
        </w:rPr>
        <w:t>S.E.</w:t>
      </w:r>
      <w:r w:rsidR="000F0518" w:rsidRPr="00051299">
        <w:rPr>
          <w:noProof/>
          <w:sz w:val="20"/>
          <w:szCs w:val="20"/>
          <w:lang w:val="fr-FR"/>
        </w:rPr>
        <w:t xml:space="preserve"> </w:t>
      </w:r>
      <w:r w:rsidR="000F0518" w:rsidRPr="00051299">
        <w:rPr>
          <w:b/>
          <w:sz w:val="20"/>
          <w:szCs w:val="20"/>
          <w:lang w:val="fr-FR"/>
        </w:rPr>
        <w:t xml:space="preserve">van der Leeuw, </w:t>
      </w:r>
      <w:r w:rsidR="000F0518" w:rsidRPr="00051299">
        <w:rPr>
          <w:sz w:val="20"/>
          <w:szCs w:val="20"/>
          <w:lang w:val="fr-FR"/>
        </w:rPr>
        <w:t>&amp; C.R. Whittaker</w:t>
      </w:r>
      <w:r w:rsidR="000F0518" w:rsidRPr="00051299">
        <w:rPr>
          <w:b/>
          <w:sz w:val="20"/>
          <w:szCs w:val="20"/>
          <w:lang w:val="fr-FR"/>
        </w:rPr>
        <w:t>, “</w:t>
      </w:r>
      <w:r w:rsidRPr="00051299">
        <w:rPr>
          <w:noProof/>
          <w:sz w:val="20"/>
          <w:szCs w:val="20"/>
          <w:lang w:val="fr-FR"/>
        </w:rPr>
        <w:t>Introduction</w:t>
      </w:r>
      <w:r w:rsidR="000F0518" w:rsidRPr="00051299">
        <w:rPr>
          <w:noProof/>
          <w:sz w:val="20"/>
          <w:szCs w:val="20"/>
          <w:lang w:val="fr-FR"/>
        </w:rPr>
        <w:t>”</w:t>
      </w:r>
      <w:r w:rsidRPr="00051299">
        <w:rPr>
          <w:noProof/>
          <w:sz w:val="20"/>
          <w:szCs w:val="20"/>
          <w:lang w:val="fr-FR"/>
        </w:rPr>
        <w:t xml:space="preserve">, in  </w:t>
      </w:r>
      <w:r w:rsidRPr="00051299">
        <w:rPr>
          <w:i/>
          <w:iCs/>
          <w:noProof/>
          <w:sz w:val="20"/>
          <w:szCs w:val="20"/>
          <w:lang w:val="fr-FR"/>
        </w:rPr>
        <w:t xml:space="preserve">Frontières d'Empire, Nature et signification des frontières romaines, </w:t>
      </w:r>
      <w:r w:rsidRPr="00051299">
        <w:rPr>
          <w:noProof/>
          <w:sz w:val="20"/>
          <w:szCs w:val="20"/>
          <w:lang w:val="fr-FR"/>
        </w:rPr>
        <w:t xml:space="preserve">(P. Brun, S.E. van der Leeuw &amp; C.R. Whittaker, eds.)  </w:t>
      </w:r>
      <w:r w:rsidRPr="00C73AC3">
        <w:rPr>
          <w:noProof/>
          <w:sz w:val="20"/>
          <w:szCs w:val="20"/>
        </w:rPr>
        <w:t>Nemours: Editions A.P.R.A.I.F., pp. 9-12.</w:t>
      </w:r>
    </w:p>
    <w:p w14:paraId="4039ABCF" w14:textId="1EE4DA91" w:rsidR="00414717" w:rsidRPr="00C73AC3" w:rsidRDefault="00414717" w:rsidP="00567955">
      <w:pPr>
        <w:tabs>
          <w:tab w:val="left" w:pos="851"/>
        </w:tabs>
        <w:ind w:left="1720" w:hanging="1720"/>
        <w:jc w:val="both"/>
        <w:rPr>
          <w:noProof/>
          <w:sz w:val="20"/>
          <w:szCs w:val="20"/>
        </w:rPr>
      </w:pPr>
      <w:r w:rsidRPr="00C73AC3">
        <w:rPr>
          <w:noProof/>
          <w:sz w:val="20"/>
          <w:szCs w:val="20"/>
        </w:rPr>
        <w:t>2.50</w:t>
      </w:r>
      <w:r w:rsidRPr="00C73AC3">
        <w:rPr>
          <w:noProof/>
          <w:sz w:val="20"/>
          <w:szCs w:val="20"/>
        </w:rPr>
        <w:tab/>
        <w:t>1994</w:t>
      </w:r>
      <w:r w:rsidRPr="00C73AC3">
        <w:rPr>
          <w:noProof/>
          <w:sz w:val="20"/>
          <w:szCs w:val="20"/>
        </w:rPr>
        <w:tab/>
      </w:r>
      <w:r w:rsidR="000F0518" w:rsidRPr="000F0518">
        <w:rPr>
          <w:b/>
          <w:sz w:val="20"/>
          <w:szCs w:val="20"/>
        </w:rPr>
        <w:t>van der Leeuw, S.E.,</w:t>
      </w:r>
      <w:r w:rsidR="000F0518">
        <w:rPr>
          <w:sz w:val="20"/>
          <w:szCs w:val="20"/>
        </w:rPr>
        <w:t xml:space="preserve"> </w:t>
      </w:r>
      <w:r w:rsidRPr="00C73AC3">
        <w:rPr>
          <w:noProof/>
          <w:sz w:val="20"/>
          <w:szCs w:val="20"/>
        </w:rPr>
        <w:t xml:space="preserve">"Cognitive aspects of technique", in: </w:t>
      </w:r>
      <w:r w:rsidRPr="00C73AC3">
        <w:rPr>
          <w:i/>
          <w:iCs/>
          <w:noProof/>
          <w:sz w:val="20"/>
          <w:szCs w:val="20"/>
        </w:rPr>
        <w:t xml:space="preserve">The Ancient Mind  </w:t>
      </w:r>
      <w:r w:rsidRPr="00C73AC3">
        <w:rPr>
          <w:noProof/>
          <w:sz w:val="20"/>
          <w:szCs w:val="20"/>
        </w:rPr>
        <w:t>(A.C. Renfrew &amp; E. Zubrow, eds.), Cambridge: Cambridge University Press, PP. 135-142.</w:t>
      </w:r>
    </w:p>
    <w:p w14:paraId="7F810993" w14:textId="792F1927" w:rsidR="00414717" w:rsidRPr="00C73AC3" w:rsidRDefault="00414717" w:rsidP="00567955">
      <w:pPr>
        <w:tabs>
          <w:tab w:val="left" w:pos="851"/>
        </w:tabs>
        <w:ind w:left="1720" w:hanging="1720"/>
        <w:jc w:val="both"/>
        <w:rPr>
          <w:noProof/>
          <w:sz w:val="20"/>
          <w:szCs w:val="20"/>
        </w:rPr>
      </w:pPr>
      <w:r w:rsidRPr="00C73AC3">
        <w:rPr>
          <w:noProof/>
          <w:sz w:val="20"/>
          <w:szCs w:val="20"/>
        </w:rPr>
        <w:t>2.51</w:t>
      </w:r>
      <w:r w:rsidRPr="00C73AC3">
        <w:rPr>
          <w:noProof/>
          <w:sz w:val="20"/>
          <w:szCs w:val="20"/>
        </w:rPr>
        <w:tab/>
        <w:t>1994</w:t>
      </w:r>
      <w:r w:rsidRPr="00C73AC3">
        <w:rPr>
          <w:noProof/>
          <w:sz w:val="20"/>
          <w:szCs w:val="20"/>
        </w:rPr>
        <w:tab/>
      </w:r>
      <w:r w:rsidR="000F0518" w:rsidRPr="000F0518">
        <w:rPr>
          <w:b/>
          <w:sz w:val="20"/>
          <w:szCs w:val="20"/>
        </w:rPr>
        <w:t>van der Leeuw, S.E.,</w:t>
      </w:r>
      <w:r w:rsidR="000F0518">
        <w:rPr>
          <w:sz w:val="20"/>
          <w:szCs w:val="20"/>
        </w:rPr>
        <w:t xml:space="preserve"> </w:t>
      </w:r>
      <w:r w:rsidRPr="00C73AC3">
        <w:rPr>
          <w:noProof/>
          <w:sz w:val="20"/>
          <w:szCs w:val="20"/>
        </w:rPr>
        <w:t xml:space="preserve">"Social and environmental change", </w:t>
      </w:r>
      <w:r w:rsidRPr="00C73AC3">
        <w:rPr>
          <w:i/>
          <w:iCs/>
          <w:noProof/>
          <w:sz w:val="20"/>
          <w:szCs w:val="20"/>
        </w:rPr>
        <w:t xml:space="preserve">Cambridge Journal of Archaeology,  </w:t>
      </w:r>
      <w:r w:rsidRPr="00C73AC3">
        <w:rPr>
          <w:noProof/>
          <w:sz w:val="20"/>
          <w:szCs w:val="20"/>
        </w:rPr>
        <w:t xml:space="preserve">vol. </w:t>
      </w:r>
      <w:r w:rsidRPr="00C73AC3">
        <w:rPr>
          <w:b/>
          <w:bCs/>
          <w:noProof/>
          <w:sz w:val="20"/>
          <w:szCs w:val="20"/>
        </w:rPr>
        <w:t>4</w:t>
      </w:r>
      <w:r w:rsidRPr="00C73AC3">
        <w:rPr>
          <w:noProof/>
          <w:sz w:val="20"/>
          <w:szCs w:val="20"/>
        </w:rPr>
        <w:t>, 130-139</w:t>
      </w:r>
    </w:p>
    <w:p w14:paraId="14594364" w14:textId="6410F25F" w:rsidR="00414717" w:rsidRPr="00C73AC3" w:rsidRDefault="00414717" w:rsidP="00567955">
      <w:pPr>
        <w:tabs>
          <w:tab w:val="left" w:pos="851"/>
        </w:tabs>
        <w:ind w:left="1720" w:hanging="1720"/>
        <w:jc w:val="both"/>
        <w:rPr>
          <w:noProof/>
          <w:sz w:val="20"/>
          <w:szCs w:val="20"/>
        </w:rPr>
      </w:pPr>
      <w:r w:rsidRPr="00C73AC3">
        <w:rPr>
          <w:noProof/>
          <w:sz w:val="20"/>
          <w:szCs w:val="20"/>
        </w:rPr>
        <w:t>2.52</w:t>
      </w:r>
      <w:r w:rsidRPr="00C73AC3">
        <w:rPr>
          <w:noProof/>
          <w:sz w:val="20"/>
          <w:szCs w:val="20"/>
        </w:rPr>
        <w:tab/>
        <w:t>1994</w:t>
      </w:r>
      <w:r w:rsidRPr="00C73AC3">
        <w:rPr>
          <w:noProof/>
          <w:sz w:val="20"/>
          <w:szCs w:val="20"/>
        </w:rPr>
        <w:tab/>
      </w:r>
      <w:r w:rsidR="000F0518" w:rsidRPr="000F0518">
        <w:rPr>
          <w:b/>
          <w:sz w:val="20"/>
          <w:szCs w:val="20"/>
        </w:rPr>
        <w:t>van der Leeuw, S.E.,</w:t>
      </w:r>
      <w:r w:rsidR="000F0518">
        <w:rPr>
          <w:sz w:val="20"/>
          <w:szCs w:val="20"/>
        </w:rPr>
        <w:t xml:space="preserve"> </w:t>
      </w:r>
      <w:r w:rsidRPr="00C73AC3">
        <w:rPr>
          <w:noProof/>
          <w:sz w:val="20"/>
          <w:szCs w:val="20"/>
        </w:rPr>
        <w:t xml:space="preserve">"The pottery from a Middle-Uruk dump at Tepe Sharafabad, Iran: A technological study", in </w:t>
      </w:r>
      <w:r w:rsidRPr="00C73AC3">
        <w:rPr>
          <w:i/>
          <w:iCs/>
          <w:noProof/>
          <w:sz w:val="20"/>
          <w:szCs w:val="20"/>
        </w:rPr>
        <w:t xml:space="preserve">Terre Cuite et Société  </w:t>
      </w:r>
      <w:r w:rsidRPr="00C73AC3">
        <w:rPr>
          <w:noProof/>
          <w:sz w:val="20"/>
          <w:szCs w:val="20"/>
        </w:rPr>
        <w:t>(D. Binder, ed.), Antibes: A.P.C.D.A. , pp. 269-301.</w:t>
      </w:r>
    </w:p>
    <w:p w14:paraId="3F7B17E3" w14:textId="01B6FCE8" w:rsidR="00414717" w:rsidRPr="00C73AC3" w:rsidRDefault="00414717" w:rsidP="00567955">
      <w:pPr>
        <w:tabs>
          <w:tab w:val="left" w:pos="851"/>
        </w:tabs>
        <w:ind w:left="1720" w:hanging="1720"/>
        <w:jc w:val="both"/>
        <w:rPr>
          <w:noProof/>
          <w:sz w:val="20"/>
          <w:szCs w:val="20"/>
        </w:rPr>
      </w:pPr>
      <w:r w:rsidRPr="00C73AC3">
        <w:rPr>
          <w:noProof/>
          <w:sz w:val="20"/>
          <w:szCs w:val="20"/>
        </w:rPr>
        <w:t>2.53</w:t>
      </w:r>
      <w:r w:rsidRPr="00C73AC3">
        <w:rPr>
          <w:noProof/>
          <w:sz w:val="20"/>
          <w:szCs w:val="20"/>
        </w:rPr>
        <w:tab/>
        <w:t>1994</w:t>
      </w:r>
      <w:r w:rsidRPr="00C73AC3">
        <w:rPr>
          <w:noProof/>
          <w:sz w:val="20"/>
          <w:szCs w:val="20"/>
        </w:rPr>
        <w:tab/>
      </w:r>
      <w:r w:rsidR="000F0518" w:rsidRPr="000F0518">
        <w:rPr>
          <w:b/>
          <w:sz w:val="20"/>
          <w:szCs w:val="20"/>
        </w:rPr>
        <w:t>van der Leeuw, S.E.,</w:t>
      </w:r>
      <w:r w:rsidR="000F0518">
        <w:rPr>
          <w:sz w:val="20"/>
          <w:szCs w:val="20"/>
        </w:rPr>
        <w:t xml:space="preserve"> “</w:t>
      </w:r>
      <w:r w:rsidRPr="00C73AC3">
        <w:rPr>
          <w:noProof/>
          <w:sz w:val="20"/>
          <w:szCs w:val="20"/>
        </w:rPr>
        <w:t>Whispers from the context of real life: towards pluriformity in Archaeology</w:t>
      </w:r>
      <w:r w:rsidR="000F0518">
        <w:rPr>
          <w:noProof/>
          <w:sz w:val="20"/>
          <w:szCs w:val="20"/>
        </w:rPr>
        <w:t>”</w:t>
      </w:r>
      <w:r w:rsidRPr="00C73AC3">
        <w:rPr>
          <w:noProof/>
          <w:sz w:val="20"/>
          <w:szCs w:val="20"/>
        </w:rPr>
        <w:t xml:space="preserve">, </w:t>
      </w:r>
      <w:r w:rsidRPr="00C73AC3">
        <w:rPr>
          <w:i/>
          <w:iCs/>
          <w:noProof/>
          <w:sz w:val="20"/>
          <w:szCs w:val="20"/>
        </w:rPr>
        <w:t>Archaeological Dialogues</w:t>
      </w:r>
      <w:r w:rsidRPr="00C73AC3">
        <w:rPr>
          <w:noProof/>
          <w:sz w:val="20"/>
          <w:szCs w:val="20"/>
        </w:rPr>
        <w:t xml:space="preserve">, </w:t>
      </w:r>
      <w:r w:rsidRPr="00C73AC3">
        <w:rPr>
          <w:b/>
          <w:bCs/>
          <w:noProof/>
          <w:sz w:val="20"/>
          <w:szCs w:val="20"/>
        </w:rPr>
        <w:t>2</w:t>
      </w:r>
      <w:r w:rsidRPr="00C73AC3">
        <w:rPr>
          <w:noProof/>
          <w:sz w:val="20"/>
          <w:szCs w:val="20"/>
        </w:rPr>
        <w:t>,  133-164.</w:t>
      </w:r>
    </w:p>
    <w:p w14:paraId="70504105" w14:textId="77777777" w:rsidR="00414717" w:rsidRPr="00051299" w:rsidRDefault="00414717" w:rsidP="00567955">
      <w:pPr>
        <w:pStyle w:val="Biblio"/>
        <w:tabs>
          <w:tab w:val="left" w:pos="851"/>
        </w:tabs>
        <w:ind w:left="1720" w:hanging="1720"/>
        <w:rPr>
          <w:rFonts w:ascii="Times New Roman" w:hAnsi="Times New Roman" w:cs="Times New Roman"/>
          <w:noProof/>
          <w:lang w:val="fr-FR"/>
        </w:rPr>
      </w:pPr>
      <w:r w:rsidRPr="00051299">
        <w:rPr>
          <w:rFonts w:ascii="Times New Roman" w:hAnsi="Times New Roman" w:cs="Times New Roman"/>
          <w:noProof/>
          <w:lang w:val="fr-FR"/>
        </w:rPr>
        <w:t>2.54</w:t>
      </w:r>
      <w:r w:rsidRPr="00051299">
        <w:rPr>
          <w:rFonts w:ascii="Times New Roman" w:hAnsi="Times New Roman" w:cs="Times New Roman"/>
          <w:noProof/>
          <w:lang w:val="fr-FR"/>
        </w:rPr>
        <w:tab/>
        <w:t xml:space="preserve">1994 </w:t>
      </w:r>
      <w:r w:rsidRPr="00051299">
        <w:rPr>
          <w:rFonts w:ascii="Times New Roman" w:hAnsi="Times New Roman" w:cs="Times New Roman"/>
          <w:noProof/>
          <w:lang w:val="fr-FR"/>
        </w:rPr>
        <w:tab/>
        <w:t>(</w:t>
      </w:r>
      <w:r w:rsidRPr="00051299">
        <w:rPr>
          <w:rFonts w:ascii="Times New Roman" w:hAnsi="Times New Roman" w:cs="Times New Roman"/>
          <w:i/>
          <w:iCs/>
          <w:noProof/>
          <w:lang w:val="fr-FR"/>
        </w:rPr>
        <w:t>et al</w:t>
      </w:r>
      <w:r w:rsidRPr="00051299">
        <w:rPr>
          <w:rFonts w:ascii="Times New Roman" w:hAnsi="Times New Roman" w:cs="Times New Roman"/>
          <w:noProof/>
          <w:lang w:val="fr-FR"/>
        </w:rPr>
        <w:t xml:space="preserve">.).— L'Habitat rural romain en basse vallée du Rhône : de l'utilisation de la télédétection et des S.I.G. en archéologie. </w:t>
      </w:r>
      <w:r w:rsidRPr="00051299">
        <w:rPr>
          <w:rFonts w:ascii="Times New Roman" w:hAnsi="Times New Roman" w:cs="Times New Roman"/>
          <w:i/>
          <w:iCs/>
          <w:noProof/>
          <w:lang w:val="fr-FR"/>
        </w:rPr>
        <w:t>Nouvelles de l'Archéologie</w:t>
      </w:r>
      <w:r w:rsidRPr="00051299">
        <w:rPr>
          <w:rFonts w:ascii="Times New Roman" w:hAnsi="Times New Roman" w:cs="Times New Roman"/>
          <w:noProof/>
          <w:lang w:val="fr-FR"/>
        </w:rPr>
        <w:t xml:space="preserve"> 57 : 46-50.</w:t>
      </w:r>
    </w:p>
    <w:p w14:paraId="51DB49B0" w14:textId="6721F980" w:rsidR="00414717" w:rsidRPr="00051299" w:rsidRDefault="00414717" w:rsidP="00567955">
      <w:pPr>
        <w:pStyle w:val="Biblio"/>
        <w:tabs>
          <w:tab w:val="left" w:pos="851"/>
        </w:tabs>
        <w:ind w:left="1720" w:hanging="1720"/>
        <w:rPr>
          <w:rFonts w:ascii="Times New Roman" w:hAnsi="Times New Roman" w:cs="Times New Roman"/>
          <w:noProof/>
          <w:lang w:val="fr-FR"/>
        </w:rPr>
      </w:pPr>
      <w:r w:rsidRPr="00051299">
        <w:rPr>
          <w:rFonts w:ascii="Times New Roman" w:hAnsi="Times New Roman" w:cs="Times New Roman"/>
          <w:noProof/>
          <w:lang w:val="fr-FR"/>
        </w:rPr>
        <w:t>2.55</w:t>
      </w:r>
      <w:r w:rsidRPr="00051299">
        <w:rPr>
          <w:rFonts w:ascii="Times New Roman" w:hAnsi="Times New Roman" w:cs="Times New Roman"/>
          <w:noProof/>
          <w:lang w:val="fr-FR"/>
        </w:rPr>
        <w:tab/>
        <w:t>1994</w:t>
      </w:r>
      <w:r w:rsidRPr="00051299">
        <w:rPr>
          <w:rFonts w:ascii="Times New Roman" w:hAnsi="Times New Roman" w:cs="Times New Roman"/>
          <w:noProof/>
          <w:lang w:val="fr-FR"/>
        </w:rPr>
        <w:tab/>
      </w:r>
      <w:proofErr w:type="gramStart"/>
      <w:r w:rsidR="000F0518" w:rsidRPr="00051299">
        <w:rPr>
          <w:b/>
          <w:lang w:val="fr-FR"/>
        </w:rPr>
        <w:t>van</w:t>
      </w:r>
      <w:proofErr w:type="gramEnd"/>
      <w:r w:rsidR="000F0518" w:rsidRPr="00051299">
        <w:rPr>
          <w:b/>
          <w:lang w:val="fr-FR"/>
        </w:rPr>
        <w:t xml:space="preserve"> der Leeuw, S.E.,</w:t>
      </w:r>
      <w:r w:rsidR="000F0518" w:rsidRPr="00051299">
        <w:rPr>
          <w:lang w:val="fr-FR"/>
        </w:rPr>
        <w:t xml:space="preserve"> </w:t>
      </w:r>
      <w:r w:rsidR="00004D0B" w:rsidRPr="00051299">
        <w:rPr>
          <w:rFonts w:ascii="Times New Roman" w:hAnsi="Times New Roman" w:cs="Times New Roman"/>
          <w:noProof/>
          <w:lang w:val="fr-FR"/>
        </w:rPr>
        <w:t>“</w:t>
      </w:r>
      <w:r w:rsidRPr="00051299">
        <w:rPr>
          <w:rFonts w:ascii="Times New Roman" w:hAnsi="Times New Roman" w:cs="Times New Roman"/>
          <w:noProof/>
          <w:lang w:val="fr-FR"/>
        </w:rPr>
        <w:t>Innovation et tradition chez les potiers mexicains ou comment les gestes techniques traduisent les dynamiques d'une société</w:t>
      </w:r>
      <w:r w:rsidR="00004D0B" w:rsidRPr="00051299">
        <w:rPr>
          <w:rFonts w:ascii="Times New Roman" w:hAnsi="Times New Roman" w:cs="Times New Roman"/>
          <w:noProof/>
          <w:lang w:val="fr-FR"/>
        </w:rPr>
        <w:t>”</w:t>
      </w:r>
      <w:r w:rsidRPr="00051299">
        <w:rPr>
          <w:rFonts w:ascii="Times New Roman" w:hAnsi="Times New Roman" w:cs="Times New Roman"/>
          <w:noProof/>
          <w:lang w:val="fr-FR"/>
        </w:rPr>
        <w:t xml:space="preserve">. </w:t>
      </w:r>
      <w:r w:rsidRPr="00051299">
        <w:rPr>
          <w:rFonts w:ascii="Times New Roman" w:hAnsi="Times New Roman" w:cs="Times New Roman"/>
          <w:i/>
          <w:iCs/>
          <w:noProof/>
          <w:lang w:val="fr-FR"/>
        </w:rPr>
        <w:t>In </w:t>
      </w:r>
      <w:r w:rsidRPr="00051299">
        <w:rPr>
          <w:rFonts w:ascii="Times New Roman" w:hAnsi="Times New Roman" w:cs="Times New Roman"/>
          <w:noProof/>
          <w:lang w:val="fr-FR"/>
        </w:rPr>
        <w:t xml:space="preserve">: B. Latour &amp; P. Lemonnier (sous la direction de), </w:t>
      </w:r>
      <w:r w:rsidRPr="00051299">
        <w:rPr>
          <w:rFonts w:ascii="Times New Roman" w:hAnsi="Times New Roman" w:cs="Times New Roman"/>
          <w:i/>
          <w:iCs/>
          <w:noProof/>
          <w:lang w:val="fr-FR"/>
        </w:rPr>
        <w:t>Intelligence Sociale des Techniques. Des Babouins aux missiles de croisière</w:t>
      </w:r>
      <w:r w:rsidRPr="00051299">
        <w:rPr>
          <w:rFonts w:ascii="Times New Roman" w:hAnsi="Times New Roman" w:cs="Times New Roman"/>
          <w:noProof/>
          <w:lang w:val="fr-FR"/>
        </w:rPr>
        <w:t>, pp. 310-328. Paris : Editions La Découverte.</w:t>
      </w:r>
    </w:p>
    <w:p w14:paraId="64A6BBED" w14:textId="7818B699" w:rsidR="00414717" w:rsidRPr="00C73AC3" w:rsidRDefault="00A6421C" w:rsidP="00567955">
      <w:pPr>
        <w:pStyle w:val="Titre2de"/>
        <w:tabs>
          <w:tab w:val="left" w:pos="851"/>
        </w:tabs>
        <w:ind w:left="1720" w:hanging="1720"/>
        <w:jc w:val="both"/>
        <w:rPr>
          <w:rFonts w:ascii="Times New Roman" w:hAnsi="Times New Roman" w:cs="Times New Roman"/>
          <w:b w:val="0"/>
          <w:bCs w:val="0"/>
          <w:noProof/>
          <w:sz w:val="20"/>
          <w:szCs w:val="20"/>
        </w:rPr>
      </w:pPr>
      <w:r w:rsidRPr="00051299">
        <w:rPr>
          <w:rFonts w:ascii="Times New Roman" w:hAnsi="Times New Roman" w:cs="Times New Roman"/>
          <w:b w:val="0"/>
          <w:bCs w:val="0"/>
          <w:noProof/>
          <w:sz w:val="20"/>
          <w:szCs w:val="20"/>
          <w:lang w:val="fr-FR"/>
        </w:rPr>
        <w:t>2.56</w:t>
      </w:r>
      <w:r w:rsidRPr="00051299">
        <w:rPr>
          <w:rFonts w:ascii="Times New Roman" w:hAnsi="Times New Roman" w:cs="Times New Roman"/>
          <w:b w:val="0"/>
          <w:bCs w:val="0"/>
          <w:noProof/>
          <w:sz w:val="20"/>
          <w:szCs w:val="20"/>
          <w:lang w:val="fr-FR"/>
        </w:rPr>
        <w:tab/>
        <w:t>1994</w:t>
      </w:r>
      <w:r w:rsidRPr="00051299">
        <w:rPr>
          <w:rFonts w:ascii="Times New Roman" w:hAnsi="Times New Roman" w:cs="Times New Roman"/>
          <w:b w:val="0"/>
          <w:bCs w:val="0"/>
          <w:noProof/>
          <w:sz w:val="20"/>
          <w:szCs w:val="20"/>
          <w:lang w:val="fr-FR"/>
        </w:rPr>
        <w:tab/>
      </w:r>
      <w:proofErr w:type="gramStart"/>
      <w:r w:rsidR="000F0518" w:rsidRPr="00051299">
        <w:rPr>
          <w:sz w:val="20"/>
          <w:szCs w:val="20"/>
          <w:lang w:val="fr-FR"/>
        </w:rPr>
        <w:t>van</w:t>
      </w:r>
      <w:proofErr w:type="gramEnd"/>
      <w:r w:rsidR="000F0518" w:rsidRPr="00051299">
        <w:rPr>
          <w:sz w:val="20"/>
          <w:szCs w:val="20"/>
          <w:lang w:val="fr-FR"/>
        </w:rPr>
        <w:t xml:space="preserve"> der Leeuw, S.E., </w:t>
      </w:r>
      <w:r w:rsidR="00414717" w:rsidRPr="00051299">
        <w:rPr>
          <w:rFonts w:ascii="Times New Roman" w:hAnsi="Times New Roman" w:cs="Times New Roman"/>
          <w:b w:val="0"/>
          <w:bCs w:val="0"/>
          <w:noProof/>
          <w:sz w:val="20"/>
          <w:szCs w:val="20"/>
          <w:lang w:val="fr-FR"/>
        </w:rPr>
        <w:t xml:space="preserve">La dynamique des innovations. </w:t>
      </w:r>
      <w:r w:rsidR="00414717" w:rsidRPr="00C73AC3">
        <w:rPr>
          <w:rFonts w:ascii="Times New Roman" w:hAnsi="Times New Roman" w:cs="Times New Roman"/>
          <w:b w:val="0"/>
          <w:bCs w:val="0"/>
          <w:i/>
          <w:iCs/>
          <w:noProof/>
          <w:sz w:val="20"/>
          <w:szCs w:val="20"/>
        </w:rPr>
        <w:t>Alliages</w:t>
      </w:r>
      <w:r w:rsidR="00414717" w:rsidRPr="00C73AC3">
        <w:rPr>
          <w:rFonts w:ascii="Times New Roman" w:hAnsi="Times New Roman" w:cs="Times New Roman"/>
          <w:b w:val="0"/>
          <w:bCs w:val="0"/>
          <w:noProof/>
          <w:sz w:val="20"/>
          <w:szCs w:val="20"/>
        </w:rPr>
        <w:t xml:space="preserve"> 21 (</w:t>
      </w:r>
      <w:r w:rsidR="00414717" w:rsidRPr="00C73AC3">
        <w:rPr>
          <w:rFonts w:ascii="Times New Roman" w:hAnsi="Times New Roman" w:cs="Times New Roman"/>
          <w:b w:val="0"/>
          <w:bCs w:val="0"/>
          <w:i/>
          <w:iCs/>
          <w:noProof/>
          <w:sz w:val="20"/>
          <w:szCs w:val="20"/>
        </w:rPr>
        <w:t>Penser la technique</w:t>
      </w:r>
      <w:r w:rsidR="00414717" w:rsidRPr="00C73AC3">
        <w:rPr>
          <w:rFonts w:ascii="Times New Roman" w:hAnsi="Times New Roman" w:cs="Times New Roman"/>
          <w:b w:val="0"/>
          <w:bCs w:val="0"/>
          <w:noProof/>
          <w:sz w:val="20"/>
          <w:szCs w:val="20"/>
        </w:rPr>
        <w:t xml:space="preserve"> ) : 28-42.</w:t>
      </w:r>
    </w:p>
    <w:p w14:paraId="6B846EE0" w14:textId="22A64D7A" w:rsidR="00414717" w:rsidRPr="00C73AC3" w:rsidRDefault="00414717" w:rsidP="00567955">
      <w:pPr>
        <w:pStyle w:val="Titre2de"/>
        <w:tabs>
          <w:tab w:val="left" w:pos="851"/>
        </w:tabs>
        <w:ind w:left="1720" w:hanging="1720"/>
        <w:jc w:val="both"/>
        <w:rPr>
          <w:rFonts w:ascii="Times New Roman" w:hAnsi="Times New Roman" w:cs="Times New Roman"/>
          <w:b w:val="0"/>
          <w:bCs w:val="0"/>
          <w:noProof/>
          <w:sz w:val="20"/>
          <w:szCs w:val="20"/>
        </w:rPr>
      </w:pPr>
      <w:r w:rsidRPr="00C73AC3">
        <w:rPr>
          <w:rFonts w:ascii="Times New Roman" w:hAnsi="Times New Roman" w:cs="Times New Roman"/>
          <w:b w:val="0"/>
          <w:bCs w:val="0"/>
          <w:noProof/>
          <w:sz w:val="20"/>
          <w:szCs w:val="20"/>
        </w:rPr>
        <w:t>2.57</w:t>
      </w:r>
      <w:r w:rsidRPr="00C73AC3">
        <w:rPr>
          <w:rFonts w:ascii="Times New Roman" w:hAnsi="Times New Roman" w:cs="Times New Roman"/>
          <w:b w:val="0"/>
          <w:bCs w:val="0"/>
          <w:noProof/>
          <w:sz w:val="20"/>
          <w:szCs w:val="20"/>
        </w:rPr>
        <w:tab/>
        <w:t>1995</w:t>
      </w:r>
      <w:r w:rsidRPr="00C73AC3">
        <w:rPr>
          <w:rFonts w:ascii="Times New Roman" w:hAnsi="Times New Roman" w:cs="Times New Roman"/>
          <w:b w:val="0"/>
          <w:bCs w:val="0"/>
          <w:noProof/>
          <w:sz w:val="20"/>
          <w:szCs w:val="20"/>
        </w:rPr>
        <w:tab/>
      </w:r>
      <w:r w:rsidR="000F0518" w:rsidRPr="000F0518">
        <w:rPr>
          <w:sz w:val="20"/>
          <w:szCs w:val="20"/>
        </w:rPr>
        <w:t>van der Leeuw, S.E.,</w:t>
      </w:r>
      <w:r w:rsidR="000F0518">
        <w:rPr>
          <w:sz w:val="20"/>
          <w:szCs w:val="20"/>
        </w:rPr>
        <w:t xml:space="preserve"> </w:t>
      </w:r>
      <w:r w:rsidRPr="00C73AC3">
        <w:rPr>
          <w:rFonts w:ascii="Times New Roman" w:hAnsi="Times New Roman" w:cs="Times New Roman"/>
          <w:b w:val="0"/>
          <w:bCs w:val="0"/>
          <w:noProof/>
          <w:sz w:val="20"/>
          <w:szCs w:val="20"/>
        </w:rPr>
        <w:t xml:space="preserve">"Social and natural aspects of degradation", in </w:t>
      </w:r>
      <w:r w:rsidRPr="00C73AC3">
        <w:rPr>
          <w:rFonts w:ascii="Times New Roman" w:hAnsi="Times New Roman" w:cs="Times New Roman"/>
          <w:b w:val="0"/>
          <w:bCs w:val="0"/>
          <w:i/>
          <w:iCs/>
          <w:noProof/>
          <w:sz w:val="20"/>
          <w:szCs w:val="20"/>
        </w:rPr>
        <w:t>Proceedings of the Summer School "Desertification in a European Context"</w:t>
      </w:r>
      <w:r w:rsidRPr="00C73AC3">
        <w:rPr>
          <w:rFonts w:ascii="Times New Roman" w:hAnsi="Times New Roman" w:cs="Times New Roman"/>
          <w:b w:val="0"/>
          <w:bCs w:val="0"/>
          <w:noProof/>
          <w:sz w:val="20"/>
          <w:szCs w:val="20"/>
        </w:rPr>
        <w:t>, pp. 57-76 Brussels: Commission of the European Communities.</w:t>
      </w:r>
    </w:p>
    <w:p w14:paraId="529E8A46" w14:textId="5480911E" w:rsidR="00414717" w:rsidRPr="00C73AC3" w:rsidRDefault="00414717" w:rsidP="00567955">
      <w:pPr>
        <w:tabs>
          <w:tab w:val="left" w:pos="851"/>
        </w:tabs>
        <w:ind w:left="1720" w:hanging="1720"/>
        <w:jc w:val="both"/>
        <w:rPr>
          <w:noProof/>
          <w:sz w:val="20"/>
          <w:szCs w:val="20"/>
        </w:rPr>
      </w:pPr>
      <w:r w:rsidRPr="00C73AC3">
        <w:rPr>
          <w:noProof/>
          <w:sz w:val="20"/>
          <w:szCs w:val="20"/>
        </w:rPr>
        <w:t>2.58</w:t>
      </w:r>
      <w:r w:rsidRPr="00C73AC3">
        <w:rPr>
          <w:noProof/>
          <w:sz w:val="20"/>
          <w:szCs w:val="20"/>
        </w:rPr>
        <w:tab/>
        <w:t>1995</w:t>
      </w:r>
      <w:r w:rsidRPr="00C73AC3">
        <w:rPr>
          <w:noProof/>
          <w:sz w:val="20"/>
          <w:szCs w:val="20"/>
        </w:rPr>
        <w:tab/>
      </w:r>
      <w:r w:rsidR="000F0518" w:rsidRPr="00C72EF8">
        <w:rPr>
          <w:b/>
          <w:sz w:val="20"/>
          <w:szCs w:val="20"/>
        </w:rPr>
        <w:t>van der Leeuw, S.E.</w:t>
      </w:r>
      <w:proofErr w:type="gramStart"/>
      <w:r w:rsidR="000F0518" w:rsidRPr="00C72EF8">
        <w:rPr>
          <w:b/>
          <w:sz w:val="20"/>
          <w:szCs w:val="20"/>
        </w:rPr>
        <w:t>,</w:t>
      </w:r>
      <w:r w:rsidR="000F0518">
        <w:rPr>
          <w:sz w:val="20"/>
          <w:szCs w:val="20"/>
        </w:rPr>
        <w:t xml:space="preserve"> </w:t>
      </w:r>
      <w:r w:rsidR="000F0518" w:rsidRPr="00C73AC3">
        <w:rPr>
          <w:sz w:val="20"/>
          <w:szCs w:val="20"/>
        </w:rPr>
        <w:t xml:space="preserve"> </w:t>
      </w:r>
      <w:r w:rsidRPr="00C73AC3">
        <w:rPr>
          <w:noProof/>
          <w:sz w:val="20"/>
          <w:szCs w:val="20"/>
        </w:rPr>
        <w:t>M.</w:t>
      </w:r>
      <w:proofErr w:type="gramEnd"/>
      <w:r w:rsidRPr="00C73AC3">
        <w:rPr>
          <w:noProof/>
          <w:sz w:val="20"/>
          <w:szCs w:val="20"/>
        </w:rPr>
        <w:t xml:space="preserve"> Lemon &amp; R. Seaton, "Agricultural Policy and Desertification: a case study of the Argolid", in </w:t>
      </w:r>
      <w:r w:rsidRPr="00C73AC3">
        <w:rPr>
          <w:i/>
          <w:iCs/>
          <w:noProof/>
          <w:sz w:val="20"/>
          <w:szCs w:val="20"/>
        </w:rPr>
        <w:t>Proceedings of the Summer School "Desertification in a European Context"</w:t>
      </w:r>
      <w:r w:rsidRPr="00C73AC3">
        <w:rPr>
          <w:noProof/>
          <w:sz w:val="20"/>
          <w:szCs w:val="20"/>
        </w:rPr>
        <w:t>, pp. 197-212, Brussels: Commission of the European Communities.</w:t>
      </w:r>
    </w:p>
    <w:p w14:paraId="272B85DC" w14:textId="20A4C637" w:rsidR="00414717" w:rsidRPr="00051299" w:rsidRDefault="00414717" w:rsidP="00567955">
      <w:pPr>
        <w:tabs>
          <w:tab w:val="left" w:pos="851"/>
        </w:tabs>
        <w:ind w:left="1720" w:hanging="1720"/>
        <w:jc w:val="both"/>
        <w:rPr>
          <w:noProof/>
          <w:sz w:val="20"/>
          <w:szCs w:val="20"/>
          <w:lang w:val="fr-FR"/>
        </w:rPr>
      </w:pPr>
      <w:r w:rsidRPr="00051299">
        <w:rPr>
          <w:noProof/>
          <w:sz w:val="20"/>
          <w:szCs w:val="20"/>
          <w:lang w:val="fr-FR"/>
        </w:rPr>
        <w:t xml:space="preserve">2.59 </w:t>
      </w:r>
      <w:r w:rsidRPr="00051299">
        <w:rPr>
          <w:noProof/>
          <w:sz w:val="20"/>
          <w:szCs w:val="20"/>
          <w:lang w:val="fr-FR"/>
        </w:rPr>
        <w:tab/>
        <w:t>1995</w:t>
      </w:r>
      <w:r w:rsidRPr="00051299">
        <w:rPr>
          <w:noProof/>
          <w:sz w:val="20"/>
          <w:szCs w:val="20"/>
          <w:lang w:val="fr-FR"/>
        </w:rPr>
        <w:tab/>
      </w:r>
      <w:proofErr w:type="gramStart"/>
      <w:r w:rsidR="00E84D53" w:rsidRPr="00051299">
        <w:rPr>
          <w:b/>
          <w:sz w:val="20"/>
          <w:szCs w:val="20"/>
          <w:lang w:val="fr-FR"/>
        </w:rPr>
        <w:t>van</w:t>
      </w:r>
      <w:proofErr w:type="gramEnd"/>
      <w:r w:rsidR="00E84D53" w:rsidRPr="00051299">
        <w:rPr>
          <w:b/>
          <w:sz w:val="20"/>
          <w:szCs w:val="20"/>
          <w:lang w:val="fr-FR"/>
        </w:rPr>
        <w:t xml:space="preserve"> der Leeuw, S.E.,</w:t>
      </w:r>
      <w:r w:rsidR="00E84D53" w:rsidRPr="00051299">
        <w:rPr>
          <w:sz w:val="20"/>
          <w:szCs w:val="20"/>
          <w:lang w:val="fr-FR"/>
        </w:rPr>
        <w:t xml:space="preserve"> </w:t>
      </w:r>
      <w:r w:rsidRPr="00051299">
        <w:rPr>
          <w:noProof/>
          <w:sz w:val="20"/>
          <w:szCs w:val="20"/>
          <w:lang w:val="fr-FR"/>
        </w:rPr>
        <w:t xml:space="preserve">Conclusions : dégradation de l'environnement et recherches multidisciplinaires, in </w:t>
      </w:r>
      <w:r w:rsidRPr="00051299">
        <w:rPr>
          <w:i/>
          <w:iCs/>
          <w:noProof/>
          <w:sz w:val="20"/>
          <w:szCs w:val="20"/>
          <w:lang w:val="fr-FR"/>
        </w:rPr>
        <w:t>L'Homme et la dégradation de l'environnement</w:t>
      </w:r>
      <w:r w:rsidRPr="00051299">
        <w:rPr>
          <w:noProof/>
          <w:sz w:val="20"/>
          <w:szCs w:val="20"/>
          <w:lang w:val="fr-FR"/>
        </w:rPr>
        <w:t>, pp. 430-451, Antibes : APDCA (Actes du XVe Colloque international d'archéologie et d'histoire d'Antibes).</w:t>
      </w:r>
    </w:p>
    <w:p w14:paraId="4BBB0803" w14:textId="212A11E0" w:rsidR="00414717" w:rsidRPr="00C73AC3" w:rsidRDefault="00414717" w:rsidP="00567955">
      <w:pPr>
        <w:pStyle w:val="Biblio"/>
        <w:tabs>
          <w:tab w:val="left" w:pos="851"/>
        </w:tabs>
        <w:ind w:hanging="1701"/>
        <w:rPr>
          <w:rFonts w:ascii="Times New Roman" w:hAnsi="Times New Roman" w:cs="Times New Roman"/>
          <w:noProof/>
        </w:rPr>
      </w:pPr>
      <w:r w:rsidRPr="00C73AC3">
        <w:rPr>
          <w:rFonts w:ascii="Times New Roman" w:hAnsi="Times New Roman" w:cs="Times New Roman"/>
          <w:noProof/>
        </w:rPr>
        <w:t>2.60</w:t>
      </w:r>
      <w:r w:rsidRPr="00C73AC3">
        <w:rPr>
          <w:rFonts w:ascii="Times New Roman" w:hAnsi="Times New Roman" w:cs="Times New Roman"/>
          <w:noProof/>
        </w:rPr>
        <w:tab/>
        <w:t>1997</w:t>
      </w:r>
      <w:r w:rsidRPr="00C73AC3">
        <w:rPr>
          <w:rFonts w:ascii="Times New Roman" w:hAnsi="Times New Roman" w:cs="Times New Roman"/>
          <w:noProof/>
        </w:rPr>
        <w:tab/>
      </w:r>
      <w:r w:rsidR="00E84D53" w:rsidRPr="00C72EF8">
        <w:rPr>
          <w:b/>
        </w:rPr>
        <w:t>van der Leeuw, S.E.,</w:t>
      </w:r>
      <w:r w:rsidR="00E84D53" w:rsidRPr="00C73AC3">
        <w:t xml:space="preserve"> </w:t>
      </w:r>
      <w:r w:rsidR="00E84D53">
        <w:t xml:space="preserve">&amp; </w:t>
      </w:r>
      <w:r w:rsidRPr="00C73AC3">
        <w:rPr>
          <w:rFonts w:ascii="Times New Roman" w:hAnsi="Times New Roman" w:cs="Times New Roman"/>
          <w:noProof/>
        </w:rPr>
        <w:t xml:space="preserve">J. McGlade, "Structural change and bifurcation in urban evolution: a non-linear dynamical perspective". in: </w:t>
      </w:r>
      <w:r w:rsidRPr="00C73AC3">
        <w:rPr>
          <w:rFonts w:ascii="Times New Roman" w:hAnsi="Times New Roman" w:cs="Times New Roman"/>
          <w:i/>
          <w:iCs/>
          <w:noProof/>
        </w:rPr>
        <w:t xml:space="preserve">Archaeology: Time, Process and Structural Transformations  </w:t>
      </w:r>
      <w:r w:rsidRPr="00C73AC3">
        <w:rPr>
          <w:rFonts w:ascii="Times New Roman" w:hAnsi="Times New Roman" w:cs="Times New Roman"/>
          <w:noProof/>
        </w:rPr>
        <w:t>(ed., with J. McGlade), pp. 331-372, London : Routledge.</w:t>
      </w:r>
    </w:p>
    <w:p w14:paraId="612F32AE" w14:textId="6527A56C" w:rsidR="00414717" w:rsidRPr="00C73AC3" w:rsidRDefault="00414717" w:rsidP="00567955">
      <w:pPr>
        <w:tabs>
          <w:tab w:val="left" w:pos="851"/>
        </w:tabs>
        <w:ind w:left="1720" w:hanging="1720"/>
        <w:jc w:val="both"/>
        <w:rPr>
          <w:noProof/>
          <w:sz w:val="20"/>
          <w:szCs w:val="20"/>
        </w:rPr>
      </w:pPr>
      <w:r w:rsidRPr="00C73AC3">
        <w:rPr>
          <w:noProof/>
          <w:sz w:val="20"/>
          <w:szCs w:val="20"/>
        </w:rPr>
        <w:t>2.61</w:t>
      </w:r>
      <w:r w:rsidRPr="00C73AC3">
        <w:rPr>
          <w:noProof/>
          <w:sz w:val="20"/>
          <w:szCs w:val="20"/>
        </w:rPr>
        <w:tab/>
        <w:t>1997</w:t>
      </w:r>
      <w:r w:rsidRPr="00C73AC3">
        <w:rPr>
          <w:noProof/>
          <w:sz w:val="20"/>
          <w:szCs w:val="20"/>
        </w:rPr>
        <w:tab/>
        <w:t>McGlade</w:t>
      </w:r>
      <w:r w:rsidR="00E84D53">
        <w:rPr>
          <w:noProof/>
          <w:sz w:val="20"/>
          <w:szCs w:val="20"/>
        </w:rPr>
        <w:t>,</w:t>
      </w:r>
      <w:r w:rsidRPr="00C73AC3">
        <w:rPr>
          <w:noProof/>
          <w:sz w:val="20"/>
          <w:szCs w:val="20"/>
        </w:rPr>
        <w:t xml:space="preserve"> </w:t>
      </w:r>
      <w:r w:rsidR="00E84D53">
        <w:rPr>
          <w:noProof/>
          <w:sz w:val="20"/>
          <w:szCs w:val="20"/>
        </w:rPr>
        <w:t xml:space="preserve">J. &amp; </w:t>
      </w:r>
      <w:r w:rsidR="00E84D53" w:rsidRPr="00E84D53">
        <w:rPr>
          <w:b/>
          <w:noProof/>
          <w:sz w:val="20"/>
          <w:szCs w:val="20"/>
        </w:rPr>
        <w:t>S.E.</w:t>
      </w:r>
      <w:r w:rsidR="00E84D53">
        <w:rPr>
          <w:noProof/>
          <w:sz w:val="20"/>
          <w:szCs w:val="20"/>
        </w:rPr>
        <w:t xml:space="preserve"> </w:t>
      </w:r>
      <w:r w:rsidR="00E84D53" w:rsidRPr="00C72EF8">
        <w:rPr>
          <w:b/>
          <w:sz w:val="20"/>
          <w:szCs w:val="20"/>
        </w:rPr>
        <w:t xml:space="preserve">van der Leeuw, </w:t>
      </w:r>
      <w:r w:rsidRPr="00C73AC3">
        <w:rPr>
          <w:noProof/>
          <w:sz w:val="20"/>
          <w:szCs w:val="20"/>
        </w:rPr>
        <w:t xml:space="preserve">"Archaeology and nonlinear dynamics: new approaches to long-term change", in </w:t>
      </w:r>
      <w:r w:rsidRPr="00C73AC3">
        <w:rPr>
          <w:i/>
          <w:iCs/>
          <w:noProof/>
          <w:sz w:val="20"/>
          <w:szCs w:val="20"/>
        </w:rPr>
        <w:t xml:space="preserve">Archaeology: Time, Process and Structural Transformations  </w:t>
      </w:r>
      <w:r w:rsidRPr="00C73AC3">
        <w:rPr>
          <w:noProof/>
          <w:sz w:val="20"/>
          <w:szCs w:val="20"/>
        </w:rPr>
        <w:t>(ed., with J. McGlade), pp. 1-31, London : Routledge.</w:t>
      </w:r>
    </w:p>
    <w:p w14:paraId="6AB82403" w14:textId="65FC8EB2" w:rsidR="00414717" w:rsidRPr="00051299" w:rsidRDefault="005E6C57" w:rsidP="00567955">
      <w:pPr>
        <w:pStyle w:val="Biblio"/>
        <w:tabs>
          <w:tab w:val="left" w:pos="851"/>
        </w:tabs>
        <w:ind w:hanging="1701"/>
        <w:rPr>
          <w:rFonts w:ascii="Times New Roman" w:hAnsi="Times New Roman" w:cs="Times New Roman"/>
          <w:noProof/>
          <w:lang w:val="fr-FR"/>
        </w:rPr>
      </w:pPr>
      <w:r w:rsidRPr="00051299">
        <w:rPr>
          <w:rFonts w:ascii="Times New Roman" w:hAnsi="Times New Roman" w:cs="Times New Roman"/>
          <w:noProof/>
          <w:lang w:val="fr-FR"/>
        </w:rPr>
        <w:t xml:space="preserve">2.62 </w:t>
      </w:r>
      <w:r w:rsidRPr="00051299">
        <w:rPr>
          <w:rFonts w:ascii="Times New Roman" w:hAnsi="Times New Roman" w:cs="Times New Roman"/>
          <w:noProof/>
          <w:lang w:val="fr-FR"/>
        </w:rPr>
        <w:tab/>
        <w:t>1997</w:t>
      </w:r>
      <w:r w:rsidRPr="00051299">
        <w:rPr>
          <w:rFonts w:ascii="Times New Roman" w:hAnsi="Times New Roman" w:cs="Times New Roman"/>
          <w:noProof/>
          <w:lang w:val="fr-FR"/>
        </w:rPr>
        <w:tab/>
      </w:r>
      <w:proofErr w:type="gramStart"/>
      <w:r w:rsidR="00E84D53" w:rsidRPr="00051299">
        <w:rPr>
          <w:b/>
          <w:lang w:val="fr-FR"/>
        </w:rPr>
        <w:t>van</w:t>
      </w:r>
      <w:proofErr w:type="gramEnd"/>
      <w:r w:rsidR="00E84D53" w:rsidRPr="00051299">
        <w:rPr>
          <w:b/>
          <w:lang w:val="fr-FR"/>
        </w:rPr>
        <w:t xml:space="preserve"> der Leeuw, S.E.,</w:t>
      </w:r>
      <w:r w:rsidR="00E84D53" w:rsidRPr="00051299">
        <w:rPr>
          <w:lang w:val="fr-FR"/>
        </w:rPr>
        <w:t xml:space="preserve"> </w:t>
      </w:r>
      <w:r w:rsidR="00414717" w:rsidRPr="00051299">
        <w:rPr>
          <w:rFonts w:ascii="Times New Roman" w:hAnsi="Times New Roman" w:cs="Times New Roman"/>
          <w:noProof/>
          <w:lang w:val="fr-FR"/>
        </w:rPr>
        <w:t xml:space="preserve">“ Crise environnementale et temporalités ”, in: </w:t>
      </w:r>
      <w:r w:rsidR="00414717" w:rsidRPr="00051299">
        <w:rPr>
          <w:rFonts w:ascii="Times New Roman" w:hAnsi="Times New Roman" w:cs="Times New Roman"/>
          <w:i/>
          <w:iCs/>
          <w:noProof/>
          <w:lang w:val="fr-FR"/>
        </w:rPr>
        <w:t xml:space="preserve">Les Temporalités de l’Environnement </w:t>
      </w:r>
      <w:r w:rsidR="00414717" w:rsidRPr="00051299">
        <w:rPr>
          <w:rFonts w:ascii="Times New Roman" w:hAnsi="Times New Roman" w:cs="Times New Roman"/>
          <w:noProof/>
          <w:lang w:val="fr-FR"/>
        </w:rPr>
        <w:t>(Proceedings,  Colloque PIREVS, Toulouse, Nov. 5-7, 1997)</w:t>
      </w:r>
      <w:r w:rsidR="00414717" w:rsidRPr="00051299">
        <w:rPr>
          <w:rFonts w:ascii="Times New Roman" w:hAnsi="Times New Roman" w:cs="Times New Roman"/>
          <w:i/>
          <w:iCs/>
          <w:noProof/>
          <w:lang w:val="fr-FR"/>
        </w:rPr>
        <w:t xml:space="preserve">,  </w:t>
      </w:r>
      <w:r w:rsidR="00414717" w:rsidRPr="00051299">
        <w:rPr>
          <w:rFonts w:ascii="Times New Roman" w:hAnsi="Times New Roman" w:cs="Times New Roman"/>
          <w:noProof/>
          <w:lang w:val="fr-FR"/>
        </w:rPr>
        <w:t>vol 2., pp. 383-392, Toulouse: CNRS.</w:t>
      </w:r>
    </w:p>
    <w:p w14:paraId="354A6906" w14:textId="3C743B55" w:rsidR="00414717" w:rsidRPr="00051299" w:rsidRDefault="00414717" w:rsidP="00567955">
      <w:pPr>
        <w:pStyle w:val="Biblio"/>
        <w:tabs>
          <w:tab w:val="left" w:pos="851"/>
        </w:tabs>
        <w:ind w:hanging="1701"/>
        <w:rPr>
          <w:rFonts w:ascii="Times New Roman" w:hAnsi="Times New Roman" w:cs="Times New Roman"/>
          <w:noProof/>
          <w:lang w:val="fr-FR"/>
        </w:rPr>
      </w:pPr>
      <w:r w:rsidRPr="00051299">
        <w:rPr>
          <w:rFonts w:ascii="Times New Roman" w:hAnsi="Times New Roman" w:cs="Times New Roman"/>
          <w:noProof/>
          <w:lang w:val="fr-FR"/>
        </w:rPr>
        <w:lastRenderedPageBreak/>
        <w:t>2.63</w:t>
      </w:r>
      <w:r w:rsidRPr="00051299">
        <w:rPr>
          <w:rFonts w:ascii="Times New Roman" w:hAnsi="Times New Roman" w:cs="Times New Roman"/>
          <w:noProof/>
          <w:lang w:val="fr-FR"/>
        </w:rPr>
        <w:tab/>
        <w:t>1998</w:t>
      </w:r>
      <w:r w:rsidRPr="00051299">
        <w:rPr>
          <w:rFonts w:ascii="Times New Roman" w:hAnsi="Times New Roman" w:cs="Times New Roman"/>
          <w:noProof/>
          <w:lang w:val="fr-FR"/>
        </w:rPr>
        <w:tab/>
      </w:r>
      <w:r w:rsidR="00E84D53" w:rsidRPr="00051299">
        <w:rPr>
          <w:b/>
          <w:lang w:val="fr-FR"/>
        </w:rPr>
        <w:t>van der Leeuw, S.E.</w:t>
      </w:r>
      <w:proofErr w:type="gramStart"/>
      <w:r w:rsidR="00E84D53" w:rsidRPr="00051299">
        <w:rPr>
          <w:b/>
          <w:lang w:val="fr-FR"/>
        </w:rPr>
        <w:t>,</w:t>
      </w:r>
      <w:r w:rsidR="00E84D53" w:rsidRPr="00051299">
        <w:rPr>
          <w:lang w:val="fr-FR"/>
        </w:rPr>
        <w:t xml:space="preserve">  </w:t>
      </w:r>
      <w:r w:rsidRPr="00051299">
        <w:rPr>
          <w:rFonts w:ascii="Times New Roman" w:hAnsi="Times New Roman" w:cs="Times New Roman"/>
          <w:noProof/>
          <w:lang w:val="fr-FR"/>
        </w:rPr>
        <w:t>ARCHAEOMEDES</w:t>
      </w:r>
      <w:proofErr w:type="gramEnd"/>
      <w:r w:rsidRPr="00051299">
        <w:rPr>
          <w:rFonts w:ascii="Times New Roman" w:hAnsi="Times New Roman" w:cs="Times New Roman"/>
          <w:noProof/>
          <w:lang w:val="fr-FR"/>
        </w:rPr>
        <w:t xml:space="preserve">: désertification et dégradation des terres en Europe, </w:t>
      </w:r>
      <w:r w:rsidRPr="00051299">
        <w:rPr>
          <w:rFonts w:ascii="Times New Roman" w:hAnsi="Times New Roman" w:cs="Times New Roman"/>
          <w:i/>
          <w:iCs/>
          <w:noProof/>
          <w:lang w:val="fr-FR"/>
        </w:rPr>
        <w:t>Aménagement et Nature</w:t>
      </w:r>
      <w:r w:rsidRPr="00051299">
        <w:rPr>
          <w:rFonts w:ascii="Times New Roman" w:hAnsi="Times New Roman" w:cs="Times New Roman"/>
          <w:noProof/>
          <w:lang w:val="fr-FR"/>
        </w:rPr>
        <w:t>, 129 (juin), 79-86</w:t>
      </w:r>
    </w:p>
    <w:p w14:paraId="02ABCE2B" w14:textId="4261C94C" w:rsidR="00414717" w:rsidRPr="00C73AC3" w:rsidRDefault="00414717" w:rsidP="00567955">
      <w:pPr>
        <w:tabs>
          <w:tab w:val="left" w:pos="851"/>
        </w:tabs>
        <w:ind w:left="1720" w:hanging="1720"/>
        <w:jc w:val="both"/>
        <w:rPr>
          <w:noProof/>
          <w:sz w:val="20"/>
          <w:szCs w:val="20"/>
        </w:rPr>
      </w:pPr>
      <w:r w:rsidRPr="00C73AC3">
        <w:rPr>
          <w:noProof/>
          <w:sz w:val="20"/>
          <w:szCs w:val="20"/>
        </w:rPr>
        <w:t>2.64</w:t>
      </w:r>
      <w:r w:rsidRPr="00C73AC3">
        <w:rPr>
          <w:noProof/>
          <w:sz w:val="20"/>
          <w:szCs w:val="20"/>
        </w:rPr>
        <w:tab/>
        <w:t>1998</w:t>
      </w:r>
      <w:r w:rsidRPr="00C73AC3">
        <w:rPr>
          <w:noProof/>
          <w:sz w:val="20"/>
          <w:szCs w:val="20"/>
        </w:rPr>
        <w:tab/>
      </w:r>
      <w:r w:rsidR="00E84D53" w:rsidRPr="00C72EF8">
        <w:rPr>
          <w:b/>
          <w:sz w:val="20"/>
          <w:szCs w:val="20"/>
        </w:rPr>
        <w:t>van der Leeuw, S.E.</w:t>
      </w:r>
      <w:proofErr w:type="gramStart"/>
      <w:r w:rsidR="00E84D53" w:rsidRPr="00C72EF8">
        <w:rPr>
          <w:b/>
          <w:sz w:val="20"/>
          <w:szCs w:val="20"/>
        </w:rPr>
        <w:t>,</w:t>
      </w:r>
      <w:r w:rsidR="00E84D53">
        <w:rPr>
          <w:sz w:val="20"/>
          <w:szCs w:val="20"/>
        </w:rPr>
        <w:t xml:space="preserve"> </w:t>
      </w:r>
      <w:r w:rsidR="00E84D53" w:rsidRPr="00C73AC3">
        <w:rPr>
          <w:sz w:val="20"/>
          <w:szCs w:val="20"/>
        </w:rPr>
        <w:t xml:space="preserve"> </w:t>
      </w:r>
      <w:r w:rsidRPr="00C73AC3">
        <w:rPr>
          <w:noProof/>
          <w:sz w:val="20"/>
          <w:szCs w:val="20"/>
        </w:rPr>
        <w:t>“</w:t>
      </w:r>
      <w:proofErr w:type="gramEnd"/>
      <w:r w:rsidRPr="00C73AC3">
        <w:rPr>
          <w:noProof/>
          <w:sz w:val="20"/>
          <w:szCs w:val="20"/>
        </w:rPr>
        <w:t xml:space="preserve">Exchange and trade in ceramics: some notes from the potter’s point of view?” in </w:t>
      </w:r>
      <w:r w:rsidRPr="00C73AC3">
        <w:rPr>
          <w:i/>
          <w:iCs/>
          <w:noProof/>
          <w:sz w:val="20"/>
          <w:szCs w:val="20"/>
        </w:rPr>
        <w:t>Proceedings  of the international symposium on trade in pottery in ancient Greece</w:t>
      </w:r>
      <w:r w:rsidRPr="00C73AC3">
        <w:rPr>
          <w:noProof/>
          <w:sz w:val="20"/>
          <w:szCs w:val="20"/>
        </w:rPr>
        <w:t xml:space="preserve"> (J. Crielaard, ed.)”, Amsterdam,  pp. 1-21</w:t>
      </w:r>
    </w:p>
    <w:p w14:paraId="141109F0" w14:textId="4821590B" w:rsidR="00414717" w:rsidRPr="00051299" w:rsidRDefault="00414717" w:rsidP="00567955">
      <w:pPr>
        <w:tabs>
          <w:tab w:val="left" w:pos="851"/>
        </w:tabs>
        <w:ind w:left="1720" w:hanging="1720"/>
        <w:jc w:val="both"/>
        <w:rPr>
          <w:noProof/>
          <w:sz w:val="20"/>
          <w:szCs w:val="20"/>
          <w:lang w:val="fr-FR"/>
        </w:rPr>
      </w:pPr>
      <w:r w:rsidRPr="00051299">
        <w:rPr>
          <w:noProof/>
          <w:sz w:val="20"/>
          <w:szCs w:val="20"/>
          <w:lang w:val="fr-FR"/>
        </w:rPr>
        <w:t>2.65</w:t>
      </w:r>
      <w:r w:rsidRPr="00051299">
        <w:rPr>
          <w:noProof/>
          <w:sz w:val="20"/>
          <w:szCs w:val="20"/>
          <w:lang w:val="fr-FR"/>
        </w:rPr>
        <w:tab/>
        <w:t>1998</w:t>
      </w:r>
      <w:r w:rsidR="00E84D53" w:rsidRPr="00051299">
        <w:rPr>
          <w:noProof/>
          <w:sz w:val="20"/>
          <w:szCs w:val="20"/>
          <w:lang w:val="fr-FR"/>
        </w:rPr>
        <w:t xml:space="preserve"> </w:t>
      </w:r>
      <w:r w:rsidR="00E84D53" w:rsidRPr="00051299">
        <w:rPr>
          <w:noProof/>
          <w:sz w:val="20"/>
          <w:szCs w:val="20"/>
          <w:lang w:val="fr-FR"/>
        </w:rPr>
        <w:tab/>
      </w:r>
      <w:r w:rsidRPr="00051299">
        <w:rPr>
          <w:noProof/>
          <w:sz w:val="20"/>
          <w:szCs w:val="20"/>
          <w:lang w:val="fr-FR"/>
        </w:rPr>
        <w:t>Favory</w:t>
      </w:r>
      <w:r w:rsidR="00E84D53" w:rsidRPr="00051299">
        <w:rPr>
          <w:noProof/>
          <w:sz w:val="20"/>
          <w:szCs w:val="20"/>
          <w:lang w:val="fr-FR"/>
        </w:rPr>
        <w:t xml:space="preserve">, F., &amp; </w:t>
      </w:r>
      <w:r w:rsidR="00E84D53" w:rsidRPr="00051299">
        <w:rPr>
          <w:b/>
          <w:sz w:val="20"/>
          <w:szCs w:val="20"/>
          <w:lang w:val="fr-FR"/>
        </w:rPr>
        <w:t>van der Leeuw, S.E.</w:t>
      </w:r>
      <w:proofErr w:type="gramStart"/>
      <w:r w:rsidR="00E84D53" w:rsidRPr="00051299">
        <w:rPr>
          <w:b/>
          <w:sz w:val="20"/>
          <w:szCs w:val="20"/>
          <w:lang w:val="fr-FR"/>
        </w:rPr>
        <w:t>,</w:t>
      </w:r>
      <w:r w:rsidR="00E84D53" w:rsidRPr="00051299">
        <w:rPr>
          <w:sz w:val="20"/>
          <w:szCs w:val="20"/>
          <w:lang w:val="fr-FR"/>
        </w:rPr>
        <w:t xml:space="preserve"> </w:t>
      </w:r>
      <w:r w:rsidRPr="00051299">
        <w:rPr>
          <w:noProof/>
          <w:sz w:val="20"/>
          <w:szCs w:val="20"/>
          <w:lang w:val="fr-FR"/>
        </w:rPr>
        <w:t xml:space="preserve"> "</w:t>
      </w:r>
      <w:proofErr w:type="gramEnd"/>
      <w:r w:rsidRPr="00051299">
        <w:rPr>
          <w:noProof/>
          <w:sz w:val="20"/>
          <w:szCs w:val="20"/>
          <w:lang w:val="fr-FR"/>
        </w:rPr>
        <w:t xml:space="preserve">Archaeomedes, une recherche collective sur la dynamique spatio-temporelle de l'habitat antique dans la vallée du Rhône: bilan et perspectives", </w:t>
      </w:r>
      <w:r w:rsidRPr="00051299">
        <w:rPr>
          <w:i/>
          <w:iCs/>
          <w:noProof/>
          <w:sz w:val="20"/>
          <w:szCs w:val="20"/>
          <w:lang w:val="fr-FR"/>
        </w:rPr>
        <w:t>Revue Archéologique de Narbonnaise</w:t>
      </w:r>
      <w:r w:rsidRPr="00051299">
        <w:rPr>
          <w:noProof/>
          <w:sz w:val="20"/>
          <w:szCs w:val="20"/>
          <w:lang w:val="fr-FR"/>
        </w:rPr>
        <w:t>,  17, 33-56</w:t>
      </w:r>
    </w:p>
    <w:p w14:paraId="6CB6E626" w14:textId="44C66D51" w:rsidR="00414717" w:rsidRPr="00051299" w:rsidRDefault="00414717" w:rsidP="007A5BF6">
      <w:pPr>
        <w:pStyle w:val="Body"/>
        <w:tabs>
          <w:tab w:val="left" w:pos="810"/>
        </w:tabs>
        <w:spacing w:after="40" w:line="240" w:lineRule="auto"/>
        <w:ind w:left="1710" w:hanging="1710"/>
        <w:jc w:val="both"/>
        <w:rPr>
          <w:rFonts w:ascii="Times New Roman" w:eastAsia="Times New Roman" w:hAnsi="Times New Roman" w:cs="Times New Roman"/>
          <w:sz w:val="20"/>
          <w:szCs w:val="20"/>
          <w:lang w:val="fr-FR"/>
        </w:rPr>
      </w:pPr>
      <w:r w:rsidRPr="00051299">
        <w:rPr>
          <w:rFonts w:ascii="Times New Roman" w:hAnsi="Times New Roman" w:cs="Times New Roman"/>
          <w:noProof/>
          <w:sz w:val="20"/>
          <w:szCs w:val="20"/>
          <w:lang w:val="fr-FR"/>
        </w:rPr>
        <w:t xml:space="preserve">2.66 </w:t>
      </w:r>
      <w:r w:rsidRPr="00051299">
        <w:rPr>
          <w:rFonts w:ascii="Times New Roman" w:hAnsi="Times New Roman" w:cs="Times New Roman"/>
          <w:noProof/>
          <w:sz w:val="20"/>
          <w:szCs w:val="20"/>
          <w:lang w:val="fr-FR"/>
        </w:rPr>
        <w:tab/>
        <w:t>1998</w:t>
      </w:r>
      <w:r w:rsidR="007A5BF6" w:rsidRPr="00051299">
        <w:rPr>
          <w:rFonts w:ascii="Times New Roman" w:hAnsi="Times New Roman" w:cs="Times New Roman"/>
          <w:noProof/>
          <w:sz w:val="20"/>
          <w:szCs w:val="20"/>
          <w:lang w:val="fr-FR"/>
        </w:rPr>
        <w:tab/>
      </w:r>
      <w:r w:rsidR="00E84D53" w:rsidRPr="00051299">
        <w:rPr>
          <w:rFonts w:ascii="Times New Roman" w:hAnsi="Times New Roman" w:cs="Times New Roman"/>
          <w:b/>
          <w:sz w:val="20"/>
          <w:szCs w:val="20"/>
          <w:lang w:val="fr-FR"/>
        </w:rPr>
        <w:t>van der Leeuw, S.E.</w:t>
      </w:r>
      <w:proofErr w:type="gramStart"/>
      <w:r w:rsidR="00E84D53" w:rsidRPr="00051299">
        <w:rPr>
          <w:rFonts w:ascii="Times New Roman" w:hAnsi="Times New Roman" w:cs="Times New Roman"/>
          <w:b/>
          <w:sz w:val="20"/>
          <w:szCs w:val="20"/>
          <w:lang w:val="fr-FR"/>
        </w:rPr>
        <w:t>,</w:t>
      </w:r>
      <w:r w:rsidR="00E84D53" w:rsidRPr="00051299">
        <w:rPr>
          <w:rFonts w:ascii="Times New Roman" w:hAnsi="Times New Roman" w:cs="Times New Roman"/>
          <w:sz w:val="20"/>
          <w:szCs w:val="20"/>
          <w:lang w:val="fr-FR"/>
        </w:rPr>
        <w:t xml:space="preserve">  </w:t>
      </w:r>
      <w:r w:rsidR="007A5BF6" w:rsidRPr="007A5BF6">
        <w:rPr>
          <w:rStyle w:val="None"/>
          <w:rFonts w:ascii="Times New Roman" w:hAnsi="Times New Roman" w:cs="Times New Roman"/>
          <w:sz w:val="20"/>
          <w:szCs w:val="20"/>
          <w:lang w:val="fr-FR"/>
        </w:rPr>
        <w:t>“</w:t>
      </w:r>
      <w:proofErr w:type="gramEnd"/>
      <w:r w:rsidR="007A5BF6" w:rsidRPr="007A5BF6">
        <w:rPr>
          <w:rStyle w:val="Hyperlink0"/>
          <w:rFonts w:ascii="Times New Roman" w:hAnsi="Times New Roman" w:cs="Times New Roman"/>
          <w:sz w:val="20"/>
          <w:szCs w:val="20"/>
          <w:lang w:val="fr-FR"/>
        </w:rPr>
        <w:t>La nature serait-elle d'origine culturelle ? Histoire, arch</w:t>
      </w:r>
      <w:r w:rsidR="007A5BF6" w:rsidRPr="007A5BF6">
        <w:rPr>
          <w:rStyle w:val="None"/>
          <w:rFonts w:ascii="Times New Roman" w:hAnsi="Times New Roman" w:cs="Times New Roman"/>
          <w:sz w:val="20"/>
          <w:szCs w:val="20"/>
          <w:lang w:val="fr-FR"/>
        </w:rPr>
        <w:t>é</w:t>
      </w:r>
      <w:r w:rsidR="007A5BF6" w:rsidRPr="007A5BF6">
        <w:rPr>
          <w:rStyle w:val="Hyperlink0"/>
          <w:rFonts w:ascii="Times New Roman" w:hAnsi="Times New Roman" w:cs="Times New Roman"/>
          <w:sz w:val="20"/>
          <w:szCs w:val="20"/>
          <w:lang w:val="fr-FR"/>
        </w:rPr>
        <w:t>ologie, sciences naturelles et environnement</w:t>
      </w:r>
      <w:r w:rsidR="007A5BF6" w:rsidRPr="007A5BF6">
        <w:rPr>
          <w:rStyle w:val="None"/>
          <w:rFonts w:ascii="Times New Roman" w:hAnsi="Times New Roman" w:cs="Times New Roman"/>
          <w:sz w:val="20"/>
          <w:szCs w:val="20"/>
          <w:lang w:val="fr-FR"/>
        </w:rPr>
        <w:t>”</w:t>
      </w:r>
      <w:r w:rsidR="007A5BF6" w:rsidRPr="007A5BF6">
        <w:rPr>
          <w:rStyle w:val="Hyperlink0"/>
          <w:rFonts w:ascii="Times New Roman" w:hAnsi="Times New Roman" w:cs="Times New Roman"/>
          <w:sz w:val="20"/>
          <w:szCs w:val="20"/>
          <w:lang w:val="it-IT"/>
        </w:rPr>
        <w:t xml:space="preserve">, in </w:t>
      </w:r>
      <w:r w:rsidR="007A5BF6" w:rsidRPr="007A5BF6">
        <w:rPr>
          <w:rStyle w:val="None"/>
          <w:rFonts w:ascii="Times New Roman" w:hAnsi="Times New Roman" w:cs="Times New Roman"/>
          <w:i/>
          <w:iCs/>
          <w:sz w:val="20"/>
          <w:szCs w:val="20"/>
          <w:lang w:val="fr-FR"/>
        </w:rPr>
        <w:t xml:space="preserve">La Culture est-elle naturelle ? Histoire, Épistémologie et Applications récentes du Concept de </w:t>
      </w:r>
      <w:proofErr w:type="gramStart"/>
      <w:r w:rsidR="007A5BF6" w:rsidRPr="007A5BF6">
        <w:rPr>
          <w:rStyle w:val="None"/>
          <w:rFonts w:ascii="Times New Roman" w:hAnsi="Times New Roman" w:cs="Times New Roman"/>
          <w:i/>
          <w:iCs/>
          <w:sz w:val="20"/>
          <w:szCs w:val="20"/>
          <w:lang w:val="fr-FR"/>
        </w:rPr>
        <w:t>Culture</w:t>
      </w:r>
      <w:r w:rsidR="007A5BF6" w:rsidRPr="007A5BF6">
        <w:rPr>
          <w:rStyle w:val="Hyperlink0"/>
          <w:rFonts w:ascii="Times New Roman" w:hAnsi="Times New Roman" w:cs="Times New Roman"/>
          <w:sz w:val="20"/>
          <w:szCs w:val="20"/>
          <w:lang w:val="it-IT"/>
        </w:rPr>
        <w:t xml:space="preserve">  (</w:t>
      </w:r>
      <w:proofErr w:type="gramEnd"/>
      <w:r w:rsidR="007A5BF6" w:rsidRPr="007A5BF6">
        <w:rPr>
          <w:rStyle w:val="Hyperlink0"/>
          <w:rFonts w:ascii="Times New Roman" w:hAnsi="Times New Roman" w:cs="Times New Roman"/>
          <w:sz w:val="20"/>
          <w:szCs w:val="20"/>
          <w:lang w:val="it-IT"/>
        </w:rPr>
        <w:t xml:space="preserve">A. </w:t>
      </w:r>
      <w:proofErr w:type="spellStart"/>
      <w:r w:rsidR="007A5BF6" w:rsidRPr="007A5BF6">
        <w:rPr>
          <w:rStyle w:val="Hyperlink0"/>
          <w:rFonts w:ascii="Times New Roman" w:hAnsi="Times New Roman" w:cs="Times New Roman"/>
          <w:sz w:val="20"/>
          <w:szCs w:val="20"/>
          <w:lang w:val="it-IT"/>
        </w:rPr>
        <w:t>Ducros</w:t>
      </w:r>
      <w:proofErr w:type="spellEnd"/>
      <w:r w:rsidR="007A5BF6" w:rsidRPr="007A5BF6">
        <w:rPr>
          <w:rStyle w:val="Hyperlink0"/>
          <w:rFonts w:ascii="Times New Roman" w:hAnsi="Times New Roman" w:cs="Times New Roman"/>
          <w:sz w:val="20"/>
          <w:szCs w:val="20"/>
          <w:lang w:val="it-IT"/>
        </w:rPr>
        <w:t xml:space="preserve">, J. </w:t>
      </w:r>
      <w:proofErr w:type="spellStart"/>
      <w:r w:rsidR="007A5BF6" w:rsidRPr="007A5BF6">
        <w:rPr>
          <w:rStyle w:val="Hyperlink0"/>
          <w:rFonts w:ascii="Times New Roman" w:hAnsi="Times New Roman" w:cs="Times New Roman"/>
          <w:sz w:val="20"/>
          <w:szCs w:val="20"/>
          <w:lang w:val="it-IT"/>
        </w:rPr>
        <w:t>Ducros</w:t>
      </w:r>
      <w:proofErr w:type="spellEnd"/>
      <w:r w:rsidR="007A5BF6" w:rsidRPr="007A5BF6">
        <w:rPr>
          <w:rStyle w:val="Hyperlink0"/>
          <w:rFonts w:ascii="Times New Roman" w:hAnsi="Times New Roman" w:cs="Times New Roman"/>
          <w:sz w:val="20"/>
          <w:szCs w:val="20"/>
          <w:lang w:val="it-IT"/>
        </w:rPr>
        <w:t xml:space="preserve">, F. </w:t>
      </w:r>
      <w:proofErr w:type="spellStart"/>
      <w:r w:rsidR="007A5BF6" w:rsidRPr="007A5BF6">
        <w:rPr>
          <w:rStyle w:val="Hyperlink0"/>
          <w:rFonts w:ascii="Times New Roman" w:hAnsi="Times New Roman" w:cs="Times New Roman"/>
          <w:sz w:val="20"/>
          <w:szCs w:val="20"/>
          <w:lang w:val="it-IT"/>
        </w:rPr>
        <w:t>Joulian</w:t>
      </w:r>
      <w:proofErr w:type="spellEnd"/>
      <w:r w:rsidR="007A5BF6" w:rsidRPr="007A5BF6">
        <w:rPr>
          <w:rStyle w:val="Hyperlink0"/>
          <w:rFonts w:ascii="Times New Roman" w:hAnsi="Times New Roman" w:cs="Times New Roman"/>
          <w:sz w:val="20"/>
          <w:szCs w:val="20"/>
          <w:lang w:val="it-IT"/>
        </w:rPr>
        <w:t xml:space="preserve"> </w:t>
      </w:r>
      <w:proofErr w:type="spellStart"/>
      <w:r w:rsidR="007A5BF6" w:rsidRPr="007A5BF6">
        <w:rPr>
          <w:rStyle w:val="Hyperlink0"/>
          <w:rFonts w:ascii="Times New Roman" w:hAnsi="Times New Roman" w:cs="Times New Roman"/>
          <w:sz w:val="20"/>
          <w:szCs w:val="20"/>
          <w:lang w:val="it-IT"/>
        </w:rPr>
        <w:t>eds</w:t>
      </w:r>
      <w:proofErr w:type="spellEnd"/>
      <w:r w:rsidR="007A5BF6" w:rsidRPr="007A5BF6">
        <w:rPr>
          <w:rStyle w:val="Hyperlink0"/>
          <w:rFonts w:ascii="Times New Roman" w:hAnsi="Times New Roman" w:cs="Times New Roman"/>
          <w:sz w:val="20"/>
          <w:szCs w:val="20"/>
          <w:lang w:val="it-IT"/>
        </w:rPr>
        <w:t xml:space="preserve">.), pp. 83-98  Paris: </w:t>
      </w:r>
      <w:proofErr w:type="spellStart"/>
      <w:r w:rsidR="007A5BF6" w:rsidRPr="007A5BF6">
        <w:rPr>
          <w:rStyle w:val="Hyperlink0"/>
          <w:rFonts w:ascii="Times New Roman" w:hAnsi="Times New Roman" w:cs="Times New Roman"/>
          <w:sz w:val="20"/>
          <w:szCs w:val="20"/>
          <w:lang w:val="it-IT"/>
        </w:rPr>
        <w:t>Errance</w:t>
      </w:r>
      <w:proofErr w:type="spellEnd"/>
      <w:r w:rsidR="007A5BF6" w:rsidRPr="007A5BF6">
        <w:rPr>
          <w:rStyle w:val="Hyperlink0"/>
          <w:rFonts w:ascii="Times New Roman" w:hAnsi="Times New Roman" w:cs="Times New Roman"/>
          <w:sz w:val="20"/>
          <w:szCs w:val="20"/>
          <w:lang w:val="it-IT"/>
        </w:rPr>
        <w:t xml:space="preserve">. </w:t>
      </w:r>
    </w:p>
    <w:p w14:paraId="3FA825DB" w14:textId="3EC465DE" w:rsidR="00414717" w:rsidRPr="00051299" w:rsidRDefault="00414717" w:rsidP="00567955">
      <w:pPr>
        <w:pStyle w:val="Biblio"/>
        <w:tabs>
          <w:tab w:val="left" w:pos="851"/>
        </w:tabs>
        <w:ind w:hanging="1701"/>
        <w:rPr>
          <w:rFonts w:ascii="Times New Roman" w:hAnsi="Times New Roman" w:cs="Times New Roman"/>
          <w:noProof/>
          <w:lang w:val="fr-FR"/>
        </w:rPr>
      </w:pPr>
      <w:r w:rsidRPr="00051299">
        <w:rPr>
          <w:rFonts w:ascii="Times New Roman" w:hAnsi="Times New Roman" w:cs="Times New Roman"/>
          <w:noProof/>
          <w:lang w:val="fr-FR"/>
        </w:rPr>
        <w:t>2.67</w:t>
      </w:r>
      <w:r w:rsidRPr="00051299">
        <w:rPr>
          <w:rFonts w:ascii="Times New Roman" w:hAnsi="Times New Roman" w:cs="Times New Roman"/>
          <w:noProof/>
          <w:lang w:val="fr-FR"/>
        </w:rPr>
        <w:tab/>
        <w:t>1998</w:t>
      </w:r>
      <w:r w:rsidRPr="00051299">
        <w:rPr>
          <w:rFonts w:ascii="Times New Roman" w:hAnsi="Times New Roman" w:cs="Times New Roman"/>
          <w:noProof/>
          <w:lang w:val="fr-FR"/>
        </w:rPr>
        <w:tab/>
      </w:r>
      <w:proofErr w:type="gramStart"/>
      <w:r w:rsidR="00E84D53" w:rsidRPr="00051299">
        <w:rPr>
          <w:b/>
          <w:lang w:val="fr-FR"/>
        </w:rPr>
        <w:t>van</w:t>
      </w:r>
      <w:proofErr w:type="gramEnd"/>
      <w:r w:rsidR="00E84D53" w:rsidRPr="00051299">
        <w:rPr>
          <w:b/>
          <w:lang w:val="fr-FR"/>
        </w:rPr>
        <w:t xml:space="preserve"> der Leeuw, S.E.,</w:t>
      </w:r>
      <w:r w:rsidR="00E84D53" w:rsidRPr="00051299">
        <w:rPr>
          <w:lang w:val="fr-FR"/>
        </w:rPr>
        <w:t xml:space="preserve"> </w:t>
      </w:r>
      <w:r w:rsidRPr="00051299">
        <w:rPr>
          <w:rFonts w:ascii="Times New Roman" w:hAnsi="Times New Roman" w:cs="Times New Roman"/>
          <w:noProof/>
          <w:lang w:val="fr-FR"/>
        </w:rPr>
        <w:t xml:space="preserve">ARCHAEOMEDES: la longue durée et l’étude socio-environnementale de la dégradation, </w:t>
      </w:r>
      <w:r w:rsidRPr="00051299">
        <w:rPr>
          <w:rFonts w:ascii="Times New Roman" w:hAnsi="Times New Roman" w:cs="Times New Roman"/>
          <w:i/>
          <w:iCs/>
          <w:noProof/>
          <w:lang w:val="fr-FR"/>
        </w:rPr>
        <w:t>Nature-Sciences-Sociétés</w:t>
      </w:r>
      <w:r w:rsidRPr="00051299">
        <w:rPr>
          <w:rFonts w:ascii="Times New Roman" w:hAnsi="Times New Roman" w:cs="Times New Roman"/>
          <w:noProof/>
          <w:lang w:val="fr-FR"/>
        </w:rPr>
        <w:t xml:space="preserve">, 6(4), 53-58. </w:t>
      </w:r>
    </w:p>
    <w:p w14:paraId="30C12BAF" w14:textId="57B79F0A" w:rsidR="00414717" w:rsidRPr="00051299" w:rsidRDefault="00414717" w:rsidP="00567955">
      <w:pPr>
        <w:tabs>
          <w:tab w:val="left" w:pos="851"/>
        </w:tabs>
        <w:ind w:left="1701" w:hanging="1701"/>
        <w:jc w:val="both"/>
        <w:rPr>
          <w:noProof/>
          <w:sz w:val="20"/>
          <w:szCs w:val="20"/>
          <w:lang w:val="fr-FR"/>
        </w:rPr>
      </w:pPr>
      <w:r w:rsidRPr="00051299">
        <w:rPr>
          <w:noProof/>
          <w:sz w:val="20"/>
          <w:szCs w:val="20"/>
          <w:lang w:val="fr-FR"/>
        </w:rPr>
        <w:t>2.68</w:t>
      </w:r>
      <w:r w:rsidRPr="00051299">
        <w:rPr>
          <w:noProof/>
          <w:sz w:val="20"/>
          <w:szCs w:val="20"/>
          <w:lang w:val="fr-FR"/>
        </w:rPr>
        <w:tab/>
        <w:t>1999</w:t>
      </w:r>
      <w:r w:rsidRPr="00051299">
        <w:rPr>
          <w:noProof/>
          <w:sz w:val="20"/>
          <w:szCs w:val="20"/>
          <w:lang w:val="fr-FR"/>
        </w:rPr>
        <w:tab/>
        <w:t>Servain-Courant</w:t>
      </w:r>
      <w:r w:rsidR="00100492" w:rsidRPr="00051299">
        <w:rPr>
          <w:noProof/>
          <w:sz w:val="20"/>
          <w:szCs w:val="20"/>
          <w:lang w:val="fr-FR"/>
        </w:rPr>
        <w:t xml:space="preserve">, </w:t>
      </w:r>
      <w:r w:rsidR="00E84D53" w:rsidRPr="00051299">
        <w:rPr>
          <w:noProof/>
          <w:sz w:val="20"/>
          <w:szCs w:val="20"/>
          <w:lang w:val="fr-FR"/>
        </w:rPr>
        <w:t xml:space="preserve">S., </w:t>
      </w:r>
      <w:r w:rsidRPr="00051299">
        <w:rPr>
          <w:noProof/>
          <w:sz w:val="20"/>
          <w:szCs w:val="20"/>
          <w:lang w:val="fr-FR"/>
        </w:rPr>
        <w:t>S. Green</w:t>
      </w:r>
      <w:r w:rsidR="00E84D53" w:rsidRPr="00051299">
        <w:rPr>
          <w:noProof/>
          <w:sz w:val="20"/>
          <w:szCs w:val="20"/>
          <w:lang w:val="fr-FR"/>
        </w:rPr>
        <w:t xml:space="preserve"> &amp; </w:t>
      </w:r>
      <w:r w:rsidR="00E84D53" w:rsidRPr="00051299">
        <w:rPr>
          <w:b/>
          <w:noProof/>
          <w:sz w:val="20"/>
          <w:szCs w:val="20"/>
          <w:lang w:val="fr-FR"/>
        </w:rPr>
        <w:t>S.E. van der Leeuw</w:t>
      </w:r>
      <w:r w:rsidRPr="00051299">
        <w:rPr>
          <w:noProof/>
          <w:sz w:val="20"/>
          <w:szCs w:val="20"/>
          <w:lang w:val="fr-FR"/>
        </w:rPr>
        <w:t xml:space="preserve"> "Evolution des activités agricoles et impacts sur les formations végétales dans la plaine de Doliana (Epire, Grèce)" Proceedings of the Workshop </w:t>
      </w:r>
      <w:r w:rsidRPr="00051299">
        <w:rPr>
          <w:i/>
          <w:iCs/>
          <w:noProof/>
          <w:sz w:val="20"/>
          <w:szCs w:val="20"/>
          <w:lang w:val="fr-FR"/>
        </w:rPr>
        <w:t>"Principes écologiques de gestion des paysages agraires"</w:t>
      </w:r>
      <w:r w:rsidRPr="00051299">
        <w:rPr>
          <w:noProof/>
          <w:sz w:val="20"/>
          <w:szCs w:val="20"/>
          <w:lang w:val="fr-FR"/>
        </w:rPr>
        <w:t>, Paris: CNRS.</w:t>
      </w:r>
    </w:p>
    <w:p w14:paraId="7DB5AC57" w14:textId="0F84C00E" w:rsidR="00414717" w:rsidRPr="00C73AC3" w:rsidRDefault="00414717" w:rsidP="00567955">
      <w:pPr>
        <w:pStyle w:val="Standard3"/>
        <w:tabs>
          <w:tab w:val="clear" w:pos="1240"/>
          <w:tab w:val="left" w:pos="851"/>
        </w:tabs>
        <w:ind w:left="1701" w:hanging="1701"/>
        <w:rPr>
          <w:rFonts w:ascii="Times New Roman" w:hAnsi="Times New Roman" w:cs="Times New Roman"/>
          <w:noProof/>
        </w:rPr>
      </w:pPr>
      <w:r w:rsidRPr="00C73AC3">
        <w:rPr>
          <w:rFonts w:ascii="Times New Roman" w:hAnsi="Times New Roman" w:cs="Times New Roman"/>
          <w:noProof/>
        </w:rPr>
        <w:t>2.69</w:t>
      </w:r>
      <w:r w:rsidRPr="00C73AC3">
        <w:rPr>
          <w:rFonts w:ascii="Times New Roman" w:hAnsi="Times New Roman" w:cs="Times New Roman"/>
          <w:noProof/>
        </w:rPr>
        <w:tab/>
        <w:t>1999</w:t>
      </w:r>
      <w:r w:rsidRPr="00C73AC3">
        <w:rPr>
          <w:rFonts w:ascii="Times New Roman" w:hAnsi="Times New Roman" w:cs="Times New Roman"/>
          <w:noProof/>
        </w:rPr>
        <w:tab/>
      </w:r>
      <w:r w:rsidR="00100492" w:rsidRPr="00C72EF8">
        <w:rPr>
          <w:b/>
        </w:rPr>
        <w:t>van der Leeuw, S.E.,</w:t>
      </w:r>
      <w:r w:rsidR="00100492">
        <w:t xml:space="preserve"> </w:t>
      </w:r>
      <w:r w:rsidR="00100492">
        <w:rPr>
          <w:rFonts w:ascii="Times New Roman" w:hAnsi="Times New Roman" w:cs="Times New Roman"/>
          <w:noProof/>
        </w:rPr>
        <w:t>“</w:t>
      </w:r>
      <w:r w:rsidRPr="00C73AC3">
        <w:rPr>
          <w:rFonts w:ascii="Times New Roman" w:hAnsi="Times New Roman" w:cs="Times New Roman"/>
          <w:noProof/>
        </w:rPr>
        <w:t>Degradation and desertification: some lessons from the long-term perspective” in</w:t>
      </w:r>
      <w:r w:rsidRPr="00C73AC3">
        <w:rPr>
          <w:rFonts w:ascii="Times New Roman" w:hAnsi="Times New Roman" w:cs="Times New Roman"/>
          <w:i/>
          <w:iCs/>
          <w:noProof/>
        </w:rPr>
        <w:t xml:space="preserve"> Desertification and Land Degradation in a European context: research results and political implications </w:t>
      </w:r>
      <w:r w:rsidRPr="00C73AC3">
        <w:rPr>
          <w:rFonts w:ascii="Times New Roman" w:hAnsi="Times New Roman" w:cs="Times New Roman"/>
          <w:noProof/>
        </w:rPr>
        <w:t>, (P. Balabanis, D. Peter, A. Ghazi &amp; M. Tsegas, eds.), Vol. 1, Luxemburg: Publications of the European Commission., pp. 17-31</w:t>
      </w:r>
    </w:p>
    <w:p w14:paraId="3DA188A8" w14:textId="2C631A79" w:rsidR="00414717" w:rsidRPr="00051299" w:rsidRDefault="00414717" w:rsidP="00567955">
      <w:pPr>
        <w:pStyle w:val="Standard3"/>
        <w:tabs>
          <w:tab w:val="clear" w:pos="1240"/>
          <w:tab w:val="left" w:pos="851"/>
        </w:tabs>
        <w:ind w:left="1701" w:hanging="1701"/>
        <w:rPr>
          <w:rFonts w:ascii="Times New Roman" w:hAnsi="Times New Roman" w:cs="Times New Roman"/>
          <w:noProof/>
          <w:lang w:val="fr-FR"/>
        </w:rPr>
      </w:pPr>
      <w:r w:rsidRPr="00051299">
        <w:rPr>
          <w:rFonts w:ascii="Times New Roman" w:hAnsi="Times New Roman" w:cs="Times New Roman"/>
          <w:noProof/>
          <w:lang w:val="nl-NL"/>
        </w:rPr>
        <w:t>2.70</w:t>
      </w:r>
      <w:r w:rsidRPr="00051299">
        <w:rPr>
          <w:rFonts w:ascii="Times New Roman" w:hAnsi="Times New Roman" w:cs="Times New Roman"/>
          <w:noProof/>
          <w:lang w:val="nl-NL"/>
        </w:rPr>
        <w:tab/>
        <w:t>1999</w:t>
      </w:r>
      <w:r w:rsidRPr="00051299">
        <w:rPr>
          <w:rFonts w:ascii="Times New Roman" w:hAnsi="Times New Roman" w:cs="Times New Roman"/>
          <w:noProof/>
          <w:lang w:val="nl-NL"/>
        </w:rPr>
        <w:tab/>
      </w:r>
      <w:r w:rsidR="00100492" w:rsidRPr="00051299">
        <w:rPr>
          <w:b/>
          <w:lang w:val="nl-NL"/>
        </w:rPr>
        <w:t>van der Leeuw, S.E.</w:t>
      </w:r>
      <w:r w:rsidR="00100492" w:rsidRPr="00051299">
        <w:rPr>
          <w:rFonts w:ascii="Times New Roman" w:hAnsi="Times New Roman" w:cs="Times New Roman"/>
          <w:noProof/>
          <w:lang w:val="nl-NL"/>
        </w:rPr>
        <w:t xml:space="preserve"> &amp; </w:t>
      </w:r>
      <w:r w:rsidRPr="00051299">
        <w:rPr>
          <w:rFonts w:ascii="Times New Roman" w:hAnsi="Times New Roman" w:cs="Times New Roman"/>
          <w:noProof/>
          <w:lang w:val="nl-NL"/>
        </w:rPr>
        <w:t xml:space="preserve">S. Thiébault. </w:t>
      </w:r>
      <w:r w:rsidRPr="00051299">
        <w:rPr>
          <w:rFonts w:ascii="Times New Roman" w:hAnsi="Times New Roman" w:cs="Times New Roman"/>
          <w:noProof/>
          <w:lang w:val="fr-FR"/>
        </w:rPr>
        <w:t xml:space="preserve">1999. Introduction au Dossier  ‘Environnement et Archéologie’, </w:t>
      </w:r>
      <w:r w:rsidRPr="00051299">
        <w:rPr>
          <w:rFonts w:ascii="Times New Roman" w:hAnsi="Times New Roman" w:cs="Times New Roman"/>
          <w:i/>
          <w:iCs/>
          <w:noProof/>
          <w:lang w:val="fr-FR"/>
        </w:rPr>
        <w:t>Nouvelles de l’Archéologie,</w:t>
      </w:r>
      <w:r w:rsidRPr="00051299">
        <w:rPr>
          <w:rFonts w:ascii="Times New Roman" w:hAnsi="Times New Roman" w:cs="Times New Roman"/>
          <w:noProof/>
          <w:lang w:val="fr-FR"/>
        </w:rPr>
        <w:t xml:space="preserve"> 78 (1999-4), pp. 5-6. </w:t>
      </w:r>
    </w:p>
    <w:p w14:paraId="79046307" w14:textId="70FB682C" w:rsidR="00414717" w:rsidRPr="00051299" w:rsidRDefault="00414717" w:rsidP="00567955">
      <w:pPr>
        <w:pStyle w:val="Standard3"/>
        <w:tabs>
          <w:tab w:val="clear" w:pos="1240"/>
          <w:tab w:val="clear" w:pos="2680"/>
          <w:tab w:val="left" w:pos="851"/>
        </w:tabs>
        <w:ind w:left="1701" w:hanging="1701"/>
        <w:rPr>
          <w:rFonts w:ascii="Times New Roman" w:hAnsi="Times New Roman" w:cs="Times New Roman"/>
          <w:noProof/>
          <w:lang w:val="fr-FR"/>
        </w:rPr>
      </w:pPr>
      <w:r w:rsidRPr="00051299">
        <w:rPr>
          <w:rFonts w:ascii="Times New Roman" w:hAnsi="Times New Roman" w:cs="Times New Roman"/>
          <w:noProof/>
          <w:lang w:val="nl-NL"/>
        </w:rPr>
        <w:t>2.71</w:t>
      </w:r>
      <w:r w:rsidRPr="00051299">
        <w:rPr>
          <w:rFonts w:ascii="Times New Roman" w:hAnsi="Times New Roman" w:cs="Times New Roman"/>
          <w:noProof/>
          <w:lang w:val="nl-NL"/>
        </w:rPr>
        <w:tab/>
        <w:t>1999</w:t>
      </w:r>
      <w:r w:rsidRPr="00051299">
        <w:rPr>
          <w:rFonts w:ascii="Times New Roman" w:hAnsi="Times New Roman" w:cs="Times New Roman"/>
          <w:noProof/>
          <w:lang w:val="nl-NL"/>
        </w:rPr>
        <w:tab/>
      </w:r>
      <w:r w:rsidR="00100492" w:rsidRPr="00051299">
        <w:rPr>
          <w:b/>
          <w:lang w:val="nl-NL"/>
        </w:rPr>
        <w:t>van der Leeuw, S.E.</w:t>
      </w:r>
      <w:r w:rsidR="00100492" w:rsidRPr="00051299">
        <w:rPr>
          <w:rFonts w:ascii="Times New Roman" w:hAnsi="Times New Roman" w:cs="Times New Roman"/>
          <w:noProof/>
          <w:lang w:val="nl-NL"/>
        </w:rPr>
        <w:t xml:space="preserve">, </w:t>
      </w:r>
      <w:r w:rsidRPr="00051299">
        <w:rPr>
          <w:rFonts w:ascii="Times New Roman" w:hAnsi="Times New Roman" w:cs="Times New Roman"/>
          <w:noProof/>
          <w:lang w:val="nl-NL"/>
        </w:rPr>
        <w:t xml:space="preserve">G. Chouquer </w:t>
      </w:r>
      <w:r w:rsidR="00100492" w:rsidRPr="00051299">
        <w:rPr>
          <w:rFonts w:ascii="Times New Roman" w:hAnsi="Times New Roman" w:cs="Times New Roman"/>
          <w:noProof/>
          <w:lang w:val="nl-NL"/>
        </w:rPr>
        <w:t>&amp;</w:t>
      </w:r>
      <w:r w:rsidRPr="00051299">
        <w:rPr>
          <w:rFonts w:ascii="Times New Roman" w:hAnsi="Times New Roman" w:cs="Times New Roman"/>
          <w:noProof/>
          <w:lang w:val="nl-NL"/>
        </w:rPr>
        <w:t xml:space="preserve"> A. Tabbagh. </w:t>
      </w:r>
      <w:r w:rsidRPr="00051299">
        <w:rPr>
          <w:rFonts w:ascii="Times New Roman" w:hAnsi="Times New Roman" w:cs="Times New Roman"/>
          <w:noProof/>
          <w:lang w:val="fr-FR"/>
        </w:rPr>
        <w:t xml:space="preserve">1999. La contribution de l’archéologie à l’étude géographique des sociétés anciennes, </w:t>
      </w:r>
      <w:r w:rsidRPr="00051299">
        <w:rPr>
          <w:rFonts w:ascii="Times New Roman" w:hAnsi="Times New Roman" w:cs="Times New Roman"/>
          <w:i/>
          <w:iCs/>
          <w:noProof/>
          <w:lang w:val="fr-FR"/>
        </w:rPr>
        <w:t>Nouvelles de l’Archéologie</w:t>
      </w:r>
      <w:r w:rsidRPr="00051299">
        <w:rPr>
          <w:rFonts w:ascii="Times New Roman" w:hAnsi="Times New Roman" w:cs="Times New Roman"/>
          <w:noProof/>
          <w:lang w:val="fr-FR"/>
        </w:rPr>
        <w:t>, 78 (1999-4), pp. 6-8.</w:t>
      </w:r>
    </w:p>
    <w:p w14:paraId="3858071E" w14:textId="46400ACA" w:rsidR="00414717" w:rsidRPr="00C73AC3" w:rsidRDefault="00414717" w:rsidP="00567955">
      <w:pPr>
        <w:pStyle w:val="Standard3"/>
        <w:tabs>
          <w:tab w:val="clear" w:pos="1240"/>
          <w:tab w:val="left" w:pos="851"/>
        </w:tabs>
        <w:ind w:left="1701" w:hanging="1701"/>
        <w:rPr>
          <w:rFonts w:ascii="Times New Roman" w:hAnsi="Times New Roman" w:cs="Times New Roman"/>
          <w:noProof/>
        </w:rPr>
      </w:pPr>
      <w:r w:rsidRPr="00C73AC3">
        <w:rPr>
          <w:rFonts w:ascii="Times New Roman" w:hAnsi="Times New Roman" w:cs="Times New Roman"/>
          <w:noProof/>
        </w:rPr>
        <w:t>2.72</w:t>
      </w:r>
      <w:r w:rsidRPr="00C73AC3">
        <w:rPr>
          <w:rFonts w:ascii="Times New Roman" w:hAnsi="Times New Roman" w:cs="Times New Roman"/>
          <w:noProof/>
        </w:rPr>
        <w:tab/>
        <w:t>2000</w:t>
      </w:r>
      <w:r w:rsidRPr="00C73AC3">
        <w:rPr>
          <w:rFonts w:ascii="Times New Roman" w:hAnsi="Times New Roman" w:cs="Times New Roman"/>
          <w:noProof/>
        </w:rPr>
        <w:tab/>
      </w:r>
      <w:r w:rsidR="00100492" w:rsidRPr="00C72EF8">
        <w:rPr>
          <w:b/>
        </w:rPr>
        <w:t>van der Leeuw, S.E.</w:t>
      </w:r>
      <w:proofErr w:type="gramStart"/>
      <w:r w:rsidR="00100492" w:rsidRPr="00C72EF8">
        <w:rPr>
          <w:b/>
        </w:rPr>
        <w:t>,</w:t>
      </w:r>
      <w:r w:rsidR="00100492">
        <w:t xml:space="preserve"> </w:t>
      </w:r>
      <w:r w:rsidR="00100492" w:rsidRPr="00C73AC3">
        <w:t xml:space="preserve"> </w:t>
      </w:r>
      <w:r w:rsidRPr="00C73AC3">
        <w:rPr>
          <w:rFonts w:ascii="Times New Roman" w:hAnsi="Times New Roman" w:cs="Times New Roman"/>
          <w:noProof/>
        </w:rPr>
        <w:t>“</w:t>
      </w:r>
      <w:proofErr w:type="gramEnd"/>
      <w:r w:rsidRPr="00C73AC3">
        <w:rPr>
          <w:rFonts w:ascii="Times New Roman" w:hAnsi="Times New Roman" w:cs="Times New Roman"/>
          <w:noProof/>
        </w:rPr>
        <w:t xml:space="preserve">Land degradation as a socio-natural process”, </w:t>
      </w:r>
      <w:r w:rsidRPr="00C73AC3">
        <w:rPr>
          <w:rFonts w:ascii="Times New Roman" w:hAnsi="Times New Roman" w:cs="Times New Roman"/>
          <w:i/>
          <w:iCs/>
          <w:noProof/>
        </w:rPr>
        <w:t>in  “The way the wind blows: Climate, History and human perception</w:t>
      </w:r>
      <w:r w:rsidRPr="00C73AC3">
        <w:rPr>
          <w:rFonts w:ascii="Times New Roman" w:hAnsi="Times New Roman" w:cs="Times New Roman"/>
          <w:noProof/>
        </w:rPr>
        <w:t>” (R. McIntosh &amp; J. Tainter, eds.), New York: Columbia University Press, pp. 364-393.</w:t>
      </w:r>
    </w:p>
    <w:p w14:paraId="2415E23E" w14:textId="46BC70CC" w:rsidR="00414717" w:rsidRPr="00C73AC3" w:rsidRDefault="00414717" w:rsidP="00567955">
      <w:pPr>
        <w:pStyle w:val="Standard3"/>
        <w:tabs>
          <w:tab w:val="clear" w:pos="1240"/>
          <w:tab w:val="left" w:pos="851"/>
        </w:tabs>
        <w:ind w:left="1701" w:hanging="1701"/>
        <w:rPr>
          <w:rFonts w:ascii="Times New Roman" w:hAnsi="Times New Roman" w:cs="Times New Roman"/>
          <w:noProof/>
        </w:rPr>
      </w:pPr>
      <w:r w:rsidRPr="00C73AC3">
        <w:rPr>
          <w:rFonts w:ascii="Times New Roman" w:hAnsi="Times New Roman" w:cs="Times New Roman"/>
          <w:noProof/>
        </w:rPr>
        <w:t>2.73</w:t>
      </w:r>
      <w:r w:rsidRPr="00C73AC3">
        <w:rPr>
          <w:rFonts w:ascii="Times New Roman" w:hAnsi="Times New Roman" w:cs="Times New Roman"/>
          <w:noProof/>
        </w:rPr>
        <w:tab/>
        <w:t>2000</w:t>
      </w:r>
      <w:r w:rsidRPr="00C73AC3">
        <w:rPr>
          <w:rFonts w:ascii="Times New Roman" w:hAnsi="Times New Roman" w:cs="Times New Roman"/>
          <w:noProof/>
        </w:rPr>
        <w:tab/>
      </w:r>
      <w:r w:rsidR="00100492" w:rsidRPr="00C72EF8">
        <w:rPr>
          <w:b/>
        </w:rPr>
        <w:t>van der Leeuw, S.E.</w:t>
      </w:r>
      <w:proofErr w:type="gramStart"/>
      <w:r w:rsidR="00100492" w:rsidRPr="00C72EF8">
        <w:rPr>
          <w:b/>
        </w:rPr>
        <w:t>,</w:t>
      </w:r>
      <w:r w:rsidR="00100492">
        <w:t xml:space="preserve"> </w:t>
      </w:r>
      <w:r w:rsidR="00100492" w:rsidRPr="00C73AC3">
        <w:t xml:space="preserve"> </w:t>
      </w:r>
      <w:r w:rsidRPr="00C73AC3">
        <w:rPr>
          <w:rFonts w:ascii="Times New Roman" w:hAnsi="Times New Roman" w:cs="Times New Roman"/>
          <w:noProof/>
        </w:rPr>
        <w:t>“</w:t>
      </w:r>
      <w:proofErr w:type="gramEnd"/>
      <w:r w:rsidRPr="00C73AC3">
        <w:rPr>
          <w:rFonts w:ascii="Times New Roman" w:hAnsi="Times New Roman" w:cs="Times New Roman"/>
          <w:noProof/>
        </w:rPr>
        <w:t>Making tools from stone and clay”, in</w:t>
      </w:r>
      <w:r w:rsidRPr="00C73AC3">
        <w:rPr>
          <w:rFonts w:ascii="Times New Roman" w:hAnsi="Times New Roman" w:cs="Times New Roman"/>
          <w:i/>
          <w:iCs/>
          <w:noProof/>
        </w:rPr>
        <w:t>: Australian Archaeologist. Collected Papers in honour of J. Allen</w:t>
      </w:r>
      <w:r w:rsidRPr="00C73AC3">
        <w:rPr>
          <w:rFonts w:ascii="Times New Roman" w:hAnsi="Times New Roman" w:cs="Times New Roman"/>
          <w:noProof/>
        </w:rPr>
        <w:t xml:space="preserve"> (T. Murray and A. Anderson, eds.), Canberra: ANU Press, pp. 69-88 </w:t>
      </w:r>
    </w:p>
    <w:p w14:paraId="76951DEA" w14:textId="05090975" w:rsidR="00414717" w:rsidRPr="00C73AC3" w:rsidRDefault="00414717" w:rsidP="00567955">
      <w:pPr>
        <w:pStyle w:val="Standard3"/>
        <w:tabs>
          <w:tab w:val="clear" w:pos="1240"/>
          <w:tab w:val="left" w:pos="851"/>
        </w:tabs>
        <w:ind w:left="1701" w:hanging="1701"/>
        <w:rPr>
          <w:rFonts w:ascii="Times New Roman" w:hAnsi="Times New Roman" w:cs="Times New Roman"/>
          <w:noProof/>
        </w:rPr>
      </w:pPr>
      <w:r w:rsidRPr="00C73AC3">
        <w:rPr>
          <w:rFonts w:ascii="Times New Roman" w:hAnsi="Times New Roman" w:cs="Times New Roman"/>
          <w:noProof/>
        </w:rPr>
        <w:t>2.74</w:t>
      </w:r>
      <w:r w:rsidRPr="00C73AC3">
        <w:rPr>
          <w:rFonts w:ascii="Times New Roman" w:hAnsi="Times New Roman" w:cs="Times New Roman"/>
          <w:noProof/>
        </w:rPr>
        <w:tab/>
        <w:t>2000</w:t>
      </w:r>
      <w:r w:rsidRPr="00C73AC3">
        <w:rPr>
          <w:rFonts w:ascii="Times New Roman" w:hAnsi="Times New Roman" w:cs="Times New Roman"/>
          <w:noProof/>
        </w:rPr>
        <w:tab/>
      </w:r>
      <w:r w:rsidR="00100492" w:rsidRPr="00C72EF8">
        <w:rPr>
          <w:b/>
        </w:rPr>
        <w:t>van der Leeuw, S.E.</w:t>
      </w:r>
      <w:proofErr w:type="gramStart"/>
      <w:r w:rsidR="00100492" w:rsidRPr="00C72EF8">
        <w:rPr>
          <w:b/>
        </w:rPr>
        <w:t>,</w:t>
      </w:r>
      <w:r w:rsidR="00100492">
        <w:t xml:space="preserve"> </w:t>
      </w:r>
      <w:r w:rsidR="00100492" w:rsidRPr="00C73AC3">
        <w:t xml:space="preserve"> </w:t>
      </w:r>
      <w:r w:rsidRPr="00C73AC3">
        <w:rPr>
          <w:rFonts w:ascii="Times New Roman" w:hAnsi="Times New Roman" w:cs="Times New Roman"/>
          <w:noProof/>
        </w:rPr>
        <w:t>“</w:t>
      </w:r>
      <w:proofErr w:type="gramEnd"/>
      <w:r w:rsidRPr="00C73AC3">
        <w:rPr>
          <w:rFonts w:ascii="Times New Roman" w:hAnsi="Times New Roman" w:cs="Times New Roman"/>
          <w:noProof/>
        </w:rPr>
        <w:t xml:space="preserve">Drylands present and past: Searching for the causes and consequences of desertification, land degradation and land abandonment on the northern mediterranean shores”, in </w:t>
      </w:r>
      <w:r w:rsidRPr="00C73AC3">
        <w:rPr>
          <w:rFonts w:ascii="Times New Roman" w:hAnsi="Times New Roman" w:cs="Times New Roman"/>
          <w:i/>
          <w:iCs/>
          <w:noProof/>
        </w:rPr>
        <w:t>the Archaeology of Drylands</w:t>
      </w:r>
      <w:r w:rsidRPr="00C73AC3">
        <w:rPr>
          <w:rFonts w:ascii="Times New Roman" w:hAnsi="Times New Roman" w:cs="Times New Roman"/>
          <w:noProof/>
        </w:rPr>
        <w:t xml:space="preserve"> : </w:t>
      </w:r>
      <w:r w:rsidRPr="00C73AC3">
        <w:rPr>
          <w:rFonts w:ascii="Times New Roman" w:hAnsi="Times New Roman" w:cs="Times New Roman"/>
          <w:i/>
          <w:iCs/>
          <w:noProof/>
        </w:rPr>
        <w:t xml:space="preserve">Living on the Margins </w:t>
      </w:r>
      <w:r w:rsidRPr="00C73AC3">
        <w:rPr>
          <w:rFonts w:ascii="Times New Roman" w:hAnsi="Times New Roman" w:cs="Times New Roman"/>
          <w:noProof/>
        </w:rPr>
        <w:t>(G. Barker and D. Gilbertson, eds.), London: Routledge, pp. 336-353</w:t>
      </w:r>
    </w:p>
    <w:p w14:paraId="51A99F74" w14:textId="7C2A7CF7" w:rsidR="00414717" w:rsidRPr="00051299" w:rsidRDefault="00414717" w:rsidP="00567955">
      <w:pPr>
        <w:pStyle w:val="Standard3"/>
        <w:tabs>
          <w:tab w:val="clear" w:pos="1240"/>
          <w:tab w:val="left" w:pos="851"/>
        </w:tabs>
        <w:ind w:left="1701" w:hanging="1701"/>
        <w:rPr>
          <w:rFonts w:ascii="Times New Roman" w:hAnsi="Times New Roman" w:cs="Times New Roman"/>
          <w:noProof/>
          <w:lang w:val="fr-FR"/>
        </w:rPr>
      </w:pPr>
      <w:r w:rsidRPr="00051299">
        <w:rPr>
          <w:rFonts w:ascii="Times New Roman" w:hAnsi="Times New Roman" w:cs="Times New Roman"/>
          <w:noProof/>
          <w:lang w:val="nl-NL"/>
        </w:rPr>
        <w:t>2.75</w:t>
      </w:r>
      <w:r w:rsidRPr="00051299">
        <w:rPr>
          <w:rFonts w:ascii="Times New Roman" w:hAnsi="Times New Roman" w:cs="Times New Roman"/>
          <w:noProof/>
          <w:lang w:val="nl-NL"/>
        </w:rPr>
        <w:tab/>
        <w:t>2000</w:t>
      </w:r>
      <w:r w:rsidRPr="00051299">
        <w:rPr>
          <w:rFonts w:ascii="Times New Roman" w:hAnsi="Times New Roman" w:cs="Times New Roman"/>
          <w:noProof/>
          <w:lang w:val="nl-NL"/>
        </w:rPr>
        <w:tab/>
      </w:r>
      <w:r w:rsidR="00100492" w:rsidRPr="00051299">
        <w:rPr>
          <w:b/>
          <w:lang w:val="nl-NL"/>
        </w:rPr>
        <w:t>van der Leeuw, S.E.</w:t>
      </w:r>
      <w:proofErr w:type="gramStart"/>
      <w:r w:rsidR="00100492" w:rsidRPr="00051299">
        <w:rPr>
          <w:b/>
          <w:lang w:val="nl-NL"/>
        </w:rPr>
        <w:t>,</w:t>
      </w:r>
      <w:r w:rsidR="00100492" w:rsidRPr="00051299">
        <w:rPr>
          <w:lang w:val="nl-NL"/>
        </w:rPr>
        <w:t xml:space="preserve">  </w:t>
      </w:r>
      <w:r w:rsidRPr="00051299">
        <w:rPr>
          <w:rFonts w:ascii="Times New Roman" w:hAnsi="Times New Roman" w:cs="Times New Roman"/>
          <w:noProof/>
          <w:lang w:val="nl-NL"/>
        </w:rPr>
        <w:t>F.</w:t>
      </w:r>
      <w:proofErr w:type="gramEnd"/>
      <w:r w:rsidRPr="00051299">
        <w:rPr>
          <w:rFonts w:ascii="Times New Roman" w:hAnsi="Times New Roman" w:cs="Times New Roman"/>
          <w:noProof/>
          <w:lang w:val="nl-NL"/>
        </w:rPr>
        <w:t xml:space="preserve"> Favory </w:t>
      </w:r>
      <w:r w:rsidR="00100492" w:rsidRPr="00051299">
        <w:rPr>
          <w:rFonts w:ascii="Times New Roman" w:hAnsi="Times New Roman" w:cs="Times New Roman"/>
          <w:noProof/>
          <w:lang w:val="nl-NL"/>
        </w:rPr>
        <w:t>&amp;</w:t>
      </w:r>
      <w:r w:rsidRPr="00051299">
        <w:rPr>
          <w:rFonts w:ascii="Times New Roman" w:hAnsi="Times New Roman" w:cs="Times New Roman"/>
          <w:noProof/>
          <w:lang w:val="nl-NL"/>
        </w:rPr>
        <w:t xml:space="preserve"> Th. </w:t>
      </w:r>
      <w:r w:rsidRPr="00051299">
        <w:rPr>
          <w:rFonts w:ascii="Times New Roman" w:hAnsi="Times New Roman" w:cs="Times New Roman"/>
          <w:noProof/>
          <w:lang w:val="fr-FR"/>
        </w:rPr>
        <w:t>Odiot</w:t>
      </w:r>
      <w:r w:rsidR="00100492" w:rsidRPr="00051299">
        <w:rPr>
          <w:rFonts w:ascii="Times New Roman" w:hAnsi="Times New Roman" w:cs="Times New Roman"/>
          <w:noProof/>
          <w:lang w:val="fr-FR"/>
        </w:rPr>
        <w:t>,</w:t>
      </w:r>
      <w:r w:rsidRPr="00051299">
        <w:rPr>
          <w:rFonts w:ascii="Times New Roman" w:hAnsi="Times New Roman" w:cs="Times New Roman"/>
          <w:noProof/>
          <w:lang w:val="fr-FR"/>
        </w:rPr>
        <w:t xml:space="preserve"> “ Etude plurimillénaire des rapports société-milieu dans la vallée du Rhône ”, </w:t>
      </w:r>
      <w:r w:rsidRPr="00051299">
        <w:rPr>
          <w:rFonts w:ascii="Times New Roman" w:hAnsi="Times New Roman" w:cs="Times New Roman"/>
          <w:i/>
          <w:iCs/>
          <w:noProof/>
          <w:lang w:val="fr-FR"/>
        </w:rPr>
        <w:t>Géomètre</w:t>
      </w:r>
      <w:r w:rsidRPr="00051299">
        <w:rPr>
          <w:rFonts w:ascii="Times New Roman" w:hAnsi="Times New Roman" w:cs="Times New Roman"/>
          <w:noProof/>
          <w:lang w:val="fr-FR"/>
        </w:rPr>
        <w:t xml:space="preserve"> 5, may 2000, pp. 42-44.</w:t>
      </w:r>
    </w:p>
    <w:p w14:paraId="7357124F" w14:textId="243F165E" w:rsidR="00414717" w:rsidRPr="00C73AC3" w:rsidRDefault="00414717" w:rsidP="00567955">
      <w:pPr>
        <w:pStyle w:val="Standard3"/>
        <w:tabs>
          <w:tab w:val="clear" w:pos="1240"/>
          <w:tab w:val="left" w:pos="851"/>
        </w:tabs>
        <w:ind w:left="1701" w:hanging="1701"/>
        <w:rPr>
          <w:rFonts w:ascii="Times New Roman" w:hAnsi="Times New Roman" w:cs="Times New Roman"/>
          <w:noProof/>
        </w:rPr>
      </w:pPr>
      <w:r w:rsidRPr="00C73AC3">
        <w:rPr>
          <w:rFonts w:ascii="Times New Roman" w:hAnsi="Times New Roman" w:cs="Times New Roman"/>
          <w:noProof/>
        </w:rPr>
        <w:t>2.76</w:t>
      </w:r>
      <w:r w:rsidRPr="00C73AC3">
        <w:rPr>
          <w:rFonts w:ascii="Times New Roman" w:hAnsi="Times New Roman" w:cs="Times New Roman"/>
          <w:noProof/>
        </w:rPr>
        <w:tab/>
        <w:t>2000</w:t>
      </w:r>
      <w:r w:rsidRPr="00C73AC3">
        <w:rPr>
          <w:rFonts w:ascii="Times New Roman" w:hAnsi="Times New Roman" w:cs="Times New Roman"/>
          <w:noProof/>
        </w:rPr>
        <w:tab/>
      </w:r>
      <w:r w:rsidR="00100492" w:rsidRPr="00C72EF8">
        <w:rPr>
          <w:b/>
        </w:rPr>
        <w:t>van der Leeuw, S.E.</w:t>
      </w:r>
      <w:proofErr w:type="gramStart"/>
      <w:r w:rsidR="00100492" w:rsidRPr="00C72EF8">
        <w:rPr>
          <w:b/>
        </w:rPr>
        <w:t>,</w:t>
      </w:r>
      <w:r w:rsidR="00100492">
        <w:t xml:space="preserve"> </w:t>
      </w:r>
      <w:r w:rsidR="00100492" w:rsidRPr="00C73AC3">
        <w:t xml:space="preserve"> </w:t>
      </w:r>
      <w:r w:rsidRPr="00C73AC3">
        <w:rPr>
          <w:rFonts w:ascii="Times New Roman" w:hAnsi="Times New Roman" w:cs="Times New Roman"/>
          <w:noProof/>
        </w:rPr>
        <w:t>“</w:t>
      </w:r>
      <w:proofErr w:type="gramEnd"/>
      <w:r w:rsidRPr="00C73AC3">
        <w:rPr>
          <w:rFonts w:ascii="Times New Roman" w:hAnsi="Times New Roman" w:cs="Times New Roman"/>
          <w:noProof/>
        </w:rPr>
        <w:t xml:space="preserve">Some potential problems with the implementation of Annex IV of the UN Convention to Combat Desertification”, in: </w:t>
      </w:r>
      <w:r w:rsidRPr="00C73AC3">
        <w:rPr>
          <w:rFonts w:ascii="Times New Roman" w:hAnsi="Times New Roman" w:cs="Times New Roman"/>
          <w:i/>
          <w:iCs/>
          <w:noProof/>
        </w:rPr>
        <w:t>Desertification in Europe: Mitigation Strategies, Land Use And Planning</w:t>
      </w:r>
      <w:r w:rsidRPr="00C73AC3">
        <w:rPr>
          <w:rFonts w:ascii="Times New Roman" w:hAnsi="Times New Roman" w:cs="Times New Roman"/>
          <w:noProof/>
        </w:rPr>
        <w:t xml:space="preserve"> (G. Enne, Ch. Zanolla &amp; D. Peter, eds.), Luxemburg: Official Publications Office of the European Union, pp.  249-262.</w:t>
      </w:r>
    </w:p>
    <w:p w14:paraId="6E66537D" w14:textId="6AAA59AC" w:rsidR="00414717" w:rsidRPr="00C73AC3" w:rsidRDefault="00414717" w:rsidP="00567955">
      <w:pPr>
        <w:pStyle w:val="Standard3"/>
        <w:tabs>
          <w:tab w:val="clear" w:pos="1240"/>
          <w:tab w:val="left" w:pos="851"/>
        </w:tabs>
        <w:ind w:left="1701" w:hanging="1701"/>
        <w:rPr>
          <w:rFonts w:ascii="Times New Roman" w:hAnsi="Times New Roman" w:cs="Times New Roman"/>
          <w:noProof/>
        </w:rPr>
      </w:pPr>
      <w:r w:rsidRPr="00C73AC3">
        <w:rPr>
          <w:rFonts w:ascii="Times New Roman" w:hAnsi="Times New Roman" w:cs="Times New Roman"/>
          <w:noProof/>
        </w:rPr>
        <w:t>2.77</w:t>
      </w:r>
      <w:r w:rsidRPr="00C73AC3">
        <w:rPr>
          <w:rFonts w:ascii="Times New Roman" w:hAnsi="Times New Roman" w:cs="Times New Roman"/>
          <w:noProof/>
        </w:rPr>
        <w:tab/>
        <w:t xml:space="preserve">2000. </w:t>
      </w:r>
      <w:r w:rsidRPr="00C73AC3">
        <w:rPr>
          <w:rFonts w:ascii="Times New Roman" w:hAnsi="Times New Roman" w:cs="Times New Roman"/>
          <w:noProof/>
        </w:rPr>
        <w:tab/>
        <w:t>M. Lemon</w:t>
      </w:r>
      <w:r w:rsidR="00100492">
        <w:rPr>
          <w:rFonts w:ascii="Times New Roman" w:hAnsi="Times New Roman" w:cs="Times New Roman"/>
          <w:noProof/>
        </w:rPr>
        <w:t xml:space="preserve">, M., &amp; </w:t>
      </w:r>
      <w:r w:rsidR="00100492" w:rsidRPr="00100492">
        <w:rPr>
          <w:rFonts w:ascii="Times New Roman" w:hAnsi="Times New Roman" w:cs="Times New Roman"/>
          <w:b/>
          <w:noProof/>
        </w:rPr>
        <w:t>S.E. van der Leeuw</w:t>
      </w:r>
      <w:r w:rsidR="00100492">
        <w:rPr>
          <w:rFonts w:ascii="Times New Roman" w:hAnsi="Times New Roman" w:cs="Times New Roman"/>
          <w:noProof/>
        </w:rPr>
        <w:t>,</w:t>
      </w:r>
      <w:r w:rsidRPr="00C73AC3">
        <w:rPr>
          <w:rFonts w:ascii="Times New Roman" w:hAnsi="Times New Roman" w:cs="Times New Roman"/>
          <w:noProof/>
        </w:rPr>
        <w:t xml:space="preserve"> The role of social enquiry in the structuring of environmental issues: water degradation in the Argolid valley, Greece. </w:t>
      </w:r>
      <w:r w:rsidRPr="00C73AC3">
        <w:rPr>
          <w:rFonts w:ascii="Times New Roman" w:hAnsi="Times New Roman" w:cs="Times New Roman"/>
          <w:i/>
          <w:iCs/>
          <w:noProof/>
        </w:rPr>
        <w:t>In </w:t>
      </w:r>
      <w:r w:rsidRPr="00C73AC3">
        <w:rPr>
          <w:rFonts w:ascii="Times New Roman" w:hAnsi="Times New Roman" w:cs="Times New Roman"/>
          <w:noProof/>
        </w:rPr>
        <w:t xml:space="preserve">: </w:t>
      </w:r>
      <w:r w:rsidRPr="00C73AC3">
        <w:rPr>
          <w:rFonts w:ascii="Times New Roman" w:hAnsi="Times New Roman" w:cs="Times New Roman"/>
          <w:i/>
          <w:iCs/>
          <w:noProof/>
        </w:rPr>
        <w:t xml:space="preserve">Indicators for assessing desertification in the Mediterranean. </w:t>
      </w:r>
      <w:r w:rsidRPr="00C73AC3">
        <w:rPr>
          <w:rFonts w:ascii="Times New Roman" w:hAnsi="Times New Roman" w:cs="Times New Roman"/>
          <w:noProof/>
        </w:rPr>
        <w:t>Actes du international seminar de Porto Torres, Italie, 18-20 septembre 1998, pp. 224-239. Porto Torres : Osservatorio Nazionale sulla Desertificazione.</w:t>
      </w:r>
    </w:p>
    <w:p w14:paraId="669DC6BD" w14:textId="2AAA6EA2" w:rsidR="00414717" w:rsidRPr="00051299" w:rsidRDefault="00414717" w:rsidP="00567955">
      <w:pPr>
        <w:pStyle w:val="Standard3"/>
        <w:tabs>
          <w:tab w:val="clear" w:pos="1240"/>
          <w:tab w:val="left" w:pos="851"/>
        </w:tabs>
        <w:ind w:left="1701" w:hanging="1701"/>
        <w:rPr>
          <w:rFonts w:ascii="Times New Roman" w:hAnsi="Times New Roman" w:cs="Times New Roman"/>
          <w:noProof/>
          <w:lang w:val="fr-FR"/>
        </w:rPr>
      </w:pPr>
      <w:r w:rsidRPr="00051299">
        <w:rPr>
          <w:rFonts w:ascii="Times New Roman" w:hAnsi="Times New Roman" w:cs="Times New Roman"/>
          <w:noProof/>
          <w:lang w:val="fr-FR"/>
        </w:rPr>
        <w:t>2.78</w:t>
      </w:r>
      <w:r w:rsidRPr="00051299">
        <w:rPr>
          <w:rFonts w:ascii="Times New Roman" w:hAnsi="Times New Roman" w:cs="Times New Roman"/>
          <w:noProof/>
          <w:lang w:val="fr-FR"/>
        </w:rPr>
        <w:tab/>
        <w:t>2001</w:t>
      </w:r>
      <w:r w:rsidRPr="00051299">
        <w:rPr>
          <w:rFonts w:ascii="Times New Roman" w:hAnsi="Times New Roman" w:cs="Times New Roman"/>
          <w:noProof/>
          <w:lang w:val="fr-FR"/>
        </w:rPr>
        <w:tab/>
      </w:r>
      <w:r w:rsidR="00100492" w:rsidRPr="00051299">
        <w:rPr>
          <w:b/>
          <w:lang w:val="fr-FR"/>
        </w:rPr>
        <w:t>van der Leeuw, S.E.</w:t>
      </w:r>
      <w:proofErr w:type="gramStart"/>
      <w:r w:rsidR="00100492" w:rsidRPr="00051299">
        <w:rPr>
          <w:b/>
          <w:lang w:val="fr-FR"/>
        </w:rPr>
        <w:t>,</w:t>
      </w:r>
      <w:r w:rsidR="00100492" w:rsidRPr="00051299">
        <w:rPr>
          <w:lang w:val="fr-FR"/>
        </w:rPr>
        <w:t xml:space="preserve">  </w:t>
      </w:r>
      <w:r w:rsidRPr="00051299">
        <w:rPr>
          <w:rFonts w:ascii="Times New Roman" w:hAnsi="Times New Roman" w:cs="Times New Roman"/>
          <w:noProof/>
          <w:lang w:val="fr-FR"/>
        </w:rPr>
        <w:t>“</w:t>
      </w:r>
      <w:proofErr w:type="gramEnd"/>
      <w:r w:rsidRPr="00051299">
        <w:rPr>
          <w:rFonts w:ascii="Times New Roman" w:hAnsi="Times New Roman" w:cs="Times New Roman"/>
          <w:noProof/>
          <w:lang w:val="fr-FR"/>
        </w:rPr>
        <w:t xml:space="preserve"> Sallèles d'Aude: vingt ans de recherches autour d'un atelier de poterie ” in: </w:t>
      </w:r>
      <w:r w:rsidRPr="00051299">
        <w:rPr>
          <w:rFonts w:ascii="Times New Roman" w:hAnsi="Times New Roman" w:cs="Times New Roman"/>
          <w:i/>
          <w:iCs/>
          <w:noProof/>
          <w:lang w:val="fr-FR"/>
        </w:rPr>
        <w:t xml:space="preserve">Vingt ans de recherches à Sallèles d'Aude </w:t>
      </w:r>
      <w:r w:rsidRPr="00051299">
        <w:rPr>
          <w:rFonts w:ascii="Times New Roman" w:hAnsi="Times New Roman" w:cs="Times New Roman"/>
          <w:noProof/>
          <w:lang w:val="fr-FR"/>
        </w:rPr>
        <w:t>(sous la direction de F. Laubenheimer), Besançon: Presses Universitaires Francomtoises, pp. 287-294.</w:t>
      </w:r>
    </w:p>
    <w:p w14:paraId="4DDE22E4" w14:textId="0E56954D" w:rsidR="00414717" w:rsidRPr="00C73AC3" w:rsidRDefault="00414717" w:rsidP="00567955">
      <w:pPr>
        <w:pStyle w:val="Standard3"/>
        <w:tabs>
          <w:tab w:val="clear" w:pos="1240"/>
          <w:tab w:val="left" w:pos="851"/>
        </w:tabs>
        <w:ind w:left="1701" w:hanging="1701"/>
        <w:rPr>
          <w:rFonts w:ascii="Times New Roman" w:hAnsi="Times New Roman" w:cs="Times New Roman"/>
          <w:noProof/>
        </w:rPr>
      </w:pPr>
      <w:r w:rsidRPr="00C73AC3">
        <w:rPr>
          <w:rFonts w:ascii="Times New Roman" w:hAnsi="Times New Roman" w:cs="Times New Roman"/>
          <w:noProof/>
        </w:rPr>
        <w:t>2.79</w:t>
      </w:r>
      <w:r w:rsidRPr="00C73AC3">
        <w:rPr>
          <w:rFonts w:ascii="Times New Roman" w:hAnsi="Times New Roman" w:cs="Times New Roman"/>
          <w:noProof/>
        </w:rPr>
        <w:tab/>
        <w:t>2001</w:t>
      </w:r>
      <w:r w:rsidRPr="00C73AC3">
        <w:rPr>
          <w:rFonts w:ascii="Times New Roman" w:hAnsi="Times New Roman" w:cs="Times New Roman"/>
          <w:noProof/>
        </w:rPr>
        <w:tab/>
      </w:r>
      <w:r w:rsidR="00100492" w:rsidRPr="00C72EF8">
        <w:rPr>
          <w:b/>
        </w:rPr>
        <w:t>van der Leeuw, S.E.</w:t>
      </w:r>
      <w:proofErr w:type="gramStart"/>
      <w:r w:rsidR="00100492" w:rsidRPr="00C72EF8">
        <w:rPr>
          <w:b/>
        </w:rPr>
        <w:t>,</w:t>
      </w:r>
      <w:r w:rsidR="00100492">
        <w:t xml:space="preserve"> </w:t>
      </w:r>
      <w:r w:rsidR="00100492" w:rsidRPr="00C73AC3">
        <w:t xml:space="preserve"> </w:t>
      </w:r>
      <w:r w:rsidRPr="00C73AC3">
        <w:rPr>
          <w:rFonts w:ascii="Times New Roman" w:hAnsi="Times New Roman" w:cs="Times New Roman"/>
          <w:noProof/>
        </w:rPr>
        <w:t>“</w:t>
      </w:r>
      <w:proofErr w:type="gramEnd"/>
      <w:r w:rsidRPr="00C73AC3">
        <w:rPr>
          <w:rFonts w:ascii="Times New Roman" w:hAnsi="Times New Roman" w:cs="Times New Roman"/>
          <w:noProof/>
        </w:rPr>
        <w:t xml:space="preserve"> ‘Vulnerability’ and the integrated study of socio – natural phenomena ”, </w:t>
      </w:r>
      <w:r w:rsidRPr="00C73AC3">
        <w:rPr>
          <w:rFonts w:ascii="Times New Roman" w:hAnsi="Times New Roman" w:cs="Times New Roman"/>
          <w:i/>
          <w:iCs/>
          <w:noProof/>
        </w:rPr>
        <w:t>IHDP Update</w:t>
      </w:r>
      <w:r w:rsidRPr="00C73AC3">
        <w:rPr>
          <w:rFonts w:ascii="Times New Roman" w:hAnsi="Times New Roman" w:cs="Times New Roman"/>
          <w:noProof/>
        </w:rPr>
        <w:t>, 2/01, April 2001, pp.6-7</w:t>
      </w:r>
    </w:p>
    <w:p w14:paraId="5DED63B0" w14:textId="5178475D" w:rsidR="00414717" w:rsidRPr="00C73AC3" w:rsidRDefault="00414717" w:rsidP="00567955">
      <w:pPr>
        <w:pStyle w:val="Standard3"/>
        <w:tabs>
          <w:tab w:val="clear" w:pos="1240"/>
          <w:tab w:val="left" w:pos="851"/>
        </w:tabs>
        <w:ind w:left="1701" w:hanging="1701"/>
        <w:rPr>
          <w:rFonts w:ascii="Times New Roman" w:hAnsi="Times New Roman" w:cs="Times New Roman"/>
          <w:noProof/>
        </w:rPr>
      </w:pPr>
      <w:r w:rsidRPr="00051299">
        <w:rPr>
          <w:rFonts w:ascii="Times New Roman" w:hAnsi="Times New Roman" w:cs="Times New Roman"/>
          <w:noProof/>
          <w:lang w:val="nl-NL"/>
        </w:rPr>
        <w:t>2.80</w:t>
      </w:r>
      <w:r w:rsidRPr="00051299">
        <w:rPr>
          <w:rFonts w:ascii="Times New Roman" w:hAnsi="Times New Roman" w:cs="Times New Roman"/>
          <w:noProof/>
          <w:lang w:val="nl-NL"/>
        </w:rPr>
        <w:tab/>
        <w:t>2001</w:t>
      </w:r>
      <w:r w:rsidRPr="00051299">
        <w:rPr>
          <w:rFonts w:ascii="Times New Roman" w:hAnsi="Times New Roman" w:cs="Times New Roman"/>
          <w:noProof/>
          <w:lang w:val="nl-NL"/>
        </w:rPr>
        <w:tab/>
      </w:r>
      <w:r w:rsidR="00100492" w:rsidRPr="00051299">
        <w:rPr>
          <w:b/>
          <w:lang w:val="nl-NL"/>
        </w:rPr>
        <w:t>van der Leeuw, S.E.</w:t>
      </w:r>
      <w:r w:rsidR="00100492" w:rsidRPr="00051299">
        <w:rPr>
          <w:lang w:val="nl-NL"/>
        </w:rPr>
        <w:t xml:space="preserve">  </w:t>
      </w:r>
      <w:r w:rsidR="00100492">
        <w:t xml:space="preserve">&amp; </w:t>
      </w:r>
      <w:r w:rsidRPr="00C73AC3">
        <w:rPr>
          <w:rFonts w:ascii="Times New Roman" w:hAnsi="Times New Roman" w:cs="Times New Roman"/>
          <w:noProof/>
        </w:rPr>
        <w:t xml:space="preserve">C. Aschan-Leygonie) “A long-term perspective on resilience in socio-natural systems” </w:t>
      </w:r>
      <w:r w:rsidRPr="00C73AC3">
        <w:rPr>
          <w:rFonts w:ascii="Times New Roman" w:hAnsi="Times New Roman" w:cs="Times New Roman"/>
          <w:i/>
          <w:iCs/>
          <w:noProof/>
        </w:rPr>
        <w:t>Working Papers of the Santa Fe Institute</w:t>
      </w:r>
      <w:r w:rsidRPr="00C73AC3">
        <w:rPr>
          <w:rFonts w:ascii="Times New Roman" w:hAnsi="Times New Roman" w:cs="Times New Roman"/>
          <w:noProof/>
        </w:rPr>
        <w:t>, n° 01-08-042 (</w:t>
      </w:r>
      <w:hyperlink r:id="rId12" w:history="1">
        <w:r w:rsidRPr="00C73AC3">
          <w:rPr>
            <w:rStyle w:val="Hyperlink"/>
            <w:rFonts w:ascii="Times New Roman" w:hAnsi="Times New Roman"/>
            <w:noProof/>
          </w:rPr>
          <w:t>www.santafe.edu/sfi/publications/01wplist.html</w:t>
        </w:r>
      </w:hyperlink>
      <w:r w:rsidRPr="00C73AC3">
        <w:rPr>
          <w:rFonts w:ascii="Times New Roman" w:hAnsi="Times New Roman" w:cs="Times New Roman"/>
          <w:noProof/>
        </w:rPr>
        <w:t>)</w:t>
      </w:r>
    </w:p>
    <w:p w14:paraId="77162F20" w14:textId="53810DFD" w:rsidR="00414717" w:rsidRPr="00C73AC3" w:rsidRDefault="00414717" w:rsidP="00567955">
      <w:pPr>
        <w:pStyle w:val="Standard3"/>
        <w:tabs>
          <w:tab w:val="clear" w:pos="1240"/>
          <w:tab w:val="left" w:pos="851"/>
        </w:tabs>
        <w:ind w:left="1701" w:hanging="1701"/>
        <w:rPr>
          <w:rFonts w:ascii="Times New Roman" w:hAnsi="Times New Roman" w:cs="Times New Roman"/>
          <w:noProof/>
        </w:rPr>
      </w:pPr>
      <w:r w:rsidRPr="00051299">
        <w:rPr>
          <w:rFonts w:ascii="Times New Roman" w:hAnsi="Times New Roman" w:cs="Times New Roman"/>
          <w:noProof/>
          <w:lang w:val="nl-NL"/>
        </w:rPr>
        <w:t>2.81</w:t>
      </w:r>
      <w:r w:rsidRPr="00051299">
        <w:rPr>
          <w:rFonts w:ascii="Times New Roman" w:hAnsi="Times New Roman" w:cs="Times New Roman"/>
          <w:noProof/>
          <w:lang w:val="nl-NL"/>
        </w:rPr>
        <w:tab/>
        <w:t>2001</w:t>
      </w:r>
      <w:r w:rsidRPr="00051299">
        <w:rPr>
          <w:rFonts w:ascii="Times New Roman" w:hAnsi="Times New Roman" w:cs="Times New Roman"/>
          <w:noProof/>
          <w:lang w:val="nl-NL"/>
        </w:rPr>
        <w:tab/>
      </w:r>
      <w:r w:rsidR="00100492" w:rsidRPr="00051299">
        <w:rPr>
          <w:b/>
          <w:lang w:val="nl-NL"/>
        </w:rPr>
        <w:t>van der Leeuw, S.E.</w:t>
      </w:r>
      <w:proofErr w:type="gramStart"/>
      <w:r w:rsidR="00100492" w:rsidRPr="00051299">
        <w:rPr>
          <w:b/>
          <w:lang w:val="nl-NL"/>
        </w:rPr>
        <w:t>,</w:t>
      </w:r>
      <w:r w:rsidR="00100492" w:rsidRPr="00051299">
        <w:rPr>
          <w:lang w:val="nl-NL"/>
        </w:rPr>
        <w:t xml:space="preserve">  </w:t>
      </w:r>
      <w:r w:rsidRPr="00051299">
        <w:rPr>
          <w:rFonts w:ascii="Times New Roman" w:hAnsi="Times New Roman" w:cs="Times New Roman"/>
          <w:noProof/>
          <w:lang w:val="nl-NL"/>
        </w:rPr>
        <w:t>Environmental</w:t>
      </w:r>
      <w:proofErr w:type="gramEnd"/>
      <w:r w:rsidRPr="00051299">
        <w:rPr>
          <w:rFonts w:ascii="Times New Roman" w:hAnsi="Times New Roman" w:cs="Times New Roman"/>
          <w:noProof/>
          <w:lang w:val="nl-NL"/>
        </w:rPr>
        <w:t xml:space="preserve"> Archaeology. </w:t>
      </w:r>
      <w:r w:rsidRPr="00C73AC3">
        <w:rPr>
          <w:rFonts w:ascii="Times New Roman" w:hAnsi="Times New Roman" w:cs="Times New Roman"/>
          <w:i/>
          <w:iCs/>
          <w:noProof/>
        </w:rPr>
        <w:t>In </w:t>
      </w:r>
      <w:r w:rsidR="00EB4488">
        <w:rPr>
          <w:rFonts w:ascii="Times New Roman" w:hAnsi="Times New Roman" w:cs="Times New Roman"/>
          <w:noProof/>
        </w:rPr>
        <w:t>:</w:t>
      </w:r>
      <w:r w:rsidRPr="00C73AC3">
        <w:rPr>
          <w:rFonts w:ascii="Times New Roman" w:hAnsi="Times New Roman" w:cs="Times New Roman"/>
          <w:noProof/>
        </w:rPr>
        <w:t xml:space="preserve"> </w:t>
      </w:r>
      <w:r w:rsidRPr="00C73AC3">
        <w:rPr>
          <w:rFonts w:ascii="Times New Roman" w:hAnsi="Times New Roman" w:cs="Times New Roman"/>
          <w:i/>
          <w:iCs/>
          <w:noProof/>
        </w:rPr>
        <w:t>International Encyclopedia of the Social and Behavioural Sciences</w:t>
      </w:r>
      <w:r w:rsidRPr="00C73AC3">
        <w:rPr>
          <w:rFonts w:ascii="Times New Roman" w:hAnsi="Times New Roman" w:cs="Times New Roman"/>
          <w:noProof/>
        </w:rPr>
        <w:t xml:space="preserve">. Oxford : Elsevier Science Publishers, pp. </w:t>
      </w:r>
    </w:p>
    <w:p w14:paraId="291AD6D0" w14:textId="32110F34" w:rsidR="00414717" w:rsidRPr="00C73AC3" w:rsidRDefault="00414717" w:rsidP="00567955">
      <w:pPr>
        <w:pStyle w:val="Standard3"/>
        <w:tabs>
          <w:tab w:val="clear" w:pos="1240"/>
          <w:tab w:val="left" w:pos="851"/>
        </w:tabs>
        <w:ind w:left="1701" w:hanging="1701"/>
        <w:rPr>
          <w:rFonts w:ascii="Times New Roman" w:hAnsi="Times New Roman" w:cs="Times New Roman"/>
          <w:noProof/>
        </w:rPr>
      </w:pPr>
      <w:r w:rsidRPr="00B84429">
        <w:rPr>
          <w:rFonts w:ascii="Times New Roman" w:hAnsi="Times New Roman" w:cs="Times New Roman"/>
          <w:noProof/>
          <w:lang w:val="nl-NL"/>
        </w:rPr>
        <w:lastRenderedPageBreak/>
        <w:t>2.82</w:t>
      </w:r>
      <w:r w:rsidRPr="00B84429">
        <w:rPr>
          <w:rFonts w:ascii="Times New Roman" w:hAnsi="Times New Roman" w:cs="Times New Roman"/>
          <w:noProof/>
          <w:lang w:val="nl-NL"/>
        </w:rPr>
        <w:tab/>
        <w:t xml:space="preserve">2002. </w:t>
      </w:r>
      <w:r w:rsidRPr="00B84429">
        <w:rPr>
          <w:rFonts w:ascii="Times New Roman" w:hAnsi="Times New Roman" w:cs="Times New Roman"/>
          <w:noProof/>
          <w:lang w:val="nl-NL"/>
        </w:rPr>
        <w:tab/>
      </w:r>
      <w:proofErr w:type="gramStart"/>
      <w:r w:rsidR="00100492" w:rsidRPr="00B84429">
        <w:rPr>
          <w:b/>
          <w:lang w:val="nl-NL"/>
        </w:rPr>
        <w:t>van</w:t>
      </w:r>
      <w:proofErr w:type="gramEnd"/>
      <w:r w:rsidR="00100492" w:rsidRPr="00B84429">
        <w:rPr>
          <w:b/>
          <w:lang w:val="nl-NL"/>
        </w:rPr>
        <w:t xml:space="preserve"> der Leeuw, S.E.,</w:t>
      </w:r>
      <w:r w:rsidR="00100492" w:rsidRPr="00B84429">
        <w:rPr>
          <w:lang w:val="nl-NL"/>
        </w:rPr>
        <w:t xml:space="preserve">  </w:t>
      </w:r>
      <w:r w:rsidRPr="00B84429">
        <w:rPr>
          <w:rFonts w:ascii="Times New Roman" w:hAnsi="Times New Roman" w:cs="Times New Roman"/>
          <w:noProof/>
          <w:lang w:val="nl-NL"/>
        </w:rPr>
        <w:t xml:space="preserve">Why model? </w:t>
      </w:r>
      <w:r w:rsidRPr="00C73AC3">
        <w:rPr>
          <w:rFonts w:ascii="Times New Roman" w:hAnsi="Times New Roman" w:cs="Times New Roman"/>
          <w:noProof/>
        </w:rPr>
        <w:t>In: R. Trappl (</w:t>
      </w:r>
      <w:r w:rsidR="000055DF">
        <w:rPr>
          <w:rFonts w:ascii="Times New Roman" w:hAnsi="Times New Roman" w:cs="Times New Roman"/>
          <w:noProof/>
        </w:rPr>
        <w:t>ed.</w:t>
      </w:r>
      <w:r w:rsidRPr="00C73AC3">
        <w:rPr>
          <w:rFonts w:ascii="Times New Roman" w:hAnsi="Times New Roman" w:cs="Times New Roman"/>
          <w:noProof/>
        </w:rPr>
        <w:t xml:space="preserve">) </w:t>
      </w:r>
      <w:r w:rsidRPr="00C73AC3">
        <w:rPr>
          <w:rFonts w:ascii="Times New Roman" w:hAnsi="Times New Roman" w:cs="Times New Roman"/>
          <w:i/>
          <w:iCs/>
          <w:noProof/>
        </w:rPr>
        <w:t>Cybernetics and Systems 2002</w:t>
      </w:r>
      <w:r w:rsidRPr="00C73AC3">
        <w:rPr>
          <w:rFonts w:ascii="Times New Roman" w:hAnsi="Times New Roman" w:cs="Times New Roman"/>
          <w:noProof/>
        </w:rPr>
        <w:t xml:space="preserve"> (Proceedings of the 16</w:t>
      </w:r>
      <w:r w:rsidRPr="00C73AC3">
        <w:rPr>
          <w:rFonts w:ascii="Times New Roman" w:hAnsi="Times New Roman" w:cs="Times New Roman"/>
          <w:noProof/>
          <w:vertAlign w:val="superscript"/>
        </w:rPr>
        <w:t>th</w:t>
      </w:r>
      <w:r w:rsidRPr="00C73AC3">
        <w:rPr>
          <w:rFonts w:ascii="Times New Roman" w:hAnsi="Times New Roman" w:cs="Times New Roman"/>
          <w:noProof/>
        </w:rPr>
        <w:t xml:space="preserve"> European Meeting on Cybernetics and Systems Research, Vienna, April 2-5), vol 1, pp. 400-401.</w:t>
      </w:r>
    </w:p>
    <w:p w14:paraId="05AFAA87" w14:textId="74EFE42A" w:rsidR="00414717" w:rsidRPr="00051299" w:rsidRDefault="00414717" w:rsidP="00567955">
      <w:pPr>
        <w:pStyle w:val="Standard3"/>
        <w:tabs>
          <w:tab w:val="clear" w:pos="1240"/>
          <w:tab w:val="left" w:pos="851"/>
        </w:tabs>
        <w:ind w:left="1701" w:hanging="1701"/>
        <w:rPr>
          <w:rFonts w:ascii="Times New Roman" w:hAnsi="Times New Roman" w:cs="Times New Roman"/>
          <w:noProof/>
          <w:lang w:val="fr-FR"/>
        </w:rPr>
      </w:pPr>
      <w:r w:rsidRPr="00051299">
        <w:rPr>
          <w:rFonts w:ascii="Times New Roman" w:hAnsi="Times New Roman" w:cs="Times New Roman"/>
          <w:noProof/>
          <w:lang w:val="nl-NL"/>
        </w:rPr>
        <w:t>2.83</w:t>
      </w:r>
      <w:r w:rsidRPr="00051299">
        <w:rPr>
          <w:rFonts w:ascii="Times New Roman" w:hAnsi="Times New Roman" w:cs="Times New Roman"/>
          <w:noProof/>
          <w:lang w:val="nl-NL"/>
        </w:rPr>
        <w:tab/>
        <w:t>2002</w:t>
      </w:r>
      <w:r w:rsidRPr="00051299">
        <w:rPr>
          <w:rFonts w:ascii="Times New Roman" w:hAnsi="Times New Roman" w:cs="Times New Roman"/>
          <w:noProof/>
          <w:lang w:val="nl-NL"/>
        </w:rPr>
        <w:tab/>
      </w:r>
      <w:r w:rsidR="00100492" w:rsidRPr="00051299">
        <w:rPr>
          <w:b/>
          <w:lang w:val="nl-NL"/>
        </w:rPr>
        <w:t>van der Leeuw, S.E.</w:t>
      </w:r>
      <w:proofErr w:type="gramStart"/>
      <w:r w:rsidR="00100492" w:rsidRPr="00051299">
        <w:rPr>
          <w:b/>
          <w:lang w:val="nl-NL"/>
        </w:rPr>
        <w:t>,</w:t>
      </w:r>
      <w:r w:rsidR="00100492" w:rsidRPr="00051299">
        <w:rPr>
          <w:lang w:val="nl-NL"/>
        </w:rPr>
        <w:t xml:space="preserve">  </w:t>
      </w:r>
      <w:r w:rsidRPr="00051299">
        <w:rPr>
          <w:rFonts w:ascii="Times New Roman" w:hAnsi="Times New Roman" w:cs="Times New Roman"/>
          <w:noProof/>
          <w:lang w:val="nl-NL"/>
        </w:rPr>
        <w:t>Why</w:t>
      </w:r>
      <w:proofErr w:type="gramEnd"/>
      <w:r w:rsidRPr="00051299">
        <w:rPr>
          <w:rFonts w:ascii="Times New Roman" w:hAnsi="Times New Roman" w:cs="Times New Roman"/>
          <w:noProof/>
          <w:lang w:val="nl-NL"/>
        </w:rPr>
        <w:t xml:space="preserve"> model? </w:t>
      </w:r>
      <w:r w:rsidRPr="00051299">
        <w:rPr>
          <w:rFonts w:ascii="Times New Roman" w:hAnsi="Times New Roman" w:cs="Times New Roman"/>
          <w:i/>
          <w:noProof/>
          <w:lang w:val="fr-FR"/>
        </w:rPr>
        <w:t>Lettre du Département SHS du CNRS</w:t>
      </w:r>
      <w:r w:rsidRPr="00051299">
        <w:rPr>
          <w:rFonts w:ascii="Times New Roman" w:hAnsi="Times New Roman" w:cs="Times New Roman"/>
          <w:noProof/>
          <w:lang w:val="fr-FR"/>
        </w:rPr>
        <w:t>, October 2002, pp. 25-27</w:t>
      </w:r>
    </w:p>
    <w:p w14:paraId="3F2DC307" w14:textId="0055C193" w:rsidR="00414717" w:rsidRPr="00C73AC3" w:rsidRDefault="00414717" w:rsidP="00567955">
      <w:pPr>
        <w:pStyle w:val="Standard3"/>
        <w:tabs>
          <w:tab w:val="clear" w:pos="1240"/>
          <w:tab w:val="left" w:pos="851"/>
        </w:tabs>
        <w:ind w:left="1701" w:hanging="1701"/>
        <w:rPr>
          <w:rFonts w:ascii="Times New Roman" w:hAnsi="Times New Roman" w:cs="Times New Roman"/>
          <w:noProof/>
        </w:rPr>
      </w:pPr>
      <w:r w:rsidRPr="00051299">
        <w:rPr>
          <w:rFonts w:ascii="Times New Roman" w:hAnsi="Times New Roman" w:cs="Times New Roman"/>
          <w:noProof/>
          <w:lang w:val="nl-NL"/>
        </w:rPr>
        <w:t>2.84</w:t>
      </w:r>
      <w:r w:rsidRPr="00051299">
        <w:rPr>
          <w:rFonts w:ascii="Times New Roman" w:hAnsi="Times New Roman" w:cs="Times New Roman"/>
          <w:noProof/>
          <w:lang w:val="nl-NL"/>
        </w:rPr>
        <w:tab/>
        <w:t>2002</w:t>
      </w:r>
      <w:r w:rsidRPr="00051299">
        <w:rPr>
          <w:rFonts w:ascii="Times New Roman" w:hAnsi="Times New Roman" w:cs="Times New Roman"/>
          <w:noProof/>
          <w:lang w:val="nl-NL"/>
        </w:rPr>
        <w:tab/>
      </w:r>
      <w:r w:rsidR="00100492" w:rsidRPr="00051299">
        <w:rPr>
          <w:b/>
          <w:lang w:val="nl-NL"/>
        </w:rPr>
        <w:t xml:space="preserve">van der Leeuw, S.E. &amp; </w:t>
      </w:r>
      <w:r w:rsidRPr="00051299">
        <w:rPr>
          <w:rFonts w:ascii="Times New Roman" w:hAnsi="Times New Roman" w:cs="Times New Roman"/>
          <w:noProof/>
          <w:lang w:val="nl-NL"/>
        </w:rPr>
        <w:t>B.L. de Vries</w:t>
      </w:r>
      <w:r w:rsidR="00100492" w:rsidRPr="00051299">
        <w:rPr>
          <w:rFonts w:ascii="Times New Roman" w:hAnsi="Times New Roman" w:cs="Times New Roman"/>
          <w:noProof/>
          <w:lang w:val="nl-NL"/>
        </w:rPr>
        <w:t>,</w:t>
      </w:r>
      <w:r w:rsidRPr="00051299">
        <w:rPr>
          <w:rFonts w:ascii="Times New Roman" w:hAnsi="Times New Roman" w:cs="Times New Roman"/>
          <w:noProof/>
          <w:lang w:val="nl-NL"/>
        </w:rPr>
        <w:t xml:space="preserve"> “ Empire: the Romans in the Mediterranean ” In : B.L. de Vries et J. Goudsblom (eds.) </w:t>
      </w:r>
      <w:r w:rsidRPr="00C73AC3">
        <w:rPr>
          <w:rFonts w:ascii="Times New Roman" w:hAnsi="Times New Roman" w:cs="Times New Roman"/>
          <w:i/>
          <w:iCs/>
          <w:noProof/>
        </w:rPr>
        <w:t>Mappae Mundi: Humans and their habitats in a long-term socio-ecological perspective</w:t>
      </w:r>
      <w:r w:rsidRPr="00C73AC3">
        <w:rPr>
          <w:rFonts w:ascii="Times New Roman" w:hAnsi="Times New Roman" w:cs="Times New Roman"/>
          <w:noProof/>
        </w:rPr>
        <w:t xml:space="preserve"> Amsterdam : Amsterdam University Press, pp. 209-256</w:t>
      </w:r>
    </w:p>
    <w:p w14:paraId="599FB00B" w14:textId="33FE2469" w:rsidR="00414717" w:rsidRPr="00C73AC3" w:rsidRDefault="00414717" w:rsidP="00567955">
      <w:pPr>
        <w:pStyle w:val="Standard3"/>
        <w:tabs>
          <w:tab w:val="clear" w:pos="1240"/>
          <w:tab w:val="left" w:pos="851"/>
        </w:tabs>
        <w:ind w:left="1701" w:hanging="1701"/>
        <w:rPr>
          <w:rFonts w:ascii="Times New Roman" w:hAnsi="Times New Roman" w:cs="Times New Roman"/>
          <w:noProof/>
        </w:rPr>
      </w:pPr>
      <w:r w:rsidRPr="00C73AC3">
        <w:rPr>
          <w:rFonts w:ascii="Times New Roman" w:hAnsi="Times New Roman" w:cs="Times New Roman"/>
          <w:noProof/>
        </w:rPr>
        <w:t>2.85</w:t>
      </w:r>
      <w:r w:rsidRPr="00C73AC3">
        <w:rPr>
          <w:rFonts w:ascii="Times New Roman" w:hAnsi="Times New Roman" w:cs="Times New Roman"/>
          <w:noProof/>
        </w:rPr>
        <w:tab/>
        <w:t>2002</w:t>
      </w:r>
      <w:r w:rsidRPr="00C73AC3">
        <w:rPr>
          <w:rFonts w:ascii="Times New Roman" w:hAnsi="Times New Roman" w:cs="Times New Roman"/>
          <w:noProof/>
        </w:rPr>
        <w:tab/>
      </w:r>
      <w:r w:rsidR="00100492" w:rsidRPr="00C72EF8">
        <w:rPr>
          <w:b/>
        </w:rPr>
        <w:t>van der Leeuw, S.E.</w:t>
      </w:r>
      <w:proofErr w:type="gramStart"/>
      <w:r w:rsidR="00100492" w:rsidRPr="00C72EF8">
        <w:rPr>
          <w:b/>
        </w:rPr>
        <w:t>,</w:t>
      </w:r>
      <w:r w:rsidR="00100492">
        <w:t xml:space="preserve"> </w:t>
      </w:r>
      <w:r w:rsidR="00100492" w:rsidRPr="00C73AC3">
        <w:t xml:space="preserve"> </w:t>
      </w:r>
      <w:r w:rsidR="00100492">
        <w:t>&amp;</w:t>
      </w:r>
      <w:proofErr w:type="gramEnd"/>
      <w:r w:rsidR="00100492">
        <w:t xml:space="preserve"> </w:t>
      </w:r>
      <w:r w:rsidRPr="00C73AC3">
        <w:rPr>
          <w:rFonts w:ascii="Times New Roman" w:hAnsi="Times New Roman" w:cs="Times New Roman"/>
          <w:noProof/>
        </w:rPr>
        <w:t>C. L. Redman</w:t>
      </w:r>
      <w:r w:rsidR="00100492">
        <w:rPr>
          <w:rFonts w:ascii="Times New Roman" w:hAnsi="Times New Roman" w:cs="Times New Roman"/>
          <w:noProof/>
        </w:rPr>
        <w:t>,</w:t>
      </w:r>
      <w:r w:rsidRPr="00C73AC3">
        <w:rPr>
          <w:rFonts w:ascii="Times New Roman" w:hAnsi="Times New Roman" w:cs="Times New Roman"/>
          <w:noProof/>
        </w:rPr>
        <w:t xml:space="preserve"> “ Placing anthropology at the center of environmental studies ”. </w:t>
      </w:r>
      <w:r w:rsidRPr="00C73AC3">
        <w:rPr>
          <w:rFonts w:ascii="Times New Roman" w:hAnsi="Times New Roman" w:cs="Times New Roman"/>
          <w:i/>
          <w:iCs/>
          <w:noProof/>
        </w:rPr>
        <w:t>American Antiquity</w:t>
      </w:r>
      <w:r w:rsidRPr="00C73AC3">
        <w:rPr>
          <w:rFonts w:ascii="Times New Roman" w:hAnsi="Times New Roman" w:cs="Times New Roman"/>
          <w:noProof/>
        </w:rPr>
        <w:t>, 67 (4)</w:t>
      </w:r>
    </w:p>
    <w:p w14:paraId="5E31814B" w14:textId="09B7646B" w:rsidR="00414717" w:rsidRPr="00051299" w:rsidRDefault="00414717" w:rsidP="00567955">
      <w:pPr>
        <w:pStyle w:val="Standard3"/>
        <w:tabs>
          <w:tab w:val="clear" w:pos="1240"/>
          <w:tab w:val="left" w:pos="851"/>
          <w:tab w:val="left" w:pos="1701"/>
        </w:tabs>
        <w:ind w:left="1701" w:hanging="1701"/>
        <w:rPr>
          <w:rFonts w:ascii="Times New Roman" w:hAnsi="Times New Roman" w:cs="Times New Roman"/>
          <w:noProof/>
          <w:lang w:val="fr-FR"/>
        </w:rPr>
      </w:pPr>
      <w:r w:rsidRPr="00051299">
        <w:rPr>
          <w:rFonts w:ascii="Times New Roman" w:hAnsi="Times New Roman" w:cs="Times New Roman"/>
          <w:noProof/>
          <w:lang w:val="fr-FR"/>
        </w:rPr>
        <w:t>2.86</w:t>
      </w:r>
      <w:r w:rsidRPr="00051299">
        <w:rPr>
          <w:rFonts w:ascii="Times New Roman" w:hAnsi="Times New Roman" w:cs="Times New Roman"/>
          <w:noProof/>
          <w:lang w:val="fr-FR"/>
        </w:rPr>
        <w:tab/>
        <w:t>2003</w:t>
      </w:r>
      <w:r w:rsidRPr="00051299">
        <w:rPr>
          <w:rFonts w:ascii="Times New Roman" w:hAnsi="Times New Roman" w:cs="Times New Roman"/>
          <w:noProof/>
          <w:lang w:val="fr-FR"/>
        </w:rPr>
        <w:tab/>
        <w:t>C. Lévèque, T. Muxart, L. Abbadie, A. Weill</w:t>
      </w:r>
      <w:r w:rsidR="00EE185A">
        <w:rPr>
          <w:rFonts w:ascii="Times New Roman" w:hAnsi="Times New Roman" w:cs="Times New Roman"/>
          <w:noProof/>
          <w:lang w:val="fr-FR"/>
        </w:rPr>
        <w:t xml:space="preserve">, </w:t>
      </w:r>
      <w:r w:rsidR="00EE185A" w:rsidRPr="00EE185A">
        <w:rPr>
          <w:rFonts w:ascii="Times New Roman" w:hAnsi="Times New Roman" w:cs="Times New Roman"/>
          <w:b/>
          <w:bCs/>
          <w:noProof/>
          <w:lang w:val="fr-FR"/>
        </w:rPr>
        <w:t>S.E. van der Leeuw</w:t>
      </w:r>
      <w:r w:rsidR="00EE185A">
        <w:rPr>
          <w:rFonts w:ascii="Times New Roman" w:hAnsi="Times New Roman" w:cs="Times New Roman"/>
          <w:noProof/>
          <w:lang w:val="fr-FR"/>
        </w:rPr>
        <w:t>,</w:t>
      </w:r>
      <w:r w:rsidRPr="00051299">
        <w:rPr>
          <w:rFonts w:ascii="Times New Roman" w:hAnsi="Times New Roman" w:cs="Times New Roman"/>
          <w:noProof/>
          <w:lang w:val="fr-FR"/>
        </w:rPr>
        <w:t xml:space="preserve"> </w:t>
      </w:r>
      <w:r w:rsidRPr="00051299">
        <w:rPr>
          <w:rFonts w:ascii="Times New Roman" w:hAnsi="Times New Roman" w:cs="Times New Roman"/>
          <w:i/>
          <w:iCs/>
          <w:noProof/>
          <w:lang w:val="fr-FR"/>
        </w:rPr>
        <w:t>“ L’anthroposystème : entité structurelle et fonctionnelle des interactions sociétés-milieux </w:t>
      </w:r>
      <w:r w:rsidRPr="00051299">
        <w:rPr>
          <w:rFonts w:ascii="Times New Roman" w:hAnsi="Times New Roman" w:cs="Times New Roman"/>
          <w:noProof/>
          <w:lang w:val="fr-FR"/>
        </w:rPr>
        <w:t xml:space="preserve">” in C. Lévèque and </w:t>
      </w:r>
      <w:r w:rsidRPr="00EE185A">
        <w:rPr>
          <w:rFonts w:ascii="Times New Roman" w:hAnsi="Times New Roman" w:cs="Times New Roman"/>
          <w:b/>
          <w:bCs/>
          <w:noProof/>
          <w:lang w:val="fr-FR"/>
        </w:rPr>
        <w:t>S.E. van der Leeuw</w:t>
      </w:r>
      <w:r w:rsidRPr="00051299">
        <w:rPr>
          <w:rFonts w:ascii="Times New Roman" w:hAnsi="Times New Roman" w:cs="Times New Roman"/>
          <w:noProof/>
          <w:lang w:val="fr-FR"/>
        </w:rPr>
        <w:t xml:space="preserve"> (eds.) </w:t>
      </w:r>
      <w:r w:rsidRPr="00051299">
        <w:rPr>
          <w:rFonts w:ascii="Times New Roman" w:hAnsi="Times New Roman" w:cs="Times New Roman"/>
          <w:i/>
          <w:iCs/>
          <w:noProof/>
          <w:lang w:val="fr-FR"/>
        </w:rPr>
        <w:t>Quelles natures voulons nous ? Pour une approche socio-écologique du champ de l’environnement</w:t>
      </w:r>
      <w:r w:rsidRPr="00051299">
        <w:rPr>
          <w:rFonts w:ascii="Times New Roman" w:hAnsi="Times New Roman" w:cs="Times New Roman"/>
          <w:noProof/>
          <w:lang w:val="fr-FR"/>
        </w:rPr>
        <w:t>. Paris: Elsevier, pp. 110–129.</w:t>
      </w:r>
    </w:p>
    <w:p w14:paraId="2C39F848" w14:textId="6F9A0E2D" w:rsidR="00414717" w:rsidRPr="00051299" w:rsidRDefault="00414717" w:rsidP="00567955">
      <w:pPr>
        <w:pStyle w:val="Standard3"/>
        <w:tabs>
          <w:tab w:val="clear" w:pos="1240"/>
          <w:tab w:val="left" w:pos="851"/>
          <w:tab w:val="left" w:pos="1701"/>
        </w:tabs>
        <w:ind w:left="1701" w:hanging="1701"/>
        <w:rPr>
          <w:rFonts w:ascii="Times New Roman" w:hAnsi="Times New Roman" w:cs="Times New Roman"/>
          <w:noProof/>
          <w:lang w:val="fr-FR"/>
        </w:rPr>
      </w:pPr>
      <w:r w:rsidRPr="00051299">
        <w:rPr>
          <w:rFonts w:ascii="Times New Roman" w:hAnsi="Times New Roman" w:cs="Times New Roman"/>
          <w:noProof/>
          <w:lang w:val="fr-FR"/>
        </w:rPr>
        <w:t>2.87</w:t>
      </w:r>
      <w:r w:rsidRPr="00051299">
        <w:rPr>
          <w:rFonts w:ascii="Times New Roman" w:hAnsi="Times New Roman" w:cs="Times New Roman"/>
          <w:noProof/>
          <w:lang w:val="fr-FR"/>
        </w:rPr>
        <w:tab/>
        <w:t>2003</w:t>
      </w:r>
      <w:r w:rsidRPr="00051299">
        <w:rPr>
          <w:rFonts w:ascii="Times New Roman" w:hAnsi="Times New Roman" w:cs="Times New Roman"/>
          <w:noProof/>
          <w:lang w:val="fr-FR"/>
        </w:rPr>
        <w:tab/>
        <w:t xml:space="preserve">J.-F. Berger, F. Favory, T. Muxart, F.-P. Tourneux, </w:t>
      </w:r>
      <w:r w:rsidR="00EE185A" w:rsidRPr="00EE185A">
        <w:rPr>
          <w:rFonts w:ascii="Times New Roman" w:hAnsi="Times New Roman" w:cs="Times New Roman"/>
          <w:b/>
          <w:bCs/>
          <w:noProof/>
          <w:lang w:val="fr-FR"/>
        </w:rPr>
        <w:t>S.E. van der Leeuw</w:t>
      </w:r>
      <w:r w:rsidR="00EE185A">
        <w:rPr>
          <w:rFonts w:ascii="Times New Roman" w:hAnsi="Times New Roman" w:cs="Times New Roman"/>
          <w:noProof/>
          <w:lang w:val="fr-FR"/>
        </w:rPr>
        <w:t xml:space="preserve"> </w:t>
      </w:r>
      <w:r w:rsidRPr="00051299">
        <w:rPr>
          <w:rFonts w:ascii="Times New Roman" w:hAnsi="Times New Roman" w:cs="Times New Roman"/>
          <w:noProof/>
          <w:lang w:val="fr-FR"/>
        </w:rPr>
        <w:t xml:space="preserve">“ Comment identifier, analyser et évaluer les dynamiques d’interactions entre les sociétés et leurs environnements ” in </w:t>
      </w:r>
      <w:r w:rsidRPr="00051299">
        <w:rPr>
          <w:rFonts w:ascii="Times New Roman" w:hAnsi="Times New Roman" w:cs="Times New Roman"/>
          <w:i/>
          <w:iCs/>
          <w:noProof/>
          <w:lang w:val="fr-FR"/>
        </w:rPr>
        <w:t xml:space="preserve">Quelles natures voulons nous ? Pour une approche socio-écologique du champ de l’environnement </w:t>
      </w:r>
      <w:r w:rsidRPr="00051299">
        <w:rPr>
          <w:rFonts w:ascii="Times New Roman" w:hAnsi="Times New Roman" w:cs="Times New Roman"/>
          <w:noProof/>
          <w:lang w:val="fr-FR"/>
        </w:rPr>
        <w:t xml:space="preserve">(C. Lévèque and </w:t>
      </w:r>
      <w:r w:rsidRPr="00EE185A">
        <w:rPr>
          <w:rFonts w:ascii="Times New Roman" w:hAnsi="Times New Roman" w:cs="Times New Roman"/>
          <w:b/>
          <w:bCs/>
          <w:noProof/>
          <w:lang w:val="fr-FR"/>
        </w:rPr>
        <w:t>S.E. van der Leeuw</w:t>
      </w:r>
      <w:r w:rsidRPr="00051299">
        <w:rPr>
          <w:rFonts w:ascii="Times New Roman" w:hAnsi="Times New Roman" w:cs="Times New Roman"/>
          <w:noProof/>
          <w:lang w:val="fr-FR"/>
        </w:rPr>
        <w:t>, eds.). Paris: Elsevier, pp. 146-184.</w:t>
      </w:r>
    </w:p>
    <w:p w14:paraId="46F6BA6C" w14:textId="5A77B5AD" w:rsidR="00414717" w:rsidRPr="00051299" w:rsidRDefault="00414717" w:rsidP="00567955">
      <w:pPr>
        <w:pStyle w:val="Biblio"/>
        <w:tabs>
          <w:tab w:val="left" w:pos="840"/>
        </w:tabs>
        <w:ind w:left="1720" w:hanging="1720"/>
        <w:rPr>
          <w:rFonts w:ascii="Times New Roman" w:hAnsi="Times New Roman" w:cs="Times New Roman"/>
          <w:noProof/>
          <w:lang w:val="fr-FR"/>
        </w:rPr>
      </w:pPr>
      <w:r w:rsidRPr="00051299">
        <w:rPr>
          <w:rFonts w:ascii="Times New Roman" w:hAnsi="Times New Roman" w:cs="Times New Roman"/>
          <w:noProof/>
          <w:lang w:val="fr-FR"/>
        </w:rPr>
        <w:t>2.88</w:t>
      </w:r>
      <w:r w:rsidRPr="00051299">
        <w:rPr>
          <w:rFonts w:ascii="Times New Roman" w:hAnsi="Times New Roman" w:cs="Times New Roman"/>
          <w:noProof/>
          <w:lang w:val="fr-FR"/>
        </w:rPr>
        <w:tab/>
        <w:t>2003</w:t>
      </w:r>
      <w:r w:rsidRPr="00051299">
        <w:rPr>
          <w:rFonts w:ascii="Times New Roman" w:hAnsi="Times New Roman" w:cs="Times New Roman"/>
          <w:noProof/>
          <w:lang w:val="fr-FR"/>
        </w:rPr>
        <w:tab/>
      </w:r>
      <w:r w:rsidR="00100492" w:rsidRPr="00051299">
        <w:rPr>
          <w:b/>
          <w:lang w:val="fr-FR"/>
        </w:rPr>
        <w:t xml:space="preserve">van der </w:t>
      </w:r>
      <w:proofErr w:type="gramStart"/>
      <w:r w:rsidR="00100492" w:rsidRPr="00051299">
        <w:rPr>
          <w:b/>
          <w:lang w:val="fr-FR"/>
        </w:rPr>
        <w:t xml:space="preserve">Leeuw, </w:t>
      </w:r>
      <w:r w:rsidR="00EE185A">
        <w:rPr>
          <w:b/>
          <w:lang w:val="fr-FR"/>
        </w:rPr>
        <w:t xml:space="preserve"> </w:t>
      </w:r>
      <w:r w:rsidR="00100492" w:rsidRPr="00051299">
        <w:rPr>
          <w:b/>
          <w:lang w:val="fr-FR"/>
        </w:rPr>
        <w:t>S.</w:t>
      </w:r>
      <w:proofErr w:type="gramEnd"/>
      <w:r w:rsidR="00EE185A">
        <w:rPr>
          <w:b/>
          <w:lang w:val="fr-FR"/>
        </w:rPr>
        <w:t xml:space="preserve"> </w:t>
      </w:r>
      <w:r w:rsidR="00100492" w:rsidRPr="00051299">
        <w:rPr>
          <w:b/>
          <w:lang w:val="fr-FR"/>
        </w:rPr>
        <w:t>E.,</w:t>
      </w:r>
      <w:r w:rsidR="00100492" w:rsidRPr="00051299">
        <w:rPr>
          <w:lang w:val="fr-FR"/>
        </w:rPr>
        <w:t xml:space="preserve">  </w:t>
      </w:r>
      <w:r w:rsidRPr="00051299">
        <w:rPr>
          <w:rFonts w:ascii="Times New Roman" w:hAnsi="Times New Roman" w:cs="Times New Roman"/>
          <w:noProof/>
          <w:lang w:val="fr-FR"/>
        </w:rPr>
        <w:t xml:space="preserve">“ Une étude des causes de la dégradation des terres et de la désertification en Europe méditerranéenne ”, in </w:t>
      </w:r>
      <w:r w:rsidRPr="00051299">
        <w:rPr>
          <w:rFonts w:ascii="Times New Roman" w:hAnsi="Times New Roman" w:cs="Times New Roman"/>
          <w:i/>
          <w:iCs/>
          <w:noProof/>
          <w:lang w:val="fr-FR"/>
        </w:rPr>
        <w:t xml:space="preserve">Archéologie et systèmes socio-environnementaux: études multiscalaires sur la vallée du Rhône dans le programme ARCHAEOMEDES </w:t>
      </w:r>
      <w:r w:rsidRPr="00051299">
        <w:rPr>
          <w:rFonts w:ascii="Times New Roman" w:hAnsi="Times New Roman" w:cs="Times New Roman"/>
          <w:noProof/>
          <w:lang w:val="fr-FR"/>
        </w:rPr>
        <w:t>(S.E. van der Leeuw, F. Favory and J.-L. Fiches, eds.)  Valbonne : CNRS (Monographies du CRA), pp. 11-19.</w:t>
      </w:r>
    </w:p>
    <w:p w14:paraId="025A9A07" w14:textId="2D8FB8FD" w:rsidR="00414717" w:rsidRPr="00051299" w:rsidRDefault="00414717" w:rsidP="00567955">
      <w:pPr>
        <w:pStyle w:val="Biblio"/>
        <w:tabs>
          <w:tab w:val="left" w:pos="840"/>
        </w:tabs>
        <w:ind w:left="1720" w:hanging="1720"/>
        <w:rPr>
          <w:rFonts w:ascii="Times New Roman" w:hAnsi="Times New Roman" w:cs="Times New Roman"/>
          <w:noProof/>
          <w:lang w:val="fr-FR"/>
        </w:rPr>
      </w:pPr>
      <w:r w:rsidRPr="00051299">
        <w:rPr>
          <w:rFonts w:ascii="Times New Roman" w:hAnsi="Times New Roman" w:cs="Times New Roman"/>
          <w:noProof/>
          <w:lang w:val="fr-FR"/>
        </w:rPr>
        <w:t>2.89</w:t>
      </w:r>
      <w:r w:rsidRPr="00051299">
        <w:rPr>
          <w:rFonts w:ascii="Times New Roman" w:hAnsi="Times New Roman" w:cs="Times New Roman"/>
          <w:noProof/>
          <w:lang w:val="fr-FR"/>
        </w:rPr>
        <w:tab/>
        <w:t>2003</w:t>
      </w:r>
      <w:r w:rsidRPr="00051299">
        <w:rPr>
          <w:rFonts w:ascii="Times New Roman" w:hAnsi="Times New Roman" w:cs="Times New Roman"/>
          <w:noProof/>
          <w:lang w:val="fr-FR"/>
        </w:rPr>
        <w:tab/>
      </w:r>
      <w:proofErr w:type="gramStart"/>
      <w:r w:rsidR="00100492" w:rsidRPr="00051299">
        <w:rPr>
          <w:b/>
          <w:lang w:val="fr-FR"/>
        </w:rPr>
        <w:t>van</w:t>
      </w:r>
      <w:proofErr w:type="gramEnd"/>
      <w:r w:rsidR="00100492" w:rsidRPr="00051299">
        <w:rPr>
          <w:b/>
          <w:lang w:val="fr-FR"/>
        </w:rPr>
        <w:t xml:space="preserve"> der Leeuw, S.</w:t>
      </w:r>
      <w:r w:rsidR="00EE185A">
        <w:rPr>
          <w:b/>
          <w:lang w:val="fr-FR"/>
        </w:rPr>
        <w:t xml:space="preserve"> </w:t>
      </w:r>
      <w:r w:rsidR="00100492" w:rsidRPr="00051299">
        <w:rPr>
          <w:b/>
          <w:lang w:val="fr-FR"/>
        </w:rPr>
        <w:t>E.,</w:t>
      </w:r>
      <w:r w:rsidR="00100492" w:rsidRPr="00051299">
        <w:rPr>
          <w:lang w:val="fr-FR"/>
        </w:rPr>
        <w:t xml:space="preserve"> </w:t>
      </w:r>
      <w:r w:rsidRPr="00051299">
        <w:rPr>
          <w:rFonts w:ascii="Times New Roman" w:hAnsi="Times New Roman" w:cs="Times New Roman"/>
          <w:noProof/>
          <w:lang w:val="fr-FR"/>
        </w:rPr>
        <w:t xml:space="preserve">“ Les études multiscalaires sur la vallée du Rhône ”, in </w:t>
      </w:r>
      <w:r w:rsidRPr="00051299">
        <w:rPr>
          <w:rFonts w:ascii="Times New Roman" w:hAnsi="Times New Roman" w:cs="Times New Roman"/>
          <w:i/>
          <w:iCs/>
          <w:noProof/>
          <w:lang w:val="fr-FR"/>
        </w:rPr>
        <w:t xml:space="preserve">Archéologie et systèmes socio-environnementaux: études multiscalaires sur la vallée du Rhône dans le programme ARCHAEOMEDES </w:t>
      </w:r>
      <w:r w:rsidRPr="00051299">
        <w:rPr>
          <w:rFonts w:ascii="Times New Roman" w:hAnsi="Times New Roman" w:cs="Times New Roman"/>
          <w:noProof/>
          <w:lang w:val="fr-FR"/>
        </w:rPr>
        <w:t>(S.E. van der Leeuw, F. Favory and J.-L. Fiches, eds.)  Valbonne : CNRS (Monographies du CRA), pp. 21-41.</w:t>
      </w:r>
    </w:p>
    <w:p w14:paraId="68D3BB62" w14:textId="6677443C" w:rsidR="00414717" w:rsidRPr="00051299" w:rsidRDefault="00414717" w:rsidP="00567955">
      <w:pPr>
        <w:pStyle w:val="Biblio"/>
        <w:tabs>
          <w:tab w:val="left" w:pos="840"/>
        </w:tabs>
        <w:ind w:left="1720" w:hanging="1720"/>
        <w:rPr>
          <w:rFonts w:ascii="Times New Roman" w:hAnsi="Times New Roman" w:cs="Times New Roman"/>
          <w:noProof/>
          <w:lang w:val="fr-FR"/>
        </w:rPr>
      </w:pPr>
      <w:r w:rsidRPr="00051299">
        <w:rPr>
          <w:rFonts w:ascii="Times New Roman" w:hAnsi="Times New Roman" w:cs="Times New Roman"/>
          <w:noProof/>
          <w:lang w:val="fr-FR"/>
        </w:rPr>
        <w:t>2.90</w:t>
      </w:r>
      <w:r w:rsidRPr="00051299">
        <w:rPr>
          <w:rFonts w:ascii="Times New Roman" w:hAnsi="Times New Roman" w:cs="Times New Roman"/>
          <w:noProof/>
          <w:lang w:val="fr-FR"/>
        </w:rPr>
        <w:tab/>
        <w:t>2003</w:t>
      </w:r>
      <w:r w:rsidRPr="00051299">
        <w:rPr>
          <w:rFonts w:ascii="Times New Roman" w:hAnsi="Times New Roman" w:cs="Times New Roman"/>
          <w:noProof/>
          <w:lang w:val="fr-FR"/>
        </w:rPr>
        <w:tab/>
        <w:t>Verhagen,</w:t>
      </w:r>
      <w:r w:rsidR="00100492" w:rsidRPr="00051299">
        <w:rPr>
          <w:rFonts w:ascii="Times New Roman" w:hAnsi="Times New Roman" w:cs="Times New Roman"/>
          <w:noProof/>
          <w:lang w:val="fr-FR"/>
        </w:rPr>
        <w:t xml:space="preserve"> Ph.,</w:t>
      </w:r>
      <w:r w:rsidRPr="00051299">
        <w:rPr>
          <w:rFonts w:ascii="Times New Roman" w:hAnsi="Times New Roman" w:cs="Times New Roman"/>
          <w:noProof/>
          <w:lang w:val="fr-FR"/>
        </w:rPr>
        <w:t xml:space="preserve"> F. Favory</w:t>
      </w:r>
      <w:r w:rsidR="00100492" w:rsidRPr="00051299">
        <w:rPr>
          <w:rFonts w:ascii="Times New Roman" w:hAnsi="Times New Roman" w:cs="Times New Roman"/>
          <w:noProof/>
          <w:lang w:val="fr-FR"/>
        </w:rPr>
        <w:t xml:space="preserve"> &amp; </w:t>
      </w:r>
      <w:r w:rsidR="00100492" w:rsidRPr="00051299">
        <w:rPr>
          <w:rFonts w:ascii="Times New Roman" w:hAnsi="Times New Roman" w:cs="Times New Roman"/>
          <w:b/>
          <w:noProof/>
          <w:lang w:val="fr-FR"/>
        </w:rPr>
        <w:t>S.E. van der Leeuw</w:t>
      </w:r>
      <w:r w:rsidRPr="00051299">
        <w:rPr>
          <w:rFonts w:ascii="Times New Roman" w:hAnsi="Times New Roman" w:cs="Times New Roman"/>
          <w:noProof/>
          <w:lang w:val="fr-FR"/>
        </w:rPr>
        <w:t xml:space="preserve"> “ Intégration et traitement des données géographiques ”, , in </w:t>
      </w:r>
      <w:r w:rsidRPr="00051299">
        <w:rPr>
          <w:rFonts w:ascii="Times New Roman" w:hAnsi="Times New Roman" w:cs="Times New Roman"/>
          <w:i/>
          <w:iCs/>
          <w:noProof/>
          <w:lang w:val="fr-FR"/>
        </w:rPr>
        <w:t xml:space="preserve">Archéologie et systèmes socio-environnementaux: études multiscalaires sur la vallée du Rhône dans le programme ARCHAEOMEDES </w:t>
      </w:r>
      <w:r w:rsidRPr="00051299">
        <w:rPr>
          <w:rFonts w:ascii="Times New Roman" w:hAnsi="Times New Roman" w:cs="Times New Roman"/>
          <w:noProof/>
          <w:lang w:val="fr-FR"/>
        </w:rPr>
        <w:t>(S.E. van der Leeuw, F. Favory and J.-L. Fiches, eds.)  Valbonne : CNRS (Monographies du CRA), pp. 239-254.</w:t>
      </w:r>
    </w:p>
    <w:p w14:paraId="1DC88B54" w14:textId="5B06AEA8" w:rsidR="00414717" w:rsidRPr="00051299" w:rsidRDefault="00414717" w:rsidP="00567955">
      <w:pPr>
        <w:pStyle w:val="Biblio"/>
        <w:tabs>
          <w:tab w:val="left" w:pos="840"/>
        </w:tabs>
        <w:ind w:left="1720" w:hanging="1720"/>
        <w:rPr>
          <w:rFonts w:ascii="Times New Roman" w:hAnsi="Times New Roman" w:cs="Times New Roman"/>
          <w:noProof/>
          <w:lang w:val="fr-FR"/>
        </w:rPr>
      </w:pPr>
      <w:r w:rsidRPr="00051299">
        <w:rPr>
          <w:rFonts w:ascii="Times New Roman" w:hAnsi="Times New Roman" w:cs="Times New Roman"/>
          <w:noProof/>
          <w:lang w:val="fr-FR"/>
        </w:rPr>
        <w:t>2.91</w:t>
      </w:r>
      <w:r w:rsidRPr="00051299">
        <w:rPr>
          <w:rFonts w:ascii="Times New Roman" w:hAnsi="Times New Roman" w:cs="Times New Roman"/>
          <w:noProof/>
          <w:lang w:val="fr-FR"/>
        </w:rPr>
        <w:tab/>
        <w:t>2003</w:t>
      </w:r>
      <w:r w:rsidRPr="00051299">
        <w:rPr>
          <w:rFonts w:ascii="Times New Roman" w:hAnsi="Times New Roman" w:cs="Times New Roman"/>
          <w:noProof/>
          <w:lang w:val="fr-FR"/>
        </w:rPr>
        <w:tab/>
      </w:r>
      <w:r w:rsidR="00100492" w:rsidRPr="00051299">
        <w:rPr>
          <w:b/>
          <w:lang w:val="fr-FR"/>
        </w:rPr>
        <w:t>van der Leeuw, S.E.</w:t>
      </w:r>
      <w:proofErr w:type="gramStart"/>
      <w:r w:rsidR="00100492" w:rsidRPr="00051299">
        <w:rPr>
          <w:b/>
          <w:lang w:val="fr-FR"/>
        </w:rPr>
        <w:t>,</w:t>
      </w:r>
      <w:r w:rsidR="00100492" w:rsidRPr="00051299">
        <w:rPr>
          <w:lang w:val="fr-FR"/>
        </w:rPr>
        <w:t xml:space="preserve">  &amp;</w:t>
      </w:r>
      <w:proofErr w:type="gramEnd"/>
      <w:r w:rsidR="00100492" w:rsidRPr="00051299">
        <w:rPr>
          <w:lang w:val="fr-FR"/>
        </w:rPr>
        <w:t xml:space="preserve"> </w:t>
      </w:r>
      <w:r w:rsidRPr="00051299">
        <w:rPr>
          <w:rFonts w:ascii="Times New Roman" w:hAnsi="Times New Roman" w:cs="Times New Roman"/>
          <w:noProof/>
          <w:lang w:val="fr-FR"/>
        </w:rPr>
        <w:t xml:space="preserve">F. Audouze “ Conclusion : vers une pluridisciplinarité élargie ”, in </w:t>
      </w:r>
      <w:r w:rsidRPr="00051299">
        <w:rPr>
          <w:rFonts w:ascii="Times New Roman" w:hAnsi="Times New Roman" w:cs="Times New Roman"/>
          <w:i/>
          <w:iCs/>
          <w:noProof/>
          <w:lang w:val="fr-FR"/>
        </w:rPr>
        <w:t xml:space="preserve">Archéologie et systèmes socio-environnementaux: études multiscalaires sur la vallée du Rhône dans le programme ARCHAEOMEDES </w:t>
      </w:r>
      <w:r w:rsidRPr="00051299">
        <w:rPr>
          <w:rFonts w:ascii="Times New Roman" w:hAnsi="Times New Roman" w:cs="Times New Roman"/>
          <w:noProof/>
          <w:lang w:val="fr-FR"/>
        </w:rPr>
        <w:t>(S.E. van der Leeuw, F. Favory and J.-L. Fiches, eds.)  Valbonne : CNRS (Monographies du CRA), pp. 323-328.</w:t>
      </w:r>
    </w:p>
    <w:p w14:paraId="3195CF23" w14:textId="2A6739F3" w:rsidR="00414717" w:rsidRPr="00051299" w:rsidRDefault="00414717" w:rsidP="00567955">
      <w:pPr>
        <w:pStyle w:val="Biblio"/>
        <w:tabs>
          <w:tab w:val="left" w:pos="840"/>
        </w:tabs>
        <w:ind w:left="1720" w:hanging="1720"/>
        <w:rPr>
          <w:rFonts w:ascii="Times New Roman" w:hAnsi="Times New Roman" w:cs="Times New Roman"/>
          <w:noProof/>
          <w:lang w:val="fr-FR"/>
        </w:rPr>
      </w:pPr>
      <w:r w:rsidRPr="00B84429">
        <w:rPr>
          <w:rFonts w:ascii="Times New Roman" w:hAnsi="Times New Roman" w:cs="Times New Roman"/>
          <w:noProof/>
          <w:lang w:val="nl-NL"/>
        </w:rPr>
        <w:t>2.92</w:t>
      </w:r>
      <w:r w:rsidRPr="00B84429">
        <w:rPr>
          <w:rFonts w:ascii="Times New Roman" w:hAnsi="Times New Roman" w:cs="Times New Roman"/>
          <w:noProof/>
          <w:lang w:val="nl-NL"/>
        </w:rPr>
        <w:tab/>
        <w:t>2003</w:t>
      </w:r>
      <w:r w:rsidRPr="00B84429">
        <w:rPr>
          <w:rFonts w:ascii="Times New Roman" w:hAnsi="Times New Roman" w:cs="Times New Roman"/>
          <w:noProof/>
          <w:lang w:val="nl-NL"/>
        </w:rPr>
        <w:tab/>
      </w:r>
      <w:r w:rsidR="00100492" w:rsidRPr="00B84429">
        <w:rPr>
          <w:b/>
          <w:lang w:val="nl-NL"/>
        </w:rPr>
        <w:t>van der Leeuw, S.E.</w:t>
      </w:r>
      <w:r w:rsidR="00100492" w:rsidRPr="00B84429">
        <w:rPr>
          <w:lang w:val="nl-NL"/>
        </w:rPr>
        <w:t xml:space="preserve">  </w:t>
      </w:r>
      <w:r w:rsidR="00100492" w:rsidRPr="00051299">
        <w:rPr>
          <w:lang w:val="fr-FR"/>
        </w:rPr>
        <w:t xml:space="preserve">&amp; </w:t>
      </w:r>
      <w:r w:rsidRPr="00051299">
        <w:rPr>
          <w:rFonts w:ascii="Times New Roman" w:hAnsi="Times New Roman" w:cs="Times New Roman"/>
          <w:noProof/>
          <w:lang w:val="fr-FR"/>
        </w:rPr>
        <w:t>M</w:t>
      </w:r>
      <w:r w:rsidR="00100492" w:rsidRPr="00051299">
        <w:rPr>
          <w:rFonts w:ascii="Times New Roman" w:hAnsi="Times New Roman" w:cs="Times New Roman"/>
          <w:noProof/>
          <w:lang w:val="fr-FR"/>
        </w:rPr>
        <w:t>.</w:t>
      </w:r>
      <w:r w:rsidRPr="00051299">
        <w:rPr>
          <w:rFonts w:ascii="Times New Roman" w:hAnsi="Times New Roman" w:cs="Times New Roman"/>
          <w:noProof/>
          <w:lang w:val="fr-FR"/>
        </w:rPr>
        <w:t xml:space="preserve"> Gazenbeek “ L'Argonne dans l'Antiquité : étude d'une région productrice de céramique et de verre ”, </w:t>
      </w:r>
      <w:r w:rsidRPr="00051299">
        <w:rPr>
          <w:rFonts w:ascii="Times New Roman" w:hAnsi="Times New Roman" w:cs="Times New Roman"/>
          <w:i/>
          <w:iCs/>
          <w:noProof/>
          <w:lang w:val="fr-FR"/>
        </w:rPr>
        <w:t>Gallia,</w:t>
      </w:r>
      <w:r w:rsidRPr="00051299">
        <w:rPr>
          <w:rFonts w:ascii="Times New Roman" w:hAnsi="Times New Roman" w:cs="Times New Roman"/>
          <w:noProof/>
          <w:lang w:val="fr-FR"/>
        </w:rPr>
        <w:t xml:space="preserve"> 60, pp. 269-317.</w:t>
      </w:r>
    </w:p>
    <w:p w14:paraId="5B383F57" w14:textId="77A4C62E" w:rsidR="00414717" w:rsidRPr="00C73AC3" w:rsidRDefault="00414717" w:rsidP="00567955">
      <w:pPr>
        <w:pStyle w:val="Standard3"/>
        <w:tabs>
          <w:tab w:val="clear" w:pos="1240"/>
          <w:tab w:val="clear" w:pos="2680"/>
          <w:tab w:val="left" w:pos="840"/>
        </w:tabs>
        <w:ind w:left="1701" w:hanging="1701"/>
        <w:rPr>
          <w:rFonts w:ascii="Times New Roman" w:hAnsi="Times New Roman" w:cs="Times New Roman"/>
          <w:noProof/>
        </w:rPr>
      </w:pPr>
      <w:r w:rsidRPr="00C73AC3">
        <w:rPr>
          <w:rFonts w:ascii="Times New Roman" w:hAnsi="Times New Roman" w:cs="Times New Roman"/>
          <w:noProof/>
        </w:rPr>
        <w:t>2.93</w:t>
      </w:r>
      <w:r w:rsidRPr="00C73AC3">
        <w:rPr>
          <w:rFonts w:ascii="Times New Roman" w:hAnsi="Times New Roman" w:cs="Times New Roman"/>
          <w:noProof/>
        </w:rPr>
        <w:tab/>
        <w:t>2004</w:t>
      </w:r>
      <w:r w:rsidRPr="00C73AC3">
        <w:rPr>
          <w:rFonts w:ascii="Times New Roman" w:hAnsi="Times New Roman" w:cs="Times New Roman"/>
          <w:noProof/>
        </w:rPr>
        <w:tab/>
      </w:r>
      <w:r w:rsidR="00100492" w:rsidRPr="00C72EF8">
        <w:rPr>
          <w:b/>
        </w:rPr>
        <w:t>van der Leeuw, S.E.</w:t>
      </w:r>
      <w:proofErr w:type="gramStart"/>
      <w:r w:rsidR="00100492" w:rsidRPr="00C72EF8">
        <w:rPr>
          <w:b/>
        </w:rPr>
        <w:t>,</w:t>
      </w:r>
      <w:r w:rsidR="00100492">
        <w:t xml:space="preserve"> </w:t>
      </w:r>
      <w:r w:rsidR="00100492" w:rsidRPr="00C73AC3">
        <w:t xml:space="preserve"> </w:t>
      </w:r>
      <w:r w:rsidRPr="00C73AC3">
        <w:rPr>
          <w:rFonts w:ascii="Times New Roman" w:hAnsi="Times New Roman" w:cs="Times New Roman"/>
          <w:noProof/>
        </w:rPr>
        <w:t>F.</w:t>
      </w:r>
      <w:proofErr w:type="gramEnd"/>
      <w:r w:rsidRPr="00C73AC3">
        <w:rPr>
          <w:rFonts w:ascii="Times New Roman" w:hAnsi="Times New Roman" w:cs="Times New Roman"/>
          <w:noProof/>
        </w:rPr>
        <w:t xml:space="preserve"> Favory </w:t>
      </w:r>
      <w:r w:rsidR="00100492">
        <w:rPr>
          <w:rFonts w:ascii="Times New Roman" w:hAnsi="Times New Roman" w:cs="Times New Roman"/>
          <w:noProof/>
        </w:rPr>
        <w:t>&amp;</w:t>
      </w:r>
      <w:r w:rsidRPr="00C73AC3">
        <w:rPr>
          <w:rFonts w:ascii="Times New Roman" w:hAnsi="Times New Roman" w:cs="Times New Roman"/>
          <w:noProof/>
        </w:rPr>
        <w:t xml:space="preserve"> J.-J. Girardot, “The  archaeological study of environmental degradation : an example from Southeastern France” in</w:t>
      </w:r>
      <w:r w:rsidRPr="00C73AC3">
        <w:rPr>
          <w:rFonts w:ascii="Times New Roman" w:hAnsi="Times New Roman" w:cs="Times New Roman"/>
          <w:i/>
          <w:iCs/>
          <w:noProof/>
        </w:rPr>
        <w:t> </w:t>
      </w:r>
      <w:r w:rsidRPr="00C73AC3">
        <w:rPr>
          <w:rFonts w:ascii="Times New Roman" w:hAnsi="Times New Roman" w:cs="Times New Roman"/>
          <w:noProof/>
        </w:rPr>
        <w:t xml:space="preserve">: </w:t>
      </w:r>
      <w:r w:rsidRPr="00C73AC3">
        <w:rPr>
          <w:rFonts w:ascii="Times New Roman" w:hAnsi="Times New Roman" w:cs="Times New Roman"/>
          <w:i/>
          <w:iCs/>
          <w:noProof/>
        </w:rPr>
        <w:t>The Archaeology of Global Change</w:t>
      </w:r>
      <w:r w:rsidRPr="00C73AC3">
        <w:rPr>
          <w:rFonts w:ascii="Times New Roman" w:hAnsi="Times New Roman" w:cs="Times New Roman"/>
          <w:noProof/>
        </w:rPr>
        <w:t> (C.L. Redman, ed.), Washington DC: Smithsonian Press, pp. 112-129</w:t>
      </w:r>
    </w:p>
    <w:p w14:paraId="17E2CD57" w14:textId="44DCA798" w:rsidR="00414717" w:rsidRPr="00C73AC3" w:rsidRDefault="00414717" w:rsidP="00567955">
      <w:pPr>
        <w:pStyle w:val="Standard3"/>
        <w:tabs>
          <w:tab w:val="clear" w:pos="1240"/>
          <w:tab w:val="clear" w:pos="2680"/>
          <w:tab w:val="left" w:pos="840"/>
        </w:tabs>
        <w:ind w:left="1701" w:hanging="1701"/>
        <w:rPr>
          <w:rFonts w:ascii="Times New Roman" w:hAnsi="Times New Roman" w:cs="Times New Roman"/>
          <w:noProof/>
        </w:rPr>
      </w:pPr>
      <w:r w:rsidRPr="00C73AC3">
        <w:rPr>
          <w:rFonts w:ascii="Times New Roman" w:hAnsi="Times New Roman" w:cs="Times New Roman"/>
          <w:noProof/>
        </w:rPr>
        <w:t>2.94</w:t>
      </w:r>
      <w:r w:rsidRPr="00C73AC3">
        <w:rPr>
          <w:rFonts w:ascii="Times New Roman" w:hAnsi="Times New Roman" w:cs="Times New Roman"/>
          <w:noProof/>
        </w:rPr>
        <w:tab/>
        <w:t>2004</w:t>
      </w:r>
      <w:r w:rsidRPr="00C73AC3">
        <w:rPr>
          <w:rFonts w:ascii="Times New Roman" w:hAnsi="Times New Roman" w:cs="Times New Roman"/>
          <w:noProof/>
        </w:rPr>
        <w:tab/>
      </w:r>
      <w:r w:rsidR="00100492" w:rsidRPr="00C72EF8">
        <w:rPr>
          <w:b/>
        </w:rPr>
        <w:t>van der Leeuw, S.E.</w:t>
      </w:r>
      <w:proofErr w:type="gramStart"/>
      <w:r w:rsidR="00100492" w:rsidRPr="00C72EF8">
        <w:rPr>
          <w:b/>
        </w:rPr>
        <w:t>,</w:t>
      </w:r>
      <w:r w:rsidR="00100492">
        <w:t xml:space="preserve"> </w:t>
      </w:r>
      <w:r w:rsidR="00100492" w:rsidRPr="00C73AC3">
        <w:t xml:space="preserve"> </w:t>
      </w:r>
      <w:r w:rsidR="00100492">
        <w:t>&amp;</w:t>
      </w:r>
      <w:proofErr w:type="gramEnd"/>
      <w:r w:rsidR="00100492">
        <w:t xml:space="preserve"> S.F. </w:t>
      </w:r>
      <w:r w:rsidR="004465EF" w:rsidRPr="00C73AC3">
        <w:rPr>
          <w:rFonts w:ascii="Times New Roman" w:hAnsi="Times New Roman" w:cs="Times New Roman"/>
          <w:noProof/>
        </w:rPr>
        <w:t>Green</w:t>
      </w:r>
      <w:r w:rsidR="00100492">
        <w:rPr>
          <w:rFonts w:ascii="Times New Roman" w:hAnsi="Times New Roman" w:cs="Times New Roman"/>
          <w:noProof/>
        </w:rPr>
        <w:t>,</w:t>
      </w:r>
      <w:r w:rsidR="004465EF" w:rsidRPr="00C73AC3">
        <w:rPr>
          <w:rFonts w:ascii="Times New Roman" w:hAnsi="Times New Roman" w:cs="Times New Roman"/>
          <w:noProof/>
        </w:rPr>
        <w:t xml:space="preserve"> </w:t>
      </w:r>
      <w:r w:rsidRPr="00C73AC3">
        <w:rPr>
          <w:rFonts w:ascii="Times New Roman" w:hAnsi="Times New Roman" w:cs="Times New Roman"/>
          <w:noProof/>
        </w:rPr>
        <w:t>“Vegetation dynamics and land use in Epirus</w:t>
      </w:r>
      <w:r w:rsidRPr="00C73AC3">
        <w:rPr>
          <w:rFonts w:ascii="Times New Roman" w:hAnsi="Times New Roman" w:cs="Times New Roman"/>
          <w:i/>
          <w:iCs/>
          <w:noProof/>
        </w:rPr>
        <w:t xml:space="preserve">”, </w:t>
      </w:r>
      <w:r w:rsidRPr="00C73AC3">
        <w:rPr>
          <w:rFonts w:ascii="Times New Roman" w:hAnsi="Times New Roman" w:cs="Times New Roman"/>
          <w:noProof/>
        </w:rPr>
        <w:t>in</w:t>
      </w:r>
      <w:r w:rsidRPr="00C73AC3">
        <w:rPr>
          <w:rFonts w:ascii="Times New Roman" w:hAnsi="Times New Roman" w:cs="Times New Roman"/>
          <w:i/>
          <w:iCs/>
          <w:noProof/>
        </w:rPr>
        <w:t xml:space="preserve">: Dynamics in mediterranean vegetation landscapes </w:t>
      </w:r>
      <w:r w:rsidRPr="00C73AC3">
        <w:rPr>
          <w:rFonts w:ascii="Times New Roman" w:hAnsi="Times New Roman" w:cs="Times New Roman"/>
          <w:noProof/>
        </w:rPr>
        <w:t>(S. Mazzoleni, G. Di Pasquale, P. Di Martino and F. Rego), London: Wiley, pp. 121-141.</w:t>
      </w:r>
    </w:p>
    <w:p w14:paraId="72EC492F" w14:textId="2C0BC7DF" w:rsidR="00414717" w:rsidRPr="00C73AC3" w:rsidRDefault="00414717" w:rsidP="00567955">
      <w:pPr>
        <w:pStyle w:val="Standard3"/>
        <w:tabs>
          <w:tab w:val="clear" w:pos="1240"/>
          <w:tab w:val="clear" w:pos="2680"/>
          <w:tab w:val="left" w:pos="851"/>
        </w:tabs>
        <w:ind w:left="1701" w:hanging="1701"/>
        <w:rPr>
          <w:rFonts w:ascii="Times New Roman" w:hAnsi="Times New Roman" w:cs="Times New Roman"/>
          <w:noProof/>
        </w:rPr>
      </w:pPr>
      <w:r w:rsidRPr="00C73AC3">
        <w:rPr>
          <w:rFonts w:ascii="Times New Roman" w:hAnsi="Times New Roman" w:cs="Times New Roman"/>
          <w:noProof/>
          <w:color w:val="000000"/>
        </w:rPr>
        <w:t>2.95</w:t>
      </w:r>
      <w:r w:rsidRPr="00C73AC3">
        <w:rPr>
          <w:rFonts w:ascii="Times New Roman" w:hAnsi="Times New Roman" w:cs="Times New Roman"/>
          <w:noProof/>
          <w:color w:val="000000"/>
        </w:rPr>
        <w:tab/>
        <w:t>2004</w:t>
      </w:r>
      <w:r w:rsidRPr="00C73AC3">
        <w:rPr>
          <w:rFonts w:ascii="Times New Roman" w:hAnsi="Times New Roman" w:cs="Times New Roman"/>
          <w:noProof/>
          <w:color w:val="000000"/>
        </w:rPr>
        <w:tab/>
      </w:r>
      <w:r w:rsidR="00100492" w:rsidRPr="00C72EF8">
        <w:rPr>
          <w:b/>
        </w:rPr>
        <w:t>van der Leeuw, S.E.</w:t>
      </w:r>
      <w:proofErr w:type="gramStart"/>
      <w:r w:rsidR="00100492" w:rsidRPr="00C72EF8">
        <w:rPr>
          <w:b/>
        </w:rPr>
        <w:t>,</w:t>
      </w:r>
      <w:r w:rsidR="00100492">
        <w:t xml:space="preserve"> </w:t>
      </w:r>
      <w:r w:rsidR="00100492" w:rsidRPr="00C73AC3">
        <w:t xml:space="preserve"> </w:t>
      </w:r>
      <w:r w:rsidRPr="00C73AC3">
        <w:rPr>
          <w:rFonts w:ascii="Times New Roman" w:hAnsi="Times New Roman" w:cs="Times New Roman"/>
          <w:noProof/>
        </w:rPr>
        <w:t>“</w:t>
      </w:r>
      <w:proofErr w:type="gramEnd"/>
      <w:r w:rsidRPr="00C73AC3">
        <w:rPr>
          <w:rFonts w:ascii="Times New Roman" w:hAnsi="Times New Roman" w:cs="Times New Roman"/>
          <w:noProof/>
        </w:rPr>
        <w:t xml:space="preserve">Non-linear processes and archaeology”,  in: </w:t>
      </w:r>
      <w:r w:rsidRPr="00C73AC3">
        <w:rPr>
          <w:rFonts w:ascii="Times New Roman" w:hAnsi="Times New Roman" w:cs="Times New Roman"/>
          <w:i/>
          <w:iCs/>
          <w:noProof/>
        </w:rPr>
        <w:t xml:space="preserve">Key concepts in archaeology  </w:t>
      </w:r>
      <w:r w:rsidRPr="00C73AC3">
        <w:rPr>
          <w:rFonts w:ascii="Times New Roman" w:hAnsi="Times New Roman" w:cs="Times New Roman"/>
          <w:noProof/>
        </w:rPr>
        <w:t xml:space="preserve">(A.C. Renfrew and P. Bahn, eds.), London: Routledge, pp. 182-186. </w:t>
      </w:r>
    </w:p>
    <w:p w14:paraId="6DC09452" w14:textId="2D365FE5" w:rsidR="00414717" w:rsidRPr="00C73AC3" w:rsidRDefault="00414717" w:rsidP="00567955">
      <w:pPr>
        <w:pStyle w:val="Standard3"/>
        <w:tabs>
          <w:tab w:val="clear" w:pos="1240"/>
          <w:tab w:val="clear" w:pos="2680"/>
          <w:tab w:val="left" w:pos="851"/>
        </w:tabs>
        <w:ind w:left="1701" w:hanging="1701"/>
        <w:rPr>
          <w:rFonts w:ascii="Times New Roman" w:hAnsi="Times New Roman" w:cs="Times New Roman"/>
          <w:noProof/>
        </w:rPr>
      </w:pPr>
      <w:r w:rsidRPr="00C73AC3">
        <w:rPr>
          <w:rFonts w:ascii="Times New Roman" w:hAnsi="Times New Roman" w:cs="Times New Roman"/>
          <w:noProof/>
          <w:color w:val="000000"/>
        </w:rPr>
        <w:t>2.96</w:t>
      </w:r>
      <w:r w:rsidRPr="00C73AC3">
        <w:rPr>
          <w:rFonts w:ascii="Times New Roman" w:hAnsi="Times New Roman" w:cs="Times New Roman"/>
          <w:noProof/>
          <w:color w:val="000000"/>
        </w:rPr>
        <w:tab/>
        <w:t>2004</w:t>
      </w:r>
      <w:r w:rsidRPr="00C73AC3">
        <w:rPr>
          <w:rFonts w:ascii="Times New Roman" w:hAnsi="Times New Roman" w:cs="Times New Roman"/>
          <w:noProof/>
          <w:color w:val="000000"/>
        </w:rPr>
        <w:tab/>
      </w:r>
      <w:r w:rsidRPr="00C73AC3">
        <w:rPr>
          <w:rFonts w:ascii="Times New Roman" w:hAnsi="Times New Roman" w:cs="Times New Roman"/>
          <w:noProof/>
        </w:rPr>
        <w:t>S. Méry, K. McSweeney</w:t>
      </w:r>
      <w:r w:rsidR="00AA1E31">
        <w:rPr>
          <w:rFonts w:ascii="Times New Roman" w:hAnsi="Times New Roman" w:cs="Times New Roman"/>
          <w:noProof/>
        </w:rPr>
        <w:t xml:space="preserve">, </w:t>
      </w:r>
      <w:r w:rsidR="00AA1E31" w:rsidRPr="00AA1E31">
        <w:rPr>
          <w:rFonts w:ascii="Times New Roman" w:hAnsi="Times New Roman" w:cs="Times New Roman"/>
          <w:b/>
          <w:bCs/>
          <w:noProof/>
        </w:rPr>
        <w:t>S.E. van der Leeuw,</w:t>
      </w:r>
      <w:r w:rsidR="00AA1E31">
        <w:rPr>
          <w:rFonts w:ascii="Times New Roman" w:hAnsi="Times New Roman" w:cs="Times New Roman"/>
          <w:noProof/>
        </w:rPr>
        <w:t xml:space="preserve"> </w:t>
      </w:r>
      <w:r w:rsidRPr="00C73AC3">
        <w:rPr>
          <w:rFonts w:ascii="Times New Roman" w:hAnsi="Times New Roman" w:cs="Times New Roman"/>
          <w:noProof/>
        </w:rPr>
        <w:t xml:space="preserve">W. Y. Al Tikriti), “New  approaches  to a collective grave from the Umm an Nahr period at Hili”, </w:t>
      </w:r>
      <w:r w:rsidRPr="00C73AC3">
        <w:rPr>
          <w:rFonts w:ascii="Times New Roman" w:hAnsi="Times New Roman" w:cs="Times New Roman"/>
          <w:i/>
          <w:iCs/>
          <w:noProof/>
        </w:rPr>
        <w:t>Paléorient</w:t>
      </w:r>
      <w:r w:rsidRPr="00C73AC3">
        <w:rPr>
          <w:rFonts w:ascii="Times New Roman" w:hAnsi="Times New Roman" w:cs="Times New Roman"/>
          <w:noProof/>
        </w:rPr>
        <w:t xml:space="preserve"> 30(1): 163-178</w:t>
      </w:r>
    </w:p>
    <w:p w14:paraId="1006FE8F" w14:textId="52DE0FAA" w:rsidR="00414717" w:rsidRPr="00C73AC3" w:rsidRDefault="00414717" w:rsidP="00567955">
      <w:pPr>
        <w:pStyle w:val="Standard3"/>
        <w:tabs>
          <w:tab w:val="clear" w:pos="1240"/>
          <w:tab w:val="clear" w:pos="2680"/>
          <w:tab w:val="left" w:pos="851"/>
        </w:tabs>
        <w:ind w:left="1701" w:hanging="1701"/>
        <w:rPr>
          <w:rFonts w:ascii="Times New Roman" w:hAnsi="Times New Roman" w:cs="Times New Roman"/>
          <w:noProof/>
        </w:rPr>
      </w:pPr>
      <w:r w:rsidRPr="00C73AC3">
        <w:rPr>
          <w:rFonts w:ascii="Times New Roman" w:hAnsi="Times New Roman" w:cs="Times New Roman"/>
          <w:noProof/>
        </w:rPr>
        <w:t>2.97</w:t>
      </w:r>
      <w:r w:rsidRPr="00C73AC3">
        <w:rPr>
          <w:rFonts w:ascii="Times New Roman" w:hAnsi="Times New Roman" w:cs="Times New Roman"/>
          <w:noProof/>
        </w:rPr>
        <w:tab/>
        <w:t>2005</w:t>
      </w:r>
      <w:r w:rsidRPr="00C73AC3">
        <w:rPr>
          <w:rFonts w:ascii="Times New Roman" w:hAnsi="Times New Roman" w:cs="Times New Roman"/>
          <w:noProof/>
        </w:rPr>
        <w:tab/>
      </w:r>
      <w:r w:rsidR="00100492" w:rsidRPr="00C72EF8">
        <w:rPr>
          <w:b/>
        </w:rPr>
        <w:t>van der Leeuw, S.E.</w:t>
      </w:r>
      <w:proofErr w:type="gramStart"/>
      <w:r w:rsidR="00100492" w:rsidRPr="00C72EF8">
        <w:rPr>
          <w:b/>
        </w:rPr>
        <w:t>,</w:t>
      </w:r>
      <w:r w:rsidR="00100492">
        <w:t xml:space="preserve"> </w:t>
      </w:r>
      <w:r w:rsidR="00100492" w:rsidRPr="00C73AC3">
        <w:t xml:space="preserve"> </w:t>
      </w:r>
      <w:r w:rsidRPr="00C73AC3">
        <w:rPr>
          <w:rFonts w:ascii="Times New Roman" w:hAnsi="Times New Roman" w:cs="Times New Roman"/>
          <w:noProof/>
        </w:rPr>
        <w:t>“</w:t>
      </w:r>
      <w:proofErr w:type="gramEnd"/>
      <w:r w:rsidRPr="00C73AC3">
        <w:rPr>
          <w:rFonts w:ascii="Times New Roman" w:hAnsi="Times New Roman" w:cs="Times New Roman"/>
          <w:noProof/>
        </w:rPr>
        <w:t xml:space="preserve">Why Model?”, </w:t>
      </w:r>
      <w:r w:rsidRPr="00C73AC3">
        <w:rPr>
          <w:rFonts w:ascii="Times New Roman" w:hAnsi="Times New Roman" w:cs="Times New Roman"/>
          <w:i/>
          <w:iCs/>
          <w:noProof/>
        </w:rPr>
        <w:t>Cybernetics and Systems</w:t>
      </w:r>
      <w:r w:rsidRPr="00C73AC3">
        <w:rPr>
          <w:rFonts w:ascii="Times New Roman" w:hAnsi="Times New Roman" w:cs="Times New Roman"/>
          <w:noProof/>
        </w:rPr>
        <w:t xml:space="preserve"> 35 (2-3), 117-128.</w:t>
      </w:r>
    </w:p>
    <w:p w14:paraId="776075A9" w14:textId="0CC73F8F" w:rsidR="00414717" w:rsidRPr="00C73AC3" w:rsidRDefault="00414717" w:rsidP="00567955">
      <w:pPr>
        <w:pStyle w:val="Standard3"/>
        <w:tabs>
          <w:tab w:val="clear" w:pos="1240"/>
          <w:tab w:val="clear" w:pos="2680"/>
          <w:tab w:val="left" w:pos="840"/>
        </w:tabs>
        <w:ind w:left="1701" w:hanging="1701"/>
        <w:rPr>
          <w:rFonts w:ascii="Times New Roman" w:hAnsi="Times New Roman" w:cs="Times New Roman"/>
          <w:color w:val="000000"/>
        </w:rPr>
      </w:pPr>
      <w:r w:rsidRPr="00C73AC3">
        <w:rPr>
          <w:rFonts w:ascii="Times New Roman" w:hAnsi="Times New Roman" w:cs="Times New Roman"/>
          <w:noProof/>
          <w:color w:val="000000"/>
        </w:rPr>
        <w:t>2.98</w:t>
      </w:r>
      <w:r w:rsidRPr="00C73AC3">
        <w:rPr>
          <w:rFonts w:ascii="Times New Roman" w:hAnsi="Times New Roman" w:cs="Times New Roman"/>
          <w:noProof/>
          <w:color w:val="000000"/>
        </w:rPr>
        <w:tab/>
        <w:t>2005</w:t>
      </w:r>
      <w:r w:rsidRPr="00C73AC3">
        <w:rPr>
          <w:rFonts w:ascii="Times New Roman" w:hAnsi="Times New Roman" w:cs="Times New Roman"/>
          <w:noProof/>
          <w:color w:val="000000"/>
        </w:rPr>
        <w:tab/>
      </w:r>
      <w:bookmarkStart w:id="0" w:name="OLE_LINK1"/>
      <w:r w:rsidR="00100492" w:rsidRPr="00C72EF8">
        <w:rPr>
          <w:b/>
        </w:rPr>
        <w:t>van der Leeuw, S.E.</w:t>
      </w:r>
      <w:proofErr w:type="gramStart"/>
      <w:r w:rsidR="00100492" w:rsidRPr="00C72EF8">
        <w:rPr>
          <w:b/>
        </w:rPr>
        <w:t>,</w:t>
      </w:r>
      <w:r w:rsidR="00100492">
        <w:t xml:space="preserve"> </w:t>
      </w:r>
      <w:r w:rsidR="00100492" w:rsidRPr="00C73AC3">
        <w:t xml:space="preserve"> </w:t>
      </w:r>
      <w:r w:rsidRPr="00C73AC3">
        <w:rPr>
          <w:rFonts w:ascii="Times New Roman" w:hAnsi="Times New Roman" w:cs="Times New Roman"/>
          <w:noProof/>
          <w:color w:val="000000"/>
        </w:rPr>
        <w:t>“</w:t>
      </w:r>
      <w:proofErr w:type="gramEnd"/>
      <w:r w:rsidRPr="00C73AC3">
        <w:rPr>
          <w:rFonts w:ascii="Times New Roman" w:hAnsi="Times New Roman" w:cs="Times New Roman"/>
          <w:color w:val="000000"/>
        </w:rPr>
        <w:t xml:space="preserve">Climate, hydrology, land use, and environmental degradation in the lower Rhone Valley during the Roman Period”, </w:t>
      </w:r>
      <w:bookmarkEnd w:id="0"/>
      <w:r w:rsidRPr="00C73AC3">
        <w:rPr>
          <w:rFonts w:ascii="Times New Roman" w:hAnsi="Times New Roman" w:cs="Times New Roman"/>
          <w:i/>
          <w:iCs/>
          <w:color w:val="000000"/>
        </w:rPr>
        <w:t>C.R. Geoscience</w:t>
      </w:r>
      <w:r w:rsidRPr="00C73AC3">
        <w:rPr>
          <w:rFonts w:ascii="Times New Roman" w:hAnsi="Times New Roman" w:cs="Times New Roman"/>
          <w:color w:val="000000"/>
        </w:rPr>
        <w:t>, 337 (1-2), 9-27.</w:t>
      </w:r>
    </w:p>
    <w:p w14:paraId="4A8EB9B2" w14:textId="0F7814EB" w:rsidR="00414717" w:rsidRPr="00C73AC3" w:rsidRDefault="00414717" w:rsidP="00567955">
      <w:pPr>
        <w:pStyle w:val="Standard3"/>
        <w:tabs>
          <w:tab w:val="clear" w:pos="1240"/>
          <w:tab w:val="clear" w:pos="2680"/>
          <w:tab w:val="left" w:pos="840"/>
        </w:tabs>
        <w:ind w:left="1701" w:hanging="1701"/>
        <w:rPr>
          <w:rFonts w:ascii="Times New Roman" w:hAnsi="Times New Roman" w:cs="Times New Roman"/>
          <w:noProof/>
        </w:rPr>
      </w:pPr>
      <w:r w:rsidRPr="00C73AC3">
        <w:rPr>
          <w:rFonts w:ascii="Times New Roman" w:hAnsi="Times New Roman" w:cs="Times New Roman"/>
          <w:noProof/>
        </w:rPr>
        <w:t>2.99</w:t>
      </w:r>
      <w:r w:rsidRPr="00C73AC3">
        <w:rPr>
          <w:rFonts w:ascii="Times New Roman" w:hAnsi="Times New Roman" w:cs="Times New Roman"/>
          <w:noProof/>
        </w:rPr>
        <w:tab/>
        <w:t>2005</w:t>
      </w:r>
      <w:r w:rsidRPr="00C73AC3">
        <w:rPr>
          <w:rFonts w:ascii="Times New Roman" w:hAnsi="Times New Roman" w:cs="Times New Roman"/>
          <w:noProof/>
        </w:rPr>
        <w:tab/>
      </w:r>
      <w:r w:rsidR="00100492" w:rsidRPr="00C72EF8">
        <w:rPr>
          <w:b/>
        </w:rPr>
        <w:t>van der Leeuw, S.E.,</w:t>
      </w:r>
      <w:r w:rsidR="00100492" w:rsidRPr="00C73AC3">
        <w:t xml:space="preserve"> </w:t>
      </w:r>
      <w:r w:rsidR="00100492">
        <w:t xml:space="preserve">&amp; </w:t>
      </w:r>
      <w:r w:rsidRPr="00C73AC3">
        <w:rPr>
          <w:rFonts w:ascii="Times New Roman" w:hAnsi="Times New Roman" w:cs="Times New Roman"/>
          <w:noProof/>
        </w:rPr>
        <w:t>C. Aschan-Leygonie),“A long-term perspective on resilience in socio-natural systems” in</w:t>
      </w:r>
      <w:r w:rsidRPr="00C73AC3">
        <w:rPr>
          <w:rFonts w:ascii="Times New Roman" w:hAnsi="Times New Roman" w:cs="Times New Roman"/>
          <w:i/>
          <w:iCs/>
          <w:noProof/>
        </w:rPr>
        <w:t>: Micro–Meso–Macro. Addressing Complex Systems Couplings</w:t>
      </w:r>
      <w:r w:rsidRPr="00C73AC3">
        <w:rPr>
          <w:rFonts w:ascii="Times New Roman" w:hAnsi="Times New Roman" w:cs="Times New Roman"/>
          <w:noProof/>
        </w:rPr>
        <w:t xml:space="preserve"> (U. Svedin and H. Lilienstrom, eds.), pp. 227-264, London: World Scientific</w:t>
      </w:r>
    </w:p>
    <w:p w14:paraId="6076D1AE" w14:textId="0148A710" w:rsidR="00414717" w:rsidRPr="00051299" w:rsidRDefault="00414717" w:rsidP="00567955">
      <w:pPr>
        <w:pStyle w:val="Standard3"/>
        <w:tabs>
          <w:tab w:val="clear" w:pos="1240"/>
          <w:tab w:val="clear" w:pos="2680"/>
          <w:tab w:val="left" w:pos="840"/>
        </w:tabs>
        <w:ind w:left="1701" w:hanging="1701"/>
        <w:rPr>
          <w:rFonts w:ascii="Times New Roman" w:hAnsi="Times New Roman" w:cs="Times New Roman"/>
          <w:noProof/>
          <w:lang w:val="nl-NL"/>
        </w:rPr>
      </w:pPr>
      <w:r w:rsidRPr="00C73AC3">
        <w:rPr>
          <w:rFonts w:ascii="Times New Roman" w:hAnsi="Times New Roman" w:cs="Times New Roman"/>
          <w:noProof/>
        </w:rPr>
        <w:t>2.100</w:t>
      </w:r>
      <w:r w:rsidRPr="00C73AC3">
        <w:rPr>
          <w:rFonts w:ascii="Times New Roman" w:hAnsi="Times New Roman" w:cs="Times New Roman"/>
          <w:noProof/>
        </w:rPr>
        <w:tab/>
        <w:t>2005</w:t>
      </w:r>
      <w:r w:rsidRPr="00C73AC3">
        <w:rPr>
          <w:rFonts w:ascii="Times New Roman" w:hAnsi="Times New Roman" w:cs="Times New Roman"/>
          <w:noProof/>
        </w:rPr>
        <w:tab/>
      </w:r>
      <w:r w:rsidR="00100492" w:rsidRPr="00C72EF8">
        <w:rPr>
          <w:b/>
        </w:rPr>
        <w:t>van der Leeuw, S.E.</w:t>
      </w:r>
      <w:proofErr w:type="gramStart"/>
      <w:r w:rsidR="00100492" w:rsidRPr="00C72EF8">
        <w:rPr>
          <w:b/>
        </w:rPr>
        <w:t>,</w:t>
      </w:r>
      <w:r w:rsidR="00100492">
        <w:t xml:space="preserve"> </w:t>
      </w:r>
      <w:r w:rsidR="00100492" w:rsidRPr="00C73AC3">
        <w:t xml:space="preserve"> </w:t>
      </w:r>
      <w:r w:rsidRPr="00C73AC3">
        <w:rPr>
          <w:rFonts w:ascii="Times New Roman" w:hAnsi="Times New Roman" w:cs="Times New Roman"/>
          <w:noProof/>
        </w:rPr>
        <w:t>“</w:t>
      </w:r>
      <w:proofErr w:type="gramEnd"/>
      <w:r w:rsidRPr="00C73AC3">
        <w:rPr>
          <w:rFonts w:ascii="Times New Roman" w:hAnsi="Times New Roman" w:cs="Times New Roman"/>
          <w:noProof/>
        </w:rPr>
        <w:t xml:space="preserve">Why Dutch archaeology isn’t what it was forty years ago”, in </w:t>
      </w:r>
      <w:r w:rsidRPr="00C73AC3">
        <w:rPr>
          <w:rFonts w:ascii="Times New Roman" w:hAnsi="Times New Roman" w:cs="Times New Roman"/>
          <w:i/>
          <w:iCs/>
          <w:noProof/>
        </w:rPr>
        <w:t xml:space="preserve">Innovatie in de Nederlandse Archeologie </w:t>
      </w:r>
      <w:r w:rsidRPr="00C73AC3">
        <w:rPr>
          <w:rFonts w:ascii="Times New Roman" w:hAnsi="Times New Roman" w:cs="Times New Roman"/>
          <w:noProof/>
        </w:rPr>
        <w:t xml:space="preserve">(M.H. van den Dries and W.J.M. Willems, eds), pp. 7-22. </w:t>
      </w:r>
      <w:r w:rsidRPr="00051299">
        <w:rPr>
          <w:rFonts w:ascii="Times New Roman" w:hAnsi="Times New Roman" w:cs="Times New Roman"/>
          <w:noProof/>
          <w:lang w:val="nl-NL"/>
        </w:rPr>
        <w:t>Gouda: SIKB</w:t>
      </w:r>
    </w:p>
    <w:p w14:paraId="4956EF41" w14:textId="11193F9D" w:rsidR="00414717" w:rsidRPr="00274FC6" w:rsidRDefault="00414717" w:rsidP="00567955">
      <w:pPr>
        <w:pStyle w:val="Standard3"/>
        <w:tabs>
          <w:tab w:val="clear" w:pos="1240"/>
          <w:tab w:val="clear" w:pos="2680"/>
          <w:tab w:val="left" w:pos="840"/>
        </w:tabs>
        <w:ind w:left="1701" w:hanging="1701"/>
        <w:rPr>
          <w:rFonts w:ascii="Times New Roman" w:hAnsi="Times New Roman" w:cs="Times New Roman"/>
          <w:noProof/>
          <w:lang w:val="fr-FR"/>
        </w:rPr>
      </w:pPr>
      <w:r w:rsidRPr="00051299">
        <w:rPr>
          <w:rFonts w:ascii="Times New Roman" w:hAnsi="Times New Roman" w:cs="Times New Roman"/>
          <w:noProof/>
          <w:lang w:val="nl-NL"/>
        </w:rPr>
        <w:lastRenderedPageBreak/>
        <w:t>2.101</w:t>
      </w:r>
      <w:r w:rsidRPr="00051299">
        <w:rPr>
          <w:rFonts w:ascii="Times New Roman" w:hAnsi="Times New Roman" w:cs="Times New Roman"/>
          <w:noProof/>
          <w:lang w:val="nl-NL"/>
        </w:rPr>
        <w:tab/>
        <w:t>2005</w:t>
      </w:r>
      <w:r w:rsidRPr="00051299">
        <w:rPr>
          <w:rFonts w:ascii="Times New Roman" w:hAnsi="Times New Roman" w:cs="Times New Roman"/>
          <w:noProof/>
          <w:lang w:val="nl-NL"/>
        </w:rPr>
        <w:tab/>
      </w:r>
      <w:r w:rsidR="00313F98" w:rsidRPr="00051299">
        <w:rPr>
          <w:rFonts w:ascii="Times New Roman" w:hAnsi="Times New Roman" w:cs="Times New Roman"/>
          <w:b/>
          <w:bCs/>
          <w:noProof/>
          <w:lang w:val="nl-NL"/>
        </w:rPr>
        <w:t>van der Leeuw, S.E.</w:t>
      </w:r>
      <w:r w:rsidR="00313F98" w:rsidRPr="00051299">
        <w:rPr>
          <w:rFonts w:ascii="Times New Roman" w:hAnsi="Times New Roman" w:cs="Times New Roman"/>
          <w:noProof/>
          <w:lang w:val="nl-NL"/>
        </w:rPr>
        <w:t xml:space="preserve">, </w:t>
      </w:r>
      <w:r w:rsidRPr="00051299">
        <w:rPr>
          <w:rFonts w:ascii="Times New Roman" w:hAnsi="Times New Roman" w:cs="Times New Roman"/>
          <w:noProof/>
          <w:lang w:val="nl-NL"/>
        </w:rPr>
        <w:t xml:space="preserve">R.W. Brandt, M. Gazenbeek and Ph. </w:t>
      </w:r>
      <w:r w:rsidRPr="00051299">
        <w:rPr>
          <w:rFonts w:ascii="Times New Roman" w:hAnsi="Times New Roman" w:cs="Times New Roman"/>
          <w:noProof/>
          <w:lang w:val="fr-FR"/>
        </w:rPr>
        <w:t xml:space="preserve">Verhagen), “La gestion du patrimoine archéologique régional ou de l’usage des modèles prédictifs en SIG: l’Argonne, un cas d’école”, in </w:t>
      </w:r>
      <w:r w:rsidRPr="00051299">
        <w:rPr>
          <w:rFonts w:ascii="Times New Roman" w:hAnsi="Times New Roman" w:cs="Times New Roman"/>
          <w:i/>
          <w:iCs/>
          <w:noProof/>
          <w:lang w:val="fr-FR"/>
        </w:rPr>
        <w:t>Temps et espace de l’homme en sociétee, analyses et modèles spatiaux en archéologie</w:t>
      </w:r>
      <w:r w:rsidRPr="00051299">
        <w:rPr>
          <w:rFonts w:ascii="Times New Roman" w:hAnsi="Times New Roman" w:cs="Times New Roman"/>
          <w:noProof/>
          <w:lang w:val="fr-FR"/>
        </w:rPr>
        <w:t xml:space="preserve">, pp. 93-103. </w:t>
      </w:r>
      <w:r w:rsidRPr="00274FC6">
        <w:rPr>
          <w:rFonts w:ascii="Times New Roman" w:hAnsi="Times New Roman" w:cs="Times New Roman"/>
          <w:noProof/>
          <w:lang w:val="fr-FR"/>
        </w:rPr>
        <w:t>Antibes: APDCA (XXVe Rencontres internationales d’Archéologie et d’Histoire d’Antibes)</w:t>
      </w:r>
    </w:p>
    <w:p w14:paraId="272571CC" w14:textId="3800E61B" w:rsidR="00414717" w:rsidRPr="00E42AB4" w:rsidRDefault="00414717" w:rsidP="00567955">
      <w:pPr>
        <w:pStyle w:val="Standard3"/>
        <w:tabs>
          <w:tab w:val="clear" w:pos="1240"/>
          <w:tab w:val="clear" w:pos="2680"/>
          <w:tab w:val="left" w:pos="840"/>
        </w:tabs>
        <w:ind w:left="1701" w:hanging="1701"/>
        <w:rPr>
          <w:rFonts w:ascii="Times New Roman" w:hAnsi="Times New Roman" w:cs="Times New Roman"/>
          <w:noProof/>
          <w:lang w:val="fr-FR"/>
        </w:rPr>
      </w:pPr>
      <w:r w:rsidRPr="00E42AB4">
        <w:rPr>
          <w:rFonts w:ascii="Times New Roman" w:hAnsi="Times New Roman" w:cs="Times New Roman"/>
          <w:noProof/>
          <w:lang w:val="fr-FR"/>
        </w:rPr>
        <w:t>2.102</w:t>
      </w:r>
      <w:r w:rsidRPr="00E42AB4">
        <w:rPr>
          <w:rFonts w:ascii="Times New Roman" w:hAnsi="Times New Roman" w:cs="Times New Roman"/>
          <w:noProof/>
          <w:lang w:val="fr-FR"/>
        </w:rPr>
        <w:tab/>
        <w:t>2006</w:t>
      </w:r>
      <w:r w:rsidRPr="00E42AB4">
        <w:rPr>
          <w:rFonts w:ascii="Times New Roman" w:hAnsi="Times New Roman" w:cs="Times New Roman"/>
          <w:noProof/>
          <w:lang w:val="fr-FR"/>
        </w:rPr>
        <w:tab/>
        <w:t>O. R. Young, F. Berkhout, G.C. Gallopin, M.A. Janssen, E. Ostrom</w:t>
      </w:r>
      <w:r w:rsidR="00274FC6" w:rsidRPr="00E42AB4">
        <w:rPr>
          <w:rFonts w:ascii="Times New Roman" w:hAnsi="Times New Roman" w:cs="Times New Roman"/>
          <w:noProof/>
          <w:lang w:val="fr-FR"/>
        </w:rPr>
        <w:t xml:space="preserve">, </w:t>
      </w:r>
      <w:r w:rsidR="00274FC6" w:rsidRPr="00E42AB4">
        <w:rPr>
          <w:rFonts w:ascii="Times New Roman" w:hAnsi="Times New Roman" w:cs="Times New Roman"/>
          <w:b/>
          <w:bCs/>
          <w:noProof/>
          <w:lang w:val="fr-FR"/>
        </w:rPr>
        <w:t>S.E. van der Leeuw</w:t>
      </w:r>
      <w:r w:rsidRPr="00E42AB4">
        <w:rPr>
          <w:rFonts w:ascii="Times New Roman" w:hAnsi="Times New Roman" w:cs="Times New Roman"/>
          <w:noProof/>
          <w:lang w:val="fr-FR"/>
        </w:rPr>
        <w:t xml:space="preserve">), “The Globalization of socio-ecological systems: An agenda for scientific research”, </w:t>
      </w:r>
      <w:r w:rsidRPr="00E42AB4">
        <w:rPr>
          <w:rFonts w:ascii="Times New Roman" w:hAnsi="Times New Roman" w:cs="Times New Roman"/>
          <w:i/>
          <w:iCs/>
          <w:noProof/>
          <w:lang w:val="fr-FR"/>
        </w:rPr>
        <w:t>Global Environmental Change</w:t>
      </w:r>
      <w:r w:rsidRPr="00E42AB4">
        <w:rPr>
          <w:rFonts w:ascii="Times New Roman" w:hAnsi="Times New Roman" w:cs="Times New Roman"/>
          <w:noProof/>
          <w:lang w:val="fr-FR"/>
        </w:rPr>
        <w:t xml:space="preserve"> vol 16 (3), pp. 304-316</w:t>
      </w:r>
    </w:p>
    <w:p w14:paraId="628B6923" w14:textId="5356639B" w:rsidR="00414717" w:rsidRPr="00C73AC3" w:rsidRDefault="00414717" w:rsidP="00567955">
      <w:pPr>
        <w:pStyle w:val="Standard3"/>
        <w:tabs>
          <w:tab w:val="clear" w:pos="1240"/>
          <w:tab w:val="clear" w:pos="2680"/>
          <w:tab w:val="left" w:pos="840"/>
        </w:tabs>
        <w:ind w:left="1701" w:hanging="1701"/>
        <w:rPr>
          <w:rFonts w:ascii="Times New Roman" w:hAnsi="Times New Roman" w:cs="Times New Roman"/>
          <w:noProof/>
        </w:rPr>
      </w:pPr>
      <w:r w:rsidRPr="00051299">
        <w:rPr>
          <w:rFonts w:ascii="Times New Roman" w:hAnsi="Times New Roman" w:cs="Times New Roman"/>
          <w:noProof/>
          <w:lang w:val="fr-FR"/>
        </w:rPr>
        <w:t>2.103</w:t>
      </w:r>
      <w:r w:rsidRPr="00051299">
        <w:rPr>
          <w:rFonts w:ascii="Times New Roman" w:hAnsi="Times New Roman" w:cs="Times New Roman"/>
          <w:noProof/>
          <w:lang w:val="fr-FR"/>
        </w:rPr>
        <w:tab/>
        <w:t>2006</w:t>
      </w:r>
      <w:r w:rsidRPr="00051299">
        <w:rPr>
          <w:rFonts w:ascii="Times New Roman" w:hAnsi="Times New Roman" w:cs="Times New Roman"/>
          <w:noProof/>
          <w:lang w:val="fr-FR"/>
        </w:rPr>
        <w:tab/>
      </w:r>
      <w:proofErr w:type="gramStart"/>
      <w:r w:rsidR="00C72EF8" w:rsidRPr="00051299">
        <w:rPr>
          <w:b/>
          <w:lang w:val="fr-FR"/>
        </w:rPr>
        <w:t>van</w:t>
      </w:r>
      <w:proofErr w:type="gramEnd"/>
      <w:r w:rsidR="00C72EF8" w:rsidRPr="00051299">
        <w:rPr>
          <w:b/>
          <w:lang w:val="fr-FR"/>
        </w:rPr>
        <w:t xml:space="preserve"> der Leeuw, S.E.,</w:t>
      </w:r>
      <w:r w:rsidR="00C72EF8" w:rsidRPr="00051299">
        <w:rPr>
          <w:lang w:val="fr-FR"/>
        </w:rPr>
        <w:t xml:space="preserve"> </w:t>
      </w:r>
      <w:r w:rsidRPr="00051299">
        <w:rPr>
          <w:rFonts w:ascii="Times New Roman" w:hAnsi="Times New Roman" w:cs="Times New Roman"/>
          <w:noProof/>
          <w:lang w:val="fr-FR"/>
        </w:rPr>
        <w:t xml:space="preserve">“Crises vécues, crises perçues”. In: </w:t>
      </w:r>
      <w:r w:rsidRPr="00051299">
        <w:rPr>
          <w:rFonts w:ascii="Times New Roman" w:hAnsi="Times New Roman" w:cs="Times New Roman"/>
          <w:i/>
          <w:iCs/>
          <w:noProof/>
          <w:lang w:val="fr-FR"/>
        </w:rPr>
        <w:t>Temps et espaces des crises de l’environnement</w:t>
      </w:r>
      <w:r w:rsidRPr="00051299">
        <w:rPr>
          <w:rFonts w:ascii="Times New Roman" w:hAnsi="Times New Roman" w:cs="Times New Roman"/>
          <w:noProof/>
          <w:lang w:val="fr-FR"/>
        </w:rPr>
        <w:t xml:space="preserve">” (C. Beck, Y. Luginbühl, T. Muxart, eds.), pp. 351-368. </w:t>
      </w:r>
      <w:r w:rsidRPr="00C73AC3">
        <w:rPr>
          <w:rFonts w:ascii="Times New Roman" w:hAnsi="Times New Roman" w:cs="Times New Roman"/>
          <w:noProof/>
        </w:rPr>
        <w:t>Paris: Editions Quae.</w:t>
      </w:r>
    </w:p>
    <w:p w14:paraId="194D4F3D" w14:textId="554BEF85" w:rsidR="00414717" w:rsidRPr="00C73AC3" w:rsidRDefault="00414717" w:rsidP="00567955">
      <w:pPr>
        <w:pStyle w:val="Standard3"/>
        <w:tabs>
          <w:tab w:val="clear" w:pos="1240"/>
          <w:tab w:val="clear" w:pos="2680"/>
          <w:tab w:val="left" w:pos="840"/>
        </w:tabs>
        <w:ind w:left="1701" w:hanging="1701"/>
        <w:rPr>
          <w:rFonts w:ascii="Times New Roman" w:hAnsi="Times New Roman" w:cs="Times New Roman"/>
          <w:noProof/>
        </w:rPr>
      </w:pPr>
      <w:r w:rsidRPr="00C73AC3">
        <w:rPr>
          <w:rFonts w:ascii="Times New Roman" w:hAnsi="Times New Roman" w:cs="Times New Roman"/>
          <w:noProof/>
        </w:rPr>
        <w:t>2.104</w:t>
      </w:r>
      <w:r w:rsidRPr="00C73AC3">
        <w:rPr>
          <w:rFonts w:ascii="Times New Roman" w:hAnsi="Times New Roman" w:cs="Times New Roman"/>
          <w:noProof/>
        </w:rPr>
        <w:tab/>
        <w:t>2007</w:t>
      </w:r>
      <w:r w:rsidRPr="00C73AC3">
        <w:rPr>
          <w:rFonts w:ascii="Times New Roman" w:hAnsi="Times New Roman" w:cs="Times New Roman"/>
          <w:noProof/>
        </w:rPr>
        <w:tab/>
        <w:t xml:space="preserve">Dearing, </w:t>
      </w:r>
      <w:r w:rsidR="00EA40FF">
        <w:rPr>
          <w:rFonts w:ascii="Times New Roman" w:hAnsi="Times New Roman" w:cs="Times New Roman"/>
          <w:noProof/>
        </w:rPr>
        <w:t xml:space="preserve">J.A. </w:t>
      </w:r>
      <w:r w:rsidRPr="00C73AC3">
        <w:rPr>
          <w:rFonts w:ascii="Times New Roman" w:hAnsi="Times New Roman" w:cs="Times New Roman"/>
          <w:noProof/>
        </w:rPr>
        <w:t>L.J. Graumlich, R.H. Grove, A. Grübler, H. Haberl, F. Hole, C. Pfister</w:t>
      </w:r>
      <w:r w:rsidR="00EA40FF">
        <w:rPr>
          <w:rFonts w:ascii="Times New Roman" w:hAnsi="Times New Roman" w:cs="Times New Roman"/>
          <w:noProof/>
        </w:rPr>
        <w:t xml:space="preserve">, </w:t>
      </w:r>
      <w:r w:rsidR="00EA40FF" w:rsidRPr="00EA40FF">
        <w:rPr>
          <w:rFonts w:ascii="Times New Roman" w:hAnsi="Times New Roman" w:cs="Times New Roman"/>
          <w:b/>
          <w:noProof/>
        </w:rPr>
        <w:t>S.E. van der Leeuw</w:t>
      </w:r>
      <w:r w:rsidR="00EA40FF">
        <w:rPr>
          <w:rFonts w:ascii="Times New Roman" w:hAnsi="Times New Roman" w:cs="Times New Roman"/>
          <w:noProof/>
        </w:rPr>
        <w:t>,</w:t>
      </w:r>
      <w:r w:rsidRPr="00C73AC3">
        <w:rPr>
          <w:rFonts w:ascii="Times New Roman" w:hAnsi="Times New Roman" w:cs="Times New Roman"/>
          <w:noProof/>
        </w:rPr>
        <w:t xml:space="preserve"> “Group Report: Integrating Socioenvironmental Interactions over Centennial Timescales – Needs and Issues”. In: </w:t>
      </w:r>
      <w:r w:rsidRPr="00C73AC3">
        <w:rPr>
          <w:rFonts w:ascii="Times New Roman" w:hAnsi="Times New Roman" w:cs="Times New Roman"/>
          <w:i/>
          <w:iCs/>
          <w:noProof/>
        </w:rPr>
        <w:t>Sustainability or Collapse</w:t>
      </w:r>
      <w:r w:rsidRPr="00C73AC3">
        <w:rPr>
          <w:rFonts w:ascii="Times New Roman" w:hAnsi="Times New Roman" w:cs="Times New Roman"/>
          <w:noProof/>
        </w:rPr>
        <w:t>? (R. Costanza, L.J. Graumlich, W. Steffen, eds.), pp. 243-274. Cambridge, Mass: MIT Press (Dahlem Workshop Reports)</w:t>
      </w:r>
    </w:p>
    <w:p w14:paraId="45E5A3BD" w14:textId="37105835" w:rsidR="00414717" w:rsidRPr="00C73AC3" w:rsidRDefault="00414717" w:rsidP="00567955">
      <w:pPr>
        <w:pStyle w:val="Standard3"/>
        <w:tabs>
          <w:tab w:val="clear" w:pos="1240"/>
          <w:tab w:val="clear" w:pos="2680"/>
          <w:tab w:val="left" w:pos="840"/>
        </w:tabs>
        <w:ind w:left="1701" w:hanging="1701"/>
        <w:rPr>
          <w:rFonts w:ascii="Times New Roman" w:hAnsi="Times New Roman" w:cs="Times New Roman"/>
          <w:noProof/>
        </w:rPr>
      </w:pPr>
      <w:r w:rsidRPr="00C73AC3">
        <w:rPr>
          <w:rFonts w:ascii="Times New Roman" w:hAnsi="Times New Roman" w:cs="Times New Roman"/>
          <w:noProof/>
        </w:rPr>
        <w:t>2.105</w:t>
      </w:r>
      <w:r w:rsidRPr="00C73AC3">
        <w:rPr>
          <w:rFonts w:ascii="Times New Roman" w:hAnsi="Times New Roman" w:cs="Times New Roman"/>
          <w:noProof/>
        </w:rPr>
        <w:tab/>
        <w:t>2007</w:t>
      </w:r>
      <w:r w:rsidRPr="00C73AC3">
        <w:rPr>
          <w:rFonts w:ascii="Times New Roman" w:hAnsi="Times New Roman" w:cs="Times New Roman"/>
          <w:noProof/>
        </w:rPr>
        <w:tab/>
      </w:r>
      <w:r w:rsidR="00C72EF8" w:rsidRPr="00C72EF8">
        <w:rPr>
          <w:b/>
        </w:rPr>
        <w:t>van der Leeuw, S.E.</w:t>
      </w:r>
      <w:proofErr w:type="gramStart"/>
      <w:r w:rsidR="00C72EF8" w:rsidRPr="00C72EF8">
        <w:rPr>
          <w:b/>
        </w:rPr>
        <w:t>,</w:t>
      </w:r>
      <w:r w:rsidR="00C72EF8">
        <w:t xml:space="preserve"> </w:t>
      </w:r>
      <w:r w:rsidR="00C72EF8" w:rsidRPr="00C73AC3">
        <w:t xml:space="preserve"> </w:t>
      </w:r>
      <w:r w:rsidRPr="00C73AC3">
        <w:rPr>
          <w:rFonts w:ascii="Times New Roman" w:hAnsi="Times New Roman" w:cs="Times New Roman"/>
          <w:noProof/>
        </w:rPr>
        <w:t>“</w:t>
      </w:r>
      <w:proofErr w:type="gramEnd"/>
      <w:r w:rsidRPr="00C73AC3">
        <w:rPr>
          <w:rFonts w:ascii="Times New Roman" w:hAnsi="Times New Roman" w:cs="Times New Roman"/>
          <w:noProof/>
        </w:rPr>
        <w:t>Information Processing and Its Role in the Rise of the European World System”. In:</w:t>
      </w:r>
      <w:r w:rsidRPr="00C73AC3">
        <w:rPr>
          <w:rFonts w:ascii="Times New Roman" w:hAnsi="Times New Roman" w:cs="Times New Roman"/>
          <w:i/>
          <w:iCs/>
          <w:noProof/>
        </w:rPr>
        <w:t xml:space="preserve"> Sustainability or Collapse</w:t>
      </w:r>
      <w:r w:rsidRPr="00C73AC3">
        <w:rPr>
          <w:rFonts w:ascii="Times New Roman" w:hAnsi="Times New Roman" w:cs="Times New Roman"/>
          <w:noProof/>
        </w:rPr>
        <w:t>? (R. Costanza, L.J. Graumlich, W. Steffen, eds.), pp. 213-241. Cambridge, Mass: MIT Press (Dahlem Workshop Reports).</w:t>
      </w:r>
    </w:p>
    <w:p w14:paraId="15C75591" w14:textId="3213CD90" w:rsidR="00414717" w:rsidRPr="00C73AC3" w:rsidRDefault="00414717" w:rsidP="00567955">
      <w:pPr>
        <w:tabs>
          <w:tab w:val="left" w:pos="840"/>
        </w:tabs>
        <w:ind w:left="1680" w:hanging="1680"/>
        <w:jc w:val="both"/>
        <w:rPr>
          <w:noProof/>
          <w:sz w:val="20"/>
          <w:szCs w:val="20"/>
        </w:rPr>
      </w:pPr>
      <w:r w:rsidRPr="00C73AC3">
        <w:rPr>
          <w:noProof/>
          <w:sz w:val="20"/>
          <w:szCs w:val="20"/>
        </w:rPr>
        <w:t>2.106</w:t>
      </w:r>
      <w:r w:rsidRPr="00C73AC3">
        <w:rPr>
          <w:noProof/>
          <w:sz w:val="20"/>
          <w:szCs w:val="20"/>
        </w:rPr>
        <w:tab/>
        <w:t>2007</w:t>
      </w:r>
      <w:r w:rsidRPr="00C73AC3">
        <w:rPr>
          <w:noProof/>
          <w:sz w:val="20"/>
          <w:szCs w:val="20"/>
        </w:rPr>
        <w:tab/>
      </w:r>
      <w:r w:rsidR="00522147">
        <w:rPr>
          <w:sz w:val="20"/>
          <w:szCs w:val="20"/>
        </w:rPr>
        <w:t>B</w:t>
      </w:r>
      <w:r w:rsidRPr="00C73AC3">
        <w:rPr>
          <w:sz w:val="20"/>
          <w:szCs w:val="20"/>
        </w:rPr>
        <w:t>erger</w:t>
      </w:r>
      <w:r w:rsidR="00522147">
        <w:rPr>
          <w:sz w:val="20"/>
          <w:szCs w:val="20"/>
        </w:rPr>
        <w:t xml:space="preserve">, J.F., </w:t>
      </w:r>
      <w:r w:rsidRPr="00C73AC3">
        <w:rPr>
          <w:sz w:val="20"/>
          <w:szCs w:val="20"/>
        </w:rPr>
        <w:t xml:space="preserve">L. </w:t>
      </w:r>
      <w:proofErr w:type="spellStart"/>
      <w:r w:rsidRPr="00C73AC3">
        <w:rPr>
          <w:sz w:val="20"/>
          <w:szCs w:val="20"/>
        </w:rPr>
        <w:t>Nuninger</w:t>
      </w:r>
      <w:proofErr w:type="spellEnd"/>
      <w:r w:rsidR="00522147">
        <w:rPr>
          <w:sz w:val="20"/>
          <w:szCs w:val="20"/>
        </w:rPr>
        <w:t xml:space="preserve">, </w:t>
      </w:r>
      <w:r w:rsidR="00522147" w:rsidRPr="00522147">
        <w:rPr>
          <w:b/>
          <w:bCs/>
          <w:sz w:val="20"/>
          <w:szCs w:val="20"/>
        </w:rPr>
        <w:t>S.E. van der Leeuw</w:t>
      </w:r>
      <w:r w:rsidRPr="00C73AC3">
        <w:rPr>
          <w:sz w:val="20"/>
          <w:szCs w:val="20"/>
        </w:rPr>
        <w:t xml:space="preserve"> “Modeling the Role of Resilience in Socio–Environmental Co–evolution: The Middle Rhône Valley between 1000 </w:t>
      </w:r>
      <w:proofErr w:type="spellStart"/>
      <w:r w:rsidRPr="00C73AC3">
        <w:rPr>
          <w:smallCaps/>
          <w:sz w:val="20"/>
          <w:szCs w:val="20"/>
        </w:rPr>
        <w:t>b.c</w:t>
      </w:r>
      <w:r w:rsidRPr="00C73AC3">
        <w:rPr>
          <w:sz w:val="20"/>
          <w:szCs w:val="20"/>
        </w:rPr>
        <w:t>.</w:t>
      </w:r>
      <w:proofErr w:type="spellEnd"/>
      <w:r w:rsidRPr="00C73AC3">
        <w:rPr>
          <w:sz w:val="20"/>
          <w:szCs w:val="20"/>
        </w:rPr>
        <w:t xml:space="preserve"> and </w:t>
      </w:r>
      <w:proofErr w:type="spellStart"/>
      <w:r w:rsidRPr="00C73AC3">
        <w:rPr>
          <w:smallCaps/>
          <w:sz w:val="20"/>
          <w:szCs w:val="20"/>
        </w:rPr>
        <w:t>a.d</w:t>
      </w:r>
      <w:r w:rsidRPr="00C73AC3">
        <w:rPr>
          <w:sz w:val="20"/>
          <w:szCs w:val="20"/>
        </w:rPr>
        <w:t>.</w:t>
      </w:r>
      <w:proofErr w:type="spellEnd"/>
      <w:r w:rsidRPr="00C73AC3">
        <w:rPr>
          <w:sz w:val="20"/>
          <w:szCs w:val="20"/>
        </w:rPr>
        <w:t xml:space="preserve"> 1000”, in </w:t>
      </w:r>
      <w:r w:rsidRPr="00C73AC3">
        <w:rPr>
          <w:i/>
          <w:iCs/>
          <w:sz w:val="20"/>
          <w:szCs w:val="20"/>
        </w:rPr>
        <w:t xml:space="preserve">The Model-Based Archaeology of Socio-natural Systems </w:t>
      </w:r>
      <w:r w:rsidRPr="00C73AC3">
        <w:rPr>
          <w:sz w:val="20"/>
          <w:szCs w:val="20"/>
        </w:rPr>
        <w:t>(T. Kohler &amp; S.E. van der Leeuw, eds.)</w:t>
      </w:r>
      <w:r w:rsidRPr="00C73AC3">
        <w:rPr>
          <w:noProof/>
          <w:sz w:val="20"/>
          <w:szCs w:val="20"/>
        </w:rPr>
        <w:t xml:space="preserve">, pp 41-60 Santa Fe, NM: School of Advanced Research. </w:t>
      </w:r>
    </w:p>
    <w:p w14:paraId="1B2A4F3B" w14:textId="2EA520B4" w:rsidR="00414717" w:rsidRPr="00C73AC3" w:rsidRDefault="00414717" w:rsidP="00567955">
      <w:pPr>
        <w:tabs>
          <w:tab w:val="left" w:pos="840"/>
        </w:tabs>
        <w:ind w:left="1680" w:hanging="1680"/>
        <w:jc w:val="both"/>
        <w:rPr>
          <w:noProof/>
          <w:sz w:val="20"/>
          <w:szCs w:val="20"/>
        </w:rPr>
      </w:pPr>
      <w:r w:rsidRPr="00C73AC3">
        <w:rPr>
          <w:sz w:val="20"/>
          <w:szCs w:val="20"/>
        </w:rPr>
        <w:t>2.107</w:t>
      </w:r>
      <w:r w:rsidRPr="00C73AC3">
        <w:rPr>
          <w:sz w:val="20"/>
          <w:szCs w:val="20"/>
        </w:rPr>
        <w:tab/>
        <w:t>2007</w:t>
      </w:r>
      <w:r w:rsidRPr="00C73AC3">
        <w:rPr>
          <w:b/>
          <w:bCs/>
          <w:sz w:val="20"/>
          <w:szCs w:val="20"/>
        </w:rPr>
        <w:tab/>
      </w:r>
      <w:r w:rsidRPr="00C73AC3">
        <w:rPr>
          <w:bCs/>
          <w:sz w:val="20"/>
          <w:szCs w:val="20"/>
        </w:rPr>
        <w:t>T. Kohler</w:t>
      </w:r>
      <w:r w:rsidR="00C72EF8">
        <w:rPr>
          <w:bCs/>
          <w:sz w:val="20"/>
          <w:szCs w:val="20"/>
        </w:rPr>
        <w:t xml:space="preserve"> &amp; </w:t>
      </w:r>
      <w:r w:rsidR="00C72EF8" w:rsidRPr="00C72EF8">
        <w:rPr>
          <w:b/>
          <w:bCs/>
          <w:sz w:val="20"/>
          <w:szCs w:val="20"/>
        </w:rPr>
        <w:t>S.E.</w:t>
      </w:r>
      <w:r w:rsidR="00C72EF8">
        <w:rPr>
          <w:bCs/>
          <w:sz w:val="20"/>
          <w:szCs w:val="20"/>
        </w:rPr>
        <w:t xml:space="preserve"> </w:t>
      </w:r>
      <w:r w:rsidR="00C72EF8" w:rsidRPr="00C72EF8">
        <w:rPr>
          <w:b/>
          <w:sz w:val="20"/>
          <w:szCs w:val="20"/>
        </w:rPr>
        <w:t>van der Leeuw,</w:t>
      </w:r>
      <w:r w:rsidRPr="00C73AC3">
        <w:rPr>
          <w:b/>
          <w:bCs/>
          <w:sz w:val="20"/>
          <w:szCs w:val="20"/>
        </w:rPr>
        <w:t xml:space="preserve"> </w:t>
      </w:r>
      <w:r w:rsidRPr="00C73AC3">
        <w:rPr>
          <w:sz w:val="20"/>
          <w:szCs w:val="20"/>
        </w:rPr>
        <w:t xml:space="preserve">“Historical </w:t>
      </w:r>
      <w:proofErr w:type="spellStart"/>
      <w:r w:rsidRPr="00C73AC3">
        <w:rPr>
          <w:sz w:val="20"/>
          <w:szCs w:val="20"/>
        </w:rPr>
        <w:t>Socionatural</w:t>
      </w:r>
      <w:proofErr w:type="spellEnd"/>
      <w:r w:rsidRPr="00C73AC3">
        <w:rPr>
          <w:sz w:val="20"/>
          <w:szCs w:val="20"/>
        </w:rPr>
        <w:t xml:space="preserve"> Systems and Models: An Introduction to the Volume” in </w:t>
      </w:r>
      <w:r w:rsidRPr="00C73AC3">
        <w:rPr>
          <w:i/>
          <w:iCs/>
          <w:sz w:val="20"/>
          <w:szCs w:val="20"/>
        </w:rPr>
        <w:t xml:space="preserve">The Model-Based Archaeology of Socio-natural Systems </w:t>
      </w:r>
      <w:r w:rsidRPr="00C73AC3">
        <w:rPr>
          <w:sz w:val="20"/>
          <w:szCs w:val="20"/>
        </w:rPr>
        <w:t>(T. Kohler and S. E. van der Leeuw, eds.)</w:t>
      </w:r>
      <w:r w:rsidRPr="00C73AC3">
        <w:rPr>
          <w:noProof/>
          <w:sz w:val="20"/>
          <w:szCs w:val="20"/>
        </w:rPr>
        <w:t>, pp. 1-12, Santa Fe: School of Advanced Research.</w:t>
      </w:r>
    </w:p>
    <w:p w14:paraId="412E3CB6" w14:textId="7F3EB41B" w:rsidR="00414717" w:rsidRPr="00C73AC3" w:rsidRDefault="00414717" w:rsidP="00567955">
      <w:pPr>
        <w:tabs>
          <w:tab w:val="left" w:pos="840"/>
        </w:tabs>
        <w:ind w:left="1680" w:hanging="1680"/>
        <w:jc w:val="both"/>
        <w:rPr>
          <w:noProof/>
          <w:sz w:val="20"/>
          <w:szCs w:val="20"/>
        </w:rPr>
      </w:pPr>
      <w:r w:rsidRPr="00C73AC3">
        <w:rPr>
          <w:noProof/>
          <w:sz w:val="20"/>
          <w:szCs w:val="20"/>
        </w:rPr>
        <w:t>2.108</w:t>
      </w:r>
      <w:r w:rsidRPr="00C73AC3">
        <w:rPr>
          <w:noProof/>
          <w:sz w:val="20"/>
          <w:szCs w:val="20"/>
        </w:rPr>
        <w:tab/>
        <w:t>2007</w:t>
      </w:r>
      <w:r w:rsidRPr="00C73AC3">
        <w:rPr>
          <w:noProof/>
          <w:sz w:val="20"/>
          <w:szCs w:val="20"/>
        </w:rPr>
        <w:tab/>
      </w:r>
      <w:r w:rsidR="00C72EF8" w:rsidRPr="00C72EF8">
        <w:rPr>
          <w:b/>
          <w:sz w:val="20"/>
          <w:szCs w:val="20"/>
        </w:rPr>
        <w:t>van der Leeuw, S.E.</w:t>
      </w:r>
      <w:proofErr w:type="gramStart"/>
      <w:r w:rsidR="00C72EF8" w:rsidRPr="00C72EF8">
        <w:rPr>
          <w:b/>
          <w:sz w:val="20"/>
          <w:szCs w:val="20"/>
        </w:rPr>
        <w:t>,</w:t>
      </w:r>
      <w:r w:rsidR="00C72EF8">
        <w:rPr>
          <w:sz w:val="20"/>
          <w:szCs w:val="20"/>
        </w:rPr>
        <w:t xml:space="preserve"> </w:t>
      </w:r>
      <w:r w:rsidR="00C72EF8" w:rsidRPr="00C73AC3">
        <w:rPr>
          <w:sz w:val="20"/>
          <w:szCs w:val="20"/>
        </w:rPr>
        <w:t xml:space="preserve"> </w:t>
      </w:r>
      <w:r w:rsidRPr="00C73AC3">
        <w:rPr>
          <w:noProof/>
          <w:sz w:val="20"/>
          <w:szCs w:val="20"/>
        </w:rPr>
        <w:t>“</w:t>
      </w:r>
      <w:proofErr w:type="gramEnd"/>
      <w:r w:rsidRPr="00C73AC3">
        <w:rPr>
          <w:noProof/>
          <w:sz w:val="20"/>
          <w:szCs w:val="20"/>
        </w:rPr>
        <w:t xml:space="preserve">Including Humans in Earth System Modelling”, </w:t>
      </w:r>
      <w:r w:rsidRPr="00C73AC3">
        <w:rPr>
          <w:i/>
          <w:iCs/>
          <w:noProof/>
          <w:sz w:val="20"/>
          <w:szCs w:val="20"/>
        </w:rPr>
        <w:t xml:space="preserve">Global Change Newsletter </w:t>
      </w:r>
      <w:r w:rsidRPr="00C73AC3">
        <w:rPr>
          <w:noProof/>
          <w:sz w:val="20"/>
          <w:szCs w:val="20"/>
        </w:rPr>
        <w:t>69 (Guest editorial), May 2007.</w:t>
      </w:r>
    </w:p>
    <w:p w14:paraId="25DBE763" w14:textId="0DB96197" w:rsidR="00994643" w:rsidRPr="00C73AC3" w:rsidRDefault="00076153" w:rsidP="00567955">
      <w:pPr>
        <w:tabs>
          <w:tab w:val="left" w:pos="810"/>
        </w:tabs>
        <w:ind w:left="1710" w:hanging="1710"/>
        <w:jc w:val="both"/>
        <w:rPr>
          <w:sz w:val="20"/>
          <w:szCs w:val="20"/>
        </w:rPr>
      </w:pPr>
      <w:r w:rsidRPr="00C73AC3">
        <w:rPr>
          <w:sz w:val="20"/>
          <w:szCs w:val="20"/>
        </w:rPr>
        <w:t>2.109</w:t>
      </w:r>
      <w:r w:rsidR="00F83FF4" w:rsidRPr="00C73AC3">
        <w:rPr>
          <w:sz w:val="20"/>
          <w:szCs w:val="20"/>
        </w:rPr>
        <w:tab/>
        <w:t>2008</w:t>
      </w:r>
      <w:r w:rsidR="00F83FF4" w:rsidRPr="00C73AC3">
        <w:rPr>
          <w:sz w:val="20"/>
          <w:szCs w:val="20"/>
        </w:rPr>
        <w:tab/>
      </w:r>
      <w:r w:rsidR="00F83FF4" w:rsidRPr="00C72EF8">
        <w:rPr>
          <w:b/>
          <w:sz w:val="20"/>
          <w:szCs w:val="20"/>
        </w:rPr>
        <w:t>van der Leeuw</w:t>
      </w:r>
      <w:r w:rsidR="00C72EF8" w:rsidRPr="00C72EF8">
        <w:rPr>
          <w:b/>
          <w:sz w:val="20"/>
          <w:szCs w:val="20"/>
        </w:rPr>
        <w:t>, S.E.</w:t>
      </w:r>
      <w:proofErr w:type="gramStart"/>
      <w:r w:rsidR="00C72EF8" w:rsidRPr="00C72EF8">
        <w:rPr>
          <w:b/>
          <w:sz w:val="20"/>
          <w:szCs w:val="20"/>
        </w:rPr>
        <w:t>,</w:t>
      </w:r>
      <w:r w:rsidR="00C72EF8">
        <w:rPr>
          <w:sz w:val="20"/>
          <w:szCs w:val="20"/>
        </w:rPr>
        <w:t xml:space="preserve"> </w:t>
      </w:r>
      <w:r w:rsidR="00F83FF4" w:rsidRPr="00C73AC3">
        <w:rPr>
          <w:sz w:val="20"/>
          <w:szCs w:val="20"/>
        </w:rPr>
        <w:t xml:space="preserve"> "</w:t>
      </w:r>
      <w:proofErr w:type="gramEnd"/>
      <w:r w:rsidR="00994643" w:rsidRPr="00C73AC3">
        <w:rPr>
          <w:sz w:val="20"/>
          <w:szCs w:val="20"/>
        </w:rPr>
        <w:t>A New Initiative on Vulnerability, Resilience and Adaptation</w:t>
      </w:r>
      <w:r w:rsidR="00F83FF4" w:rsidRPr="00C73AC3">
        <w:rPr>
          <w:sz w:val="20"/>
          <w:szCs w:val="20"/>
        </w:rPr>
        <w:t>"</w:t>
      </w:r>
      <w:r w:rsidR="00994643" w:rsidRPr="00C73AC3">
        <w:rPr>
          <w:sz w:val="20"/>
          <w:szCs w:val="20"/>
        </w:rPr>
        <w:t xml:space="preserve">, </w:t>
      </w:r>
      <w:r w:rsidR="00994643" w:rsidRPr="00C73AC3">
        <w:rPr>
          <w:i/>
          <w:sz w:val="20"/>
          <w:szCs w:val="20"/>
        </w:rPr>
        <w:t xml:space="preserve">IHDP </w:t>
      </w:r>
      <w:r w:rsidR="00F83FF4" w:rsidRPr="00C73AC3">
        <w:rPr>
          <w:i/>
          <w:sz w:val="20"/>
          <w:szCs w:val="20"/>
        </w:rPr>
        <w:t>Update</w:t>
      </w:r>
      <w:r w:rsidR="00F83FF4" w:rsidRPr="00C73AC3">
        <w:rPr>
          <w:sz w:val="20"/>
          <w:szCs w:val="20"/>
        </w:rPr>
        <w:t xml:space="preserve"> 2008(1): 29-31</w:t>
      </w:r>
    </w:p>
    <w:p w14:paraId="00488F92" w14:textId="77777777" w:rsidR="00414717" w:rsidRPr="00C73AC3" w:rsidRDefault="00414717" w:rsidP="00567955">
      <w:pPr>
        <w:tabs>
          <w:tab w:val="left" w:pos="840"/>
        </w:tabs>
        <w:ind w:left="1680" w:hanging="1680"/>
        <w:jc w:val="both"/>
        <w:rPr>
          <w:sz w:val="20"/>
          <w:szCs w:val="20"/>
        </w:rPr>
      </w:pPr>
      <w:r w:rsidRPr="00C73AC3">
        <w:rPr>
          <w:sz w:val="20"/>
          <w:szCs w:val="20"/>
        </w:rPr>
        <w:t>2.1</w:t>
      </w:r>
      <w:r w:rsidR="00076153" w:rsidRPr="00C73AC3">
        <w:rPr>
          <w:sz w:val="20"/>
          <w:szCs w:val="20"/>
        </w:rPr>
        <w:t>10</w:t>
      </w:r>
      <w:r w:rsidRPr="00C73AC3">
        <w:rPr>
          <w:sz w:val="20"/>
          <w:szCs w:val="20"/>
        </w:rPr>
        <w:tab/>
        <w:t>2008</w:t>
      </w:r>
      <w:r w:rsidRPr="00C73AC3">
        <w:rPr>
          <w:sz w:val="20"/>
          <w:szCs w:val="20"/>
        </w:rPr>
        <w:tab/>
        <w:t xml:space="preserve">D. W. Read &amp; </w:t>
      </w:r>
      <w:r w:rsidRPr="00C72EF8">
        <w:rPr>
          <w:b/>
          <w:sz w:val="20"/>
          <w:szCs w:val="20"/>
        </w:rPr>
        <w:t>S.E. van der Leeuw</w:t>
      </w:r>
      <w:r w:rsidRPr="00C73AC3">
        <w:rPr>
          <w:sz w:val="20"/>
          <w:szCs w:val="20"/>
        </w:rPr>
        <w:t xml:space="preserve">, “Biology Is Only Part </w:t>
      </w:r>
      <w:proofErr w:type="gramStart"/>
      <w:r w:rsidRPr="00C73AC3">
        <w:rPr>
          <w:sz w:val="20"/>
          <w:szCs w:val="20"/>
        </w:rPr>
        <w:t>Of</w:t>
      </w:r>
      <w:proofErr w:type="gramEnd"/>
      <w:r w:rsidRPr="00C73AC3">
        <w:rPr>
          <w:sz w:val="20"/>
          <w:szCs w:val="20"/>
        </w:rPr>
        <w:t xml:space="preserve"> The Story …”, </w:t>
      </w:r>
      <w:r w:rsidRPr="00C73AC3">
        <w:rPr>
          <w:i/>
          <w:iCs/>
          <w:sz w:val="20"/>
          <w:szCs w:val="20"/>
        </w:rPr>
        <w:t>Philosophical</w:t>
      </w:r>
      <w:r w:rsidRPr="00C73AC3">
        <w:rPr>
          <w:sz w:val="20"/>
          <w:szCs w:val="20"/>
        </w:rPr>
        <w:t xml:space="preserve"> </w:t>
      </w:r>
      <w:r w:rsidRPr="00C73AC3">
        <w:rPr>
          <w:i/>
          <w:iCs/>
          <w:sz w:val="20"/>
          <w:szCs w:val="20"/>
        </w:rPr>
        <w:t>Transactions of the Royal Society, Series B</w:t>
      </w:r>
      <w:r w:rsidRPr="00C73AC3">
        <w:rPr>
          <w:sz w:val="20"/>
          <w:szCs w:val="20"/>
        </w:rPr>
        <w:t xml:space="preserve"> 363, 1959-68</w:t>
      </w:r>
    </w:p>
    <w:p w14:paraId="11902305" w14:textId="79F0F92B" w:rsidR="00414717" w:rsidRPr="00051299" w:rsidRDefault="00414717" w:rsidP="00567955">
      <w:pPr>
        <w:tabs>
          <w:tab w:val="left" w:pos="840"/>
        </w:tabs>
        <w:ind w:left="1680" w:hanging="1680"/>
        <w:jc w:val="both"/>
        <w:rPr>
          <w:sz w:val="20"/>
          <w:szCs w:val="20"/>
          <w:lang w:val="fr-FR"/>
        </w:rPr>
      </w:pPr>
      <w:r w:rsidRPr="00051299">
        <w:rPr>
          <w:sz w:val="20"/>
          <w:szCs w:val="20"/>
          <w:lang w:val="fr-FR"/>
        </w:rPr>
        <w:t>2.11</w:t>
      </w:r>
      <w:r w:rsidR="00076153" w:rsidRPr="00051299">
        <w:rPr>
          <w:sz w:val="20"/>
          <w:szCs w:val="20"/>
          <w:lang w:val="fr-FR"/>
        </w:rPr>
        <w:t>1</w:t>
      </w:r>
      <w:r w:rsidRPr="00051299">
        <w:rPr>
          <w:sz w:val="20"/>
          <w:szCs w:val="20"/>
          <w:lang w:val="fr-FR"/>
        </w:rPr>
        <w:tab/>
        <w:t>2008</w:t>
      </w:r>
      <w:r w:rsidRPr="00051299">
        <w:rPr>
          <w:sz w:val="20"/>
          <w:szCs w:val="20"/>
          <w:lang w:val="fr-FR"/>
        </w:rPr>
        <w:tab/>
      </w:r>
      <w:proofErr w:type="gramStart"/>
      <w:r w:rsidR="003D03A9" w:rsidRPr="00051299">
        <w:rPr>
          <w:b/>
          <w:bCs/>
          <w:sz w:val="20"/>
          <w:szCs w:val="20"/>
          <w:lang w:val="fr-FR"/>
        </w:rPr>
        <w:t>van</w:t>
      </w:r>
      <w:proofErr w:type="gramEnd"/>
      <w:r w:rsidR="003D03A9" w:rsidRPr="00051299">
        <w:rPr>
          <w:b/>
          <w:bCs/>
          <w:sz w:val="20"/>
          <w:szCs w:val="20"/>
          <w:lang w:val="fr-FR"/>
        </w:rPr>
        <w:t xml:space="preserve"> der Leeuw, S.E., </w:t>
      </w:r>
      <w:r w:rsidRPr="00051299">
        <w:rPr>
          <w:sz w:val="20"/>
          <w:szCs w:val="20"/>
          <w:lang w:val="fr-FR"/>
        </w:rPr>
        <w:t xml:space="preserve">“Durabilité et archéologie environnementale”, </w:t>
      </w:r>
      <w:proofErr w:type="spellStart"/>
      <w:r w:rsidRPr="00051299">
        <w:rPr>
          <w:i/>
          <w:iCs/>
          <w:sz w:val="20"/>
          <w:szCs w:val="20"/>
          <w:lang w:val="fr-FR"/>
        </w:rPr>
        <w:t>Archéopages</w:t>
      </w:r>
      <w:proofErr w:type="spellEnd"/>
      <w:r w:rsidRPr="00051299">
        <w:rPr>
          <w:sz w:val="20"/>
          <w:szCs w:val="20"/>
          <w:lang w:val="fr-FR"/>
        </w:rPr>
        <w:t xml:space="preserve"> 97-102</w:t>
      </w:r>
      <w:r w:rsidRPr="00051299">
        <w:rPr>
          <w:lang w:val="fr-FR"/>
        </w:rPr>
        <w:tab/>
      </w:r>
    </w:p>
    <w:p w14:paraId="619C41AB" w14:textId="431C0A2F" w:rsidR="00414717" w:rsidRPr="00C73AC3" w:rsidRDefault="00414717" w:rsidP="00567955">
      <w:pPr>
        <w:tabs>
          <w:tab w:val="left" w:pos="840"/>
        </w:tabs>
        <w:ind w:left="1680" w:hanging="1680"/>
        <w:jc w:val="both"/>
        <w:rPr>
          <w:sz w:val="20"/>
          <w:szCs w:val="20"/>
        </w:rPr>
      </w:pPr>
      <w:r w:rsidRPr="00C73AC3">
        <w:rPr>
          <w:sz w:val="20"/>
          <w:szCs w:val="20"/>
        </w:rPr>
        <w:t>2.11</w:t>
      </w:r>
      <w:r w:rsidR="00715188">
        <w:rPr>
          <w:sz w:val="20"/>
          <w:szCs w:val="20"/>
        </w:rPr>
        <w:t>2</w:t>
      </w:r>
      <w:r w:rsidRPr="00C73AC3">
        <w:rPr>
          <w:sz w:val="20"/>
          <w:szCs w:val="20"/>
        </w:rPr>
        <w:tab/>
        <w:t>2008</w:t>
      </w:r>
      <w:r w:rsidRPr="00C73AC3">
        <w:rPr>
          <w:sz w:val="20"/>
          <w:szCs w:val="20"/>
        </w:rPr>
        <w:tab/>
      </w:r>
      <w:r w:rsidR="00C72EF8" w:rsidRPr="00820FF1">
        <w:rPr>
          <w:b/>
          <w:sz w:val="20"/>
          <w:szCs w:val="20"/>
        </w:rPr>
        <w:t>van der Leeuw, S.E</w:t>
      </w:r>
      <w:r w:rsidR="00C72EF8">
        <w:rPr>
          <w:sz w:val="20"/>
          <w:szCs w:val="20"/>
        </w:rPr>
        <w:t>.</w:t>
      </w:r>
      <w:r w:rsidRPr="00C73AC3">
        <w:rPr>
          <w:sz w:val="20"/>
          <w:szCs w:val="20"/>
        </w:rPr>
        <w:t xml:space="preserve">, </w:t>
      </w:r>
      <w:r w:rsidR="00293267" w:rsidRPr="00C73AC3">
        <w:rPr>
          <w:sz w:val="20"/>
          <w:szCs w:val="20"/>
        </w:rPr>
        <w:t>"</w:t>
      </w:r>
      <w:r w:rsidRPr="00C73AC3">
        <w:rPr>
          <w:sz w:val="20"/>
          <w:szCs w:val="20"/>
        </w:rPr>
        <w:t>Climate and Society: Lessons from the past 10,000 years</w:t>
      </w:r>
      <w:r w:rsidR="00293267" w:rsidRPr="00C73AC3">
        <w:rPr>
          <w:sz w:val="20"/>
          <w:szCs w:val="20"/>
        </w:rPr>
        <w:t>"</w:t>
      </w:r>
      <w:r w:rsidRPr="00C73AC3">
        <w:rPr>
          <w:sz w:val="20"/>
          <w:szCs w:val="20"/>
        </w:rPr>
        <w:t xml:space="preserve">, </w:t>
      </w:r>
      <w:proofErr w:type="spellStart"/>
      <w:r w:rsidRPr="00C73AC3">
        <w:rPr>
          <w:i/>
          <w:iCs/>
          <w:sz w:val="20"/>
          <w:szCs w:val="20"/>
        </w:rPr>
        <w:t>Ambio</w:t>
      </w:r>
      <w:proofErr w:type="spellEnd"/>
      <w:r w:rsidRPr="00C73AC3">
        <w:rPr>
          <w:sz w:val="20"/>
          <w:szCs w:val="20"/>
        </w:rPr>
        <w:t xml:space="preserve"> 37, Special Issue 14, pp. 476-482.</w:t>
      </w:r>
    </w:p>
    <w:p w14:paraId="42902892" w14:textId="55C41F8C" w:rsidR="00414717" w:rsidRPr="00C73AC3" w:rsidRDefault="00414717" w:rsidP="00567955">
      <w:pPr>
        <w:tabs>
          <w:tab w:val="left" w:pos="840"/>
        </w:tabs>
        <w:ind w:left="1680" w:hanging="1680"/>
        <w:jc w:val="both"/>
        <w:rPr>
          <w:b/>
          <w:bCs/>
          <w:sz w:val="20"/>
        </w:rPr>
      </w:pPr>
      <w:r w:rsidRPr="00C73AC3">
        <w:rPr>
          <w:sz w:val="20"/>
        </w:rPr>
        <w:t>2.11</w:t>
      </w:r>
      <w:r w:rsidR="00715188">
        <w:rPr>
          <w:sz w:val="20"/>
        </w:rPr>
        <w:t>3</w:t>
      </w:r>
      <w:r w:rsidRPr="00C73AC3">
        <w:rPr>
          <w:sz w:val="20"/>
        </w:rPr>
        <w:tab/>
        <w:t>2008</w:t>
      </w:r>
      <w:r w:rsidRPr="00C73AC3">
        <w:rPr>
          <w:sz w:val="20"/>
        </w:rPr>
        <w:tab/>
      </w:r>
      <w:r w:rsidR="00C72EF8" w:rsidRPr="00820FF1">
        <w:rPr>
          <w:b/>
          <w:sz w:val="20"/>
          <w:szCs w:val="20"/>
        </w:rPr>
        <w:t xml:space="preserve">van der Leeuw, </w:t>
      </w:r>
      <w:proofErr w:type="spellStart"/>
      <w:proofErr w:type="gramStart"/>
      <w:r w:rsidR="00C72EF8" w:rsidRPr="00820FF1">
        <w:rPr>
          <w:b/>
          <w:sz w:val="20"/>
          <w:szCs w:val="20"/>
        </w:rPr>
        <w:t>S.E</w:t>
      </w:r>
      <w:r w:rsidR="00C72EF8">
        <w:rPr>
          <w:sz w:val="20"/>
          <w:szCs w:val="20"/>
        </w:rPr>
        <w:t>.,</w:t>
      </w:r>
      <w:r w:rsidRPr="00C73AC3">
        <w:rPr>
          <w:sz w:val="20"/>
        </w:rPr>
        <w:t>“</w:t>
      </w:r>
      <w:proofErr w:type="gramEnd"/>
      <w:r w:rsidRPr="00C73AC3">
        <w:rPr>
          <w:sz w:val="20"/>
        </w:rPr>
        <w:t>Agency</w:t>
      </w:r>
      <w:proofErr w:type="spellEnd"/>
      <w:r w:rsidRPr="00C73AC3">
        <w:rPr>
          <w:sz w:val="20"/>
        </w:rPr>
        <w:t xml:space="preserve">, Networks, Past </w:t>
      </w:r>
      <w:r w:rsidR="00C72EF8">
        <w:rPr>
          <w:sz w:val="20"/>
        </w:rPr>
        <w:t>a</w:t>
      </w:r>
      <w:r w:rsidRPr="00C73AC3">
        <w:rPr>
          <w:sz w:val="20"/>
        </w:rPr>
        <w:t xml:space="preserve">nd Future”, in: </w:t>
      </w:r>
      <w:r w:rsidRPr="00C73AC3">
        <w:rPr>
          <w:i/>
          <w:iCs/>
          <w:sz w:val="20"/>
          <w:lang w:val="en-GB"/>
        </w:rPr>
        <w:t xml:space="preserve">Material and Nonhuman Agency </w:t>
      </w:r>
      <w:r w:rsidRPr="00C73AC3">
        <w:rPr>
          <w:sz w:val="20"/>
          <w:lang w:val="en-GB"/>
        </w:rPr>
        <w:t xml:space="preserve">(C. </w:t>
      </w:r>
      <w:proofErr w:type="spellStart"/>
      <w:r w:rsidRPr="00C73AC3">
        <w:rPr>
          <w:sz w:val="20"/>
          <w:lang w:val="en-GB"/>
        </w:rPr>
        <w:t>Knappett</w:t>
      </w:r>
      <w:proofErr w:type="spellEnd"/>
      <w:r w:rsidRPr="00C73AC3">
        <w:rPr>
          <w:sz w:val="20"/>
          <w:lang w:val="en-GB"/>
        </w:rPr>
        <w:t xml:space="preserve"> &amp; L. </w:t>
      </w:r>
      <w:proofErr w:type="spellStart"/>
      <w:r w:rsidRPr="00C73AC3">
        <w:rPr>
          <w:sz w:val="20"/>
          <w:lang w:val="en-GB"/>
        </w:rPr>
        <w:t>Malafouris</w:t>
      </w:r>
      <w:proofErr w:type="spellEnd"/>
      <w:r w:rsidRPr="00C73AC3">
        <w:rPr>
          <w:sz w:val="20"/>
          <w:lang w:val="en-GB"/>
        </w:rPr>
        <w:t xml:space="preserve">, eds.), pp. 217-247, New York: Springer </w:t>
      </w:r>
    </w:p>
    <w:p w14:paraId="2F712EA6" w14:textId="3FD7338B" w:rsidR="00414717" w:rsidRPr="00C73AC3" w:rsidRDefault="00414717" w:rsidP="00567955">
      <w:pPr>
        <w:pStyle w:val="Heading2"/>
        <w:keepNext w:val="0"/>
        <w:widowControl w:val="0"/>
        <w:ind w:left="1714" w:hanging="1714"/>
        <w:jc w:val="both"/>
        <w:rPr>
          <w:rFonts w:ascii="Times New Roman" w:hAnsi="Times New Roman" w:cs="Times New Roman"/>
          <w:b w:val="0"/>
          <w:bCs w:val="0"/>
        </w:rPr>
      </w:pPr>
      <w:r w:rsidRPr="00051299">
        <w:rPr>
          <w:rFonts w:ascii="Times New Roman" w:hAnsi="Times New Roman" w:cs="Times New Roman"/>
          <w:b w:val="0"/>
          <w:bCs w:val="0"/>
          <w:lang w:val="nl-NL"/>
        </w:rPr>
        <w:t>2.11</w:t>
      </w:r>
      <w:r w:rsidR="00715188" w:rsidRPr="00051299">
        <w:rPr>
          <w:rFonts w:ascii="Times New Roman" w:hAnsi="Times New Roman" w:cs="Times New Roman"/>
          <w:b w:val="0"/>
          <w:bCs w:val="0"/>
          <w:lang w:val="nl-NL"/>
        </w:rPr>
        <w:t>4</w:t>
      </w:r>
      <w:proofErr w:type="gramStart"/>
      <w:r w:rsidRPr="00051299">
        <w:rPr>
          <w:rFonts w:ascii="Times New Roman" w:hAnsi="Times New Roman" w:cs="Times New Roman"/>
          <w:b w:val="0"/>
          <w:bCs w:val="0"/>
          <w:lang w:val="nl-NL"/>
        </w:rPr>
        <w:tab/>
        <w:t xml:space="preserve">  2009</w:t>
      </w:r>
      <w:proofErr w:type="gramEnd"/>
      <w:r w:rsidRPr="00051299">
        <w:rPr>
          <w:rFonts w:ascii="Times New Roman" w:hAnsi="Times New Roman" w:cs="Times New Roman"/>
          <w:b w:val="0"/>
          <w:bCs w:val="0"/>
          <w:lang w:val="nl-NL"/>
        </w:rPr>
        <w:tab/>
        <w:t>D. Lane, D.</w:t>
      </w:r>
      <w:r w:rsidR="00FF0A9A" w:rsidRPr="00051299">
        <w:rPr>
          <w:rFonts w:ascii="Times New Roman" w:hAnsi="Times New Roman" w:cs="Times New Roman"/>
          <w:b w:val="0"/>
          <w:bCs w:val="0"/>
          <w:lang w:val="nl-NL"/>
        </w:rPr>
        <w:t xml:space="preserve"> </w:t>
      </w:r>
      <w:proofErr w:type="spellStart"/>
      <w:r w:rsidRPr="00051299">
        <w:rPr>
          <w:rFonts w:ascii="Times New Roman" w:hAnsi="Times New Roman" w:cs="Times New Roman"/>
          <w:b w:val="0"/>
          <w:bCs w:val="0"/>
          <w:lang w:val="nl-NL"/>
        </w:rPr>
        <w:t>Pumain</w:t>
      </w:r>
      <w:proofErr w:type="spellEnd"/>
      <w:r w:rsidRPr="00051299">
        <w:rPr>
          <w:rFonts w:ascii="Times New Roman" w:hAnsi="Times New Roman" w:cs="Times New Roman"/>
          <w:b w:val="0"/>
          <w:bCs w:val="0"/>
          <w:lang w:val="nl-NL"/>
        </w:rPr>
        <w:t xml:space="preserve"> &amp; </w:t>
      </w:r>
      <w:r w:rsidRPr="00051299">
        <w:rPr>
          <w:rFonts w:ascii="Times New Roman" w:hAnsi="Times New Roman" w:cs="Times New Roman"/>
          <w:bCs w:val="0"/>
          <w:lang w:val="nl-NL"/>
        </w:rPr>
        <w:t>S.E. van der Leeuw</w:t>
      </w:r>
      <w:r w:rsidRPr="00051299">
        <w:rPr>
          <w:rFonts w:ascii="Times New Roman" w:hAnsi="Times New Roman" w:cs="Times New Roman"/>
          <w:b w:val="0"/>
          <w:bCs w:val="0"/>
          <w:lang w:val="nl-NL"/>
        </w:rPr>
        <w:t xml:space="preserve"> “</w:t>
      </w:r>
      <w:proofErr w:type="spellStart"/>
      <w:r w:rsidRPr="00051299">
        <w:rPr>
          <w:rFonts w:ascii="Times New Roman" w:hAnsi="Times New Roman" w:cs="Times New Roman"/>
          <w:b w:val="0"/>
          <w:bCs w:val="0"/>
          <w:lang w:val="nl-NL"/>
        </w:rPr>
        <w:t>Introduction</w:t>
      </w:r>
      <w:proofErr w:type="spellEnd"/>
      <w:r w:rsidRPr="00051299">
        <w:rPr>
          <w:rFonts w:ascii="Times New Roman" w:hAnsi="Times New Roman" w:cs="Times New Roman"/>
          <w:b w:val="0"/>
          <w:bCs w:val="0"/>
          <w:lang w:val="nl-NL"/>
        </w:rPr>
        <w:t>”, in D. La</w:t>
      </w:r>
      <w:r w:rsidR="00FF0A9A" w:rsidRPr="00051299">
        <w:rPr>
          <w:rFonts w:ascii="Times New Roman" w:hAnsi="Times New Roman" w:cs="Times New Roman"/>
          <w:b w:val="0"/>
          <w:bCs w:val="0"/>
          <w:lang w:val="nl-NL"/>
        </w:rPr>
        <w:t xml:space="preserve">ne, D. </w:t>
      </w:r>
      <w:proofErr w:type="spellStart"/>
      <w:r w:rsidR="00FF0A9A" w:rsidRPr="00051299">
        <w:rPr>
          <w:rFonts w:ascii="Times New Roman" w:hAnsi="Times New Roman" w:cs="Times New Roman"/>
          <w:b w:val="0"/>
          <w:bCs w:val="0"/>
          <w:lang w:val="nl-NL"/>
        </w:rPr>
        <w:t>Pumain</w:t>
      </w:r>
      <w:proofErr w:type="spellEnd"/>
      <w:r w:rsidR="00FF0A9A" w:rsidRPr="00051299">
        <w:rPr>
          <w:rFonts w:ascii="Times New Roman" w:hAnsi="Times New Roman" w:cs="Times New Roman"/>
          <w:b w:val="0"/>
          <w:bCs w:val="0"/>
          <w:lang w:val="nl-NL"/>
        </w:rPr>
        <w:t xml:space="preserve">, S. E. van der </w:t>
      </w:r>
      <w:r w:rsidRPr="00051299">
        <w:rPr>
          <w:rFonts w:ascii="Times New Roman" w:hAnsi="Times New Roman" w:cs="Times New Roman"/>
          <w:b w:val="0"/>
          <w:bCs w:val="0"/>
          <w:lang w:val="nl-NL"/>
        </w:rPr>
        <w:t xml:space="preserve">Leeuw </w:t>
      </w:r>
      <w:proofErr w:type="spellStart"/>
      <w:r w:rsidRPr="00051299">
        <w:rPr>
          <w:rFonts w:ascii="Times New Roman" w:hAnsi="Times New Roman" w:cs="Times New Roman"/>
          <w:b w:val="0"/>
          <w:bCs w:val="0"/>
          <w:lang w:val="nl-NL"/>
        </w:rPr>
        <w:t>and</w:t>
      </w:r>
      <w:proofErr w:type="spellEnd"/>
      <w:r w:rsidRPr="00051299">
        <w:rPr>
          <w:rFonts w:ascii="Times New Roman" w:hAnsi="Times New Roman" w:cs="Times New Roman"/>
          <w:b w:val="0"/>
          <w:bCs w:val="0"/>
          <w:lang w:val="nl-NL"/>
        </w:rPr>
        <w:t xml:space="preserve"> G. West (</w:t>
      </w:r>
      <w:proofErr w:type="spellStart"/>
      <w:r w:rsidRPr="00051299">
        <w:rPr>
          <w:rFonts w:ascii="Times New Roman" w:hAnsi="Times New Roman" w:cs="Times New Roman"/>
          <w:b w:val="0"/>
          <w:bCs w:val="0"/>
          <w:lang w:val="nl-NL"/>
        </w:rPr>
        <w:t>eds</w:t>
      </w:r>
      <w:proofErr w:type="spellEnd"/>
      <w:r w:rsidRPr="00051299">
        <w:rPr>
          <w:rFonts w:ascii="Times New Roman" w:hAnsi="Times New Roman" w:cs="Times New Roman"/>
          <w:b w:val="0"/>
          <w:bCs w:val="0"/>
          <w:lang w:val="nl-NL"/>
        </w:rPr>
        <w:t xml:space="preserve">.) </w:t>
      </w:r>
      <w:r w:rsidRPr="00C73AC3">
        <w:rPr>
          <w:rFonts w:ascii="Times New Roman" w:hAnsi="Times New Roman" w:cs="Times New Roman"/>
          <w:b w:val="0"/>
          <w:bCs w:val="0"/>
          <w:i/>
          <w:iCs/>
        </w:rPr>
        <w:t>Complexity Perspectives on Innovation and Social Change</w:t>
      </w:r>
      <w:r w:rsidR="00FF0A9A" w:rsidRPr="00C73AC3">
        <w:rPr>
          <w:rFonts w:ascii="Times New Roman" w:hAnsi="Times New Roman" w:cs="Times New Roman"/>
          <w:b w:val="0"/>
          <w:bCs w:val="0"/>
        </w:rPr>
        <w:t xml:space="preserve">, pp. 1-9 </w:t>
      </w:r>
      <w:r w:rsidRPr="00C73AC3">
        <w:rPr>
          <w:rFonts w:ascii="Times New Roman" w:hAnsi="Times New Roman" w:cs="Times New Roman"/>
          <w:b w:val="0"/>
          <w:bCs w:val="0"/>
        </w:rPr>
        <w:t>Berlin: Springer (</w:t>
      </w:r>
      <w:proofErr w:type="spellStart"/>
      <w:r w:rsidRPr="00C73AC3">
        <w:rPr>
          <w:rFonts w:ascii="Times New Roman" w:hAnsi="Times New Roman" w:cs="Times New Roman"/>
          <w:b w:val="0"/>
          <w:bCs w:val="0"/>
        </w:rPr>
        <w:t>Methodos</w:t>
      </w:r>
      <w:proofErr w:type="spellEnd"/>
      <w:r w:rsidRPr="00C73AC3">
        <w:rPr>
          <w:rFonts w:ascii="Times New Roman" w:hAnsi="Times New Roman" w:cs="Times New Roman"/>
          <w:b w:val="0"/>
          <w:bCs w:val="0"/>
        </w:rPr>
        <w:t xml:space="preserve"> series)</w:t>
      </w:r>
    </w:p>
    <w:p w14:paraId="24176655" w14:textId="0326FD29" w:rsidR="00414717" w:rsidRPr="00C73AC3" w:rsidRDefault="00414717" w:rsidP="00567955">
      <w:pPr>
        <w:pStyle w:val="Heading2"/>
        <w:keepNext w:val="0"/>
        <w:widowControl w:val="0"/>
        <w:tabs>
          <w:tab w:val="left" w:pos="1680"/>
        </w:tabs>
        <w:ind w:left="0" w:firstLine="0"/>
        <w:jc w:val="both"/>
        <w:rPr>
          <w:rFonts w:ascii="Times New Roman" w:hAnsi="Times New Roman" w:cs="Times New Roman"/>
          <w:b w:val="0"/>
          <w:bCs w:val="0"/>
        </w:rPr>
      </w:pPr>
      <w:r w:rsidRPr="00C73AC3">
        <w:rPr>
          <w:rFonts w:ascii="Times New Roman" w:hAnsi="Times New Roman" w:cs="Times New Roman"/>
          <w:b w:val="0"/>
          <w:bCs w:val="0"/>
        </w:rPr>
        <w:t>2.11</w:t>
      </w:r>
      <w:r w:rsidR="00715188">
        <w:rPr>
          <w:rFonts w:ascii="Times New Roman" w:hAnsi="Times New Roman" w:cs="Times New Roman"/>
          <w:b w:val="0"/>
          <w:bCs w:val="0"/>
        </w:rPr>
        <w:t>5</w:t>
      </w:r>
      <w:proofErr w:type="gramStart"/>
      <w:r w:rsidRPr="00C73AC3">
        <w:rPr>
          <w:rFonts w:ascii="Times New Roman" w:hAnsi="Times New Roman" w:cs="Times New Roman"/>
          <w:b w:val="0"/>
          <w:bCs w:val="0"/>
        </w:rPr>
        <w:tab/>
        <w:t xml:space="preserve">  2009</w:t>
      </w:r>
      <w:proofErr w:type="gramEnd"/>
      <w:r w:rsidRPr="00C73AC3">
        <w:rPr>
          <w:rFonts w:ascii="Times New Roman" w:hAnsi="Times New Roman" w:cs="Times New Roman"/>
          <w:b w:val="0"/>
          <w:bCs w:val="0"/>
        </w:rPr>
        <w:tab/>
        <w:t xml:space="preserve">D. Lane, R. Maxfield, D.W. Read &amp; </w:t>
      </w:r>
      <w:r w:rsidRPr="00C72EF8">
        <w:rPr>
          <w:rFonts w:ascii="Times New Roman" w:hAnsi="Times New Roman" w:cs="Times New Roman"/>
          <w:bCs w:val="0"/>
        </w:rPr>
        <w:t>S.E. van der Leeuw</w:t>
      </w:r>
      <w:r w:rsidRPr="00C73AC3">
        <w:rPr>
          <w:rFonts w:ascii="Times New Roman" w:hAnsi="Times New Roman" w:cs="Times New Roman"/>
          <w:b w:val="0"/>
          <w:bCs w:val="0"/>
        </w:rPr>
        <w:t xml:space="preserve">, “From Population thinking to </w:t>
      </w:r>
      <w:r w:rsidRPr="00C73AC3">
        <w:rPr>
          <w:rFonts w:ascii="Times New Roman" w:hAnsi="Times New Roman" w:cs="Times New Roman"/>
          <w:b w:val="0"/>
          <w:bCs w:val="0"/>
        </w:rPr>
        <w:tab/>
      </w:r>
      <w:r w:rsidRPr="00C73AC3">
        <w:rPr>
          <w:rFonts w:ascii="Times New Roman" w:hAnsi="Times New Roman" w:cs="Times New Roman"/>
          <w:b w:val="0"/>
          <w:bCs w:val="0"/>
        </w:rPr>
        <w:tab/>
      </w:r>
      <w:r w:rsidRPr="00C73AC3">
        <w:rPr>
          <w:rFonts w:ascii="Times New Roman" w:hAnsi="Times New Roman" w:cs="Times New Roman"/>
          <w:b w:val="0"/>
          <w:bCs w:val="0"/>
        </w:rPr>
        <w:tab/>
        <w:t xml:space="preserve">Organization thinking”, Chapter 1 in D. Lane, D. Pumain, S. E. van der Leeuw and G. West </w:t>
      </w:r>
      <w:r w:rsidRPr="00C73AC3">
        <w:rPr>
          <w:rFonts w:ascii="Times New Roman" w:hAnsi="Times New Roman" w:cs="Times New Roman"/>
          <w:b w:val="0"/>
          <w:bCs w:val="0"/>
        </w:rPr>
        <w:tab/>
      </w:r>
      <w:r w:rsidRPr="00C73AC3">
        <w:rPr>
          <w:rFonts w:ascii="Times New Roman" w:hAnsi="Times New Roman" w:cs="Times New Roman"/>
          <w:b w:val="0"/>
          <w:bCs w:val="0"/>
        </w:rPr>
        <w:tab/>
      </w:r>
      <w:r w:rsidRPr="00C73AC3">
        <w:rPr>
          <w:rFonts w:ascii="Times New Roman" w:hAnsi="Times New Roman" w:cs="Times New Roman"/>
          <w:b w:val="0"/>
          <w:bCs w:val="0"/>
        </w:rPr>
        <w:tab/>
        <w:t xml:space="preserve">(eds.) </w:t>
      </w:r>
      <w:r w:rsidRPr="00C73AC3">
        <w:rPr>
          <w:rFonts w:ascii="Times New Roman" w:hAnsi="Times New Roman" w:cs="Times New Roman"/>
          <w:b w:val="0"/>
          <w:bCs w:val="0"/>
          <w:i/>
          <w:iCs/>
        </w:rPr>
        <w:t xml:space="preserve">Complexity Perspectives on Innovation and </w:t>
      </w:r>
      <w:r w:rsidRPr="00C73AC3">
        <w:rPr>
          <w:rFonts w:ascii="Times New Roman" w:hAnsi="Times New Roman" w:cs="Times New Roman"/>
          <w:b w:val="0"/>
          <w:bCs w:val="0"/>
          <w:i/>
          <w:iCs/>
        </w:rPr>
        <w:tab/>
        <w:t>Social Change</w:t>
      </w:r>
      <w:r w:rsidRPr="00C73AC3">
        <w:rPr>
          <w:rFonts w:ascii="Times New Roman" w:hAnsi="Times New Roman" w:cs="Times New Roman"/>
          <w:b w:val="0"/>
          <w:bCs w:val="0"/>
        </w:rPr>
        <w:t xml:space="preserve">, pp. 11-42, Berlin: </w:t>
      </w:r>
      <w:r w:rsidRPr="00C73AC3">
        <w:rPr>
          <w:rFonts w:ascii="Times New Roman" w:hAnsi="Times New Roman" w:cs="Times New Roman"/>
          <w:b w:val="0"/>
          <w:bCs w:val="0"/>
        </w:rPr>
        <w:tab/>
      </w:r>
      <w:r w:rsidRPr="00C73AC3">
        <w:rPr>
          <w:rFonts w:ascii="Times New Roman" w:hAnsi="Times New Roman" w:cs="Times New Roman"/>
          <w:b w:val="0"/>
          <w:bCs w:val="0"/>
        </w:rPr>
        <w:tab/>
      </w:r>
      <w:r w:rsidRPr="00C73AC3">
        <w:rPr>
          <w:rFonts w:ascii="Times New Roman" w:hAnsi="Times New Roman" w:cs="Times New Roman"/>
          <w:b w:val="0"/>
          <w:bCs w:val="0"/>
        </w:rPr>
        <w:tab/>
      </w:r>
      <w:r w:rsidRPr="00C73AC3">
        <w:rPr>
          <w:rFonts w:ascii="Times New Roman" w:hAnsi="Times New Roman" w:cs="Times New Roman"/>
          <w:b w:val="0"/>
          <w:bCs w:val="0"/>
        </w:rPr>
        <w:tab/>
        <w:t>Springer (</w:t>
      </w:r>
      <w:proofErr w:type="spellStart"/>
      <w:r w:rsidRPr="00C73AC3">
        <w:rPr>
          <w:rFonts w:ascii="Times New Roman" w:hAnsi="Times New Roman" w:cs="Times New Roman"/>
          <w:b w:val="0"/>
          <w:bCs w:val="0"/>
        </w:rPr>
        <w:t>Methodos</w:t>
      </w:r>
      <w:proofErr w:type="spellEnd"/>
      <w:r w:rsidRPr="00C73AC3">
        <w:rPr>
          <w:rFonts w:ascii="Times New Roman" w:hAnsi="Times New Roman" w:cs="Times New Roman"/>
          <w:b w:val="0"/>
          <w:bCs w:val="0"/>
        </w:rPr>
        <w:t xml:space="preserve"> series)</w:t>
      </w:r>
    </w:p>
    <w:p w14:paraId="30BD7E0E" w14:textId="426EEAED" w:rsidR="00414717" w:rsidRPr="00C72EF8" w:rsidRDefault="00414717" w:rsidP="00567955">
      <w:pPr>
        <w:pStyle w:val="Heading2"/>
        <w:keepNext w:val="0"/>
        <w:widowControl w:val="0"/>
        <w:tabs>
          <w:tab w:val="clear" w:pos="709"/>
          <w:tab w:val="left" w:pos="840"/>
          <w:tab w:val="left" w:pos="1680"/>
        </w:tabs>
        <w:ind w:left="1685" w:hanging="1685"/>
        <w:jc w:val="both"/>
        <w:rPr>
          <w:rFonts w:ascii="Times New Roman" w:hAnsi="Times New Roman" w:cs="Times New Roman"/>
          <w:b w:val="0"/>
          <w:bCs w:val="0"/>
          <w:color w:val="000000"/>
          <w:u w:val="single"/>
        </w:rPr>
      </w:pPr>
      <w:r w:rsidRPr="00715188">
        <w:rPr>
          <w:b w:val="0"/>
        </w:rPr>
        <w:t>2.11</w:t>
      </w:r>
      <w:r w:rsidR="00715188" w:rsidRPr="00715188">
        <w:rPr>
          <w:b w:val="0"/>
        </w:rPr>
        <w:t>6</w:t>
      </w:r>
      <w:r w:rsidRPr="00C73AC3">
        <w:tab/>
      </w:r>
      <w:r w:rsidRPr="00C72EF8">
        <w:rPr>
          <w:b w:val="0"/>
        </w:rPr>
        <w:t>2009</w:t>
      </w:r>
      <w:r w:rsidRPr="00C73AC3">
        <w:tab/>
      </w:r>
      <w:r w:rsidRPr="00C72EF8">
        <w:rPr>
          <w:b w:val="0"/>
        </w:rPr>
        <w:t xml:space="preserve">D.W. Read, D. Lane &amp; </w:t>
      </w:r>
      <w:r w:rsidRPr="00C72EF8">
        <w:t>S.E. van der Leeuw</w:t>
      </w:r>
      <w:r w:rsidRPr="00C72EF8">
        <w:rPr>
          <w:b w:val="0"/>
        </w:rPr>
        <w:t xml:space="preserve"> “The innovation </w:t>
      </w:r>
      <w:proofErr w:type="spellStart"/>
      <w:r w:rsidRPr="00C72EF8">
        <w:rPr>
          <w:b w:val="0"/>
        </w:rPr>
        <w:t>innovation</w:t>
      </w:r>
      <w:proofErr w:type="spellEnd"/>
      <w:r w:rsidRPr="00C72EF8">
        <w:rPr>
          <w:b w:val="0"/>
        </w:rPr>
        <w:t xml:space="preserve">”, Chapter 2 in D. Lane, D. Pumain, S. E. van der Leeuw and G. West (eds.) </w:t>
      </w:r>
      <w:r w:rsidRPr="00C72EF8">
        <w:rPr>
          <w:b w:val="0"/>
          <w:i/>
          <w:iCs/>
        </w:rPr>
        <w:t>Complexity Perspectives on Innovation and Social Change</w:t>
      </w:r>
      <w:r w:rsidRPr="00C72EF8">
        <w:rPr>
          <w:b w:val="0"/>
        </w:rPr>
        <w:t>, pp. 43 - 84, Berlin: Springer (</w:t>
      </w:r>
      <w:proofErr w:type="spellStart"/>
      <w:r w:rsidRPr="00C72EF8">
        <w:rPr>
          <w:b w:val="0"/>
        </w:rPr>
        <w:t>Methodos</w:t>
      </w:r>
      <w:proofErr w:type="spellEnd"/>
      <w:r w:rsidRPr="00C72EF8">
        <w:rPr>
          <w:b w:val="0"/>
        </w:rPr>
        <w:t xml:space="preserve"> series)</w:t>
      </w:r>
      <w:r w:rsidR="00C72EF8" w:rsidRPr="00C72EF8">
        <w:rPr>
          <w:b w:val="0"/>
        </w:rPr>
        <w:t xml:space="preserve"> </w:t>
      </w:r>
      <w:hyperlink r:id="rId13" w:history="1">
        <w:r w:rsidR="00C72EF8" w:rsidRPr="00C73AC3">
          <w:rPr>
            <w:rStyle w:val="Hyperlink"/>
            <w:rFonts w:ascii="Times New Roman" w:hAnsi="Times New Roman"/>
            <w:b w:val="0"/>
            <w:bCs w:val="0"/>
          </w:rPr>
          <w:t>http://repositories.cdlib.org/hcs/DWR2008/</w:t>
        </w:r>
      </w:hyperlink>
    </w:p>
    <w:p w14:paraId="7099BB3F" w14:textId="4D8CF725" w:rsidR="00414717" w:rsidRPr="00C73AC3" w:rsidRDefault="00414717" w:rsidP="00567955">
      <w:pPr>
        <w:tabs>
          <w:tab w:val="left" w:pos="840"/>
        </w:tabs>
        <w:ind w:left="1680" w:hanging="1680"/>
        <w:jc w:val="both"/>
        <w:rPr>
          <w:sz w:val="20"/>
          <w:szCs w:val="20"/>
        </w:rPr>
      </w:pPr>
      <w:r w:rsidRPr="00C73AC3">
        <w:rPr>
          <w:sz w:val="20"/>
          <w:szCs w:val="20"/>
        </w:rPr>
        <w:t>2.11</w:t>
      </w:r>
      <w:r w:rsidR="00715188">
        <w:rPr>
          <w:sz w:val="20"/>
          <w:szCs w:val="20"/>
        </w:rPr>
        <w:t>7</w:t>
      </w:r>
      <w:r w:rsidRPr="00C73AC3">
        <w:rPr>
          <w:sz w:val="20"/>
          <w:szCs w:val="20"/>
        </w:rPr>
        <w:tab/>
        <w:t>2009</w:t>
      </w:r>
      <w:r w:rsidRPr="00C73AC3">
        <w:rPr>
          <w:sz w:val="20"/>
          <w:szCs w:val="20"/>
        </w:rPr>
        <w:tab/>
      </w:r>
      <w:r w:rsidR="00C72EF8" w:rsidRPr="00820FF1">
        <w:rPr>
          <w:b/>
          <w:sz w:val="20"/>
          <w:szCs w:val="20"/>
        </w:rPr>
        <w:t>van der Leeuw, S.E</w:t>
      </w:r>
      <w:r w:rsidR="00C72EF8">
        <w:rPr>
          <w:sz w:val="20"/>
          <w:szCs w:val="20"/>
        </w:rPr>
        <w:t>.</w:t>
      </w:r>
      <w:r w:rsidRPr="00C73AC3">
        <w:rPr>
          <w:sz w:val="20"/>
          <w:szCs w:val="20"/>
        </w:rPr>
        <w:t xml:space="preserve">, D. Lane, D. W. Read, “The long-term evolution of social organization”, Chapter 3 in: D. Lane, D. Pumain, S. E, van der Leeuw and G. West (eds.) </w:t>
      </w:r>
      <w:r w:rsidRPr="00C73AC3">
        <w:rPr>
          <w:i/>
          <w:iCs/>
          <w:sz w:val="20"/>
          <w:szCs w:val="20"/>
        </w:rPr>
        <w:t>Complexity Perspectives on Innovation and Social Change</w:t>
      </w:r>
      <w:r w:rsidRPr="00C73AC3">
        <w:rPr>
          <w:sz w:val="20"/>
          <w:szCs w:val="20"/>
        </w:rPr>
        <w:t>, pp.</w:t>
      </w:r>
      <w:r w:rsidRPr="00C73AC3">
        <w:rPr>
          <w:b/>
          <w:bCs/>
        </w:rPr>
        <w:t xml:space="preserve"> </w:t>
      </w:r>
      <w:r w:rsidRPr="00C73AC3">
        <w:rPr>
          <w:sz w:val="20"/>
          <w:szCs w:val="20"/>
        </w:rPr>
        <w:t>85-115, Berlin: Springer (</w:t>
      </w:r>
      <w:proofErr w:type="spellStart"/>
      <w:r w:rsidRPr="00C73AC3">
        <w:rPr>
          <w:sz w:val="20"/>
          <w:szCs w:val="20"/>
        </w:rPr>
        <w:t>Methodos</w:t>
      </w:r>
      <w:proofErr w:type="spellEnd"/>
      <w:r w:rsidRPr="00C73AC3">
        <w:rPr>
          <w:sz w:val="20"/>
          <w:szCs w:val="20"/>
        </w:rPr>
        <w:t xml:space="preserve"> series)</w:t>
      </w:r>
    </w:p>
    <w:p w14:paraId="54B149C2" w14:textId="6D318047" w:rsidR="00414717" w:rsidRPr="00C73AC3" w:rsidRDefault="00414717" w:rsidP="00567955">
      <w:pPr>
        <w:tabs>
          <w:tab w:val="left" w:pos="840"/>
        </w:tabs>
        <w:ind w:left="1680" w:hanging="1680"/>
        <w:jc w:val="both"/>
        <w:rPr>
          <w:sz w:val="20"/>
          <w:szCs w:val="20"/>
        </w:rPr>
      </w:pPr>
      <w:r w:rsidRPr="00C73AC3">
        <w:rPr>
          <w:sz w:val="20"/>
          <w:szCs w:val="20"/>
        </w:rPr>
        <w:t>2.11</w:t>
      </w:r>
      <w:r w:rsidR="00715188">
        <w:rPr>
          <w:sz w:val="20"/>
          <w:szCs w:val="20"/>
        </w:rPr>
        <w:t>8</w:t>
      </w:r>
      <w:r w:rsidRPr="00C73AC3">
        <w:rPr>
          <w:sz w:val="20"/>
          <w:szCs w:val="20"/>
        </w:rPr>
        <w:tab/>
        <w:t>2009</w:t>
      </w:r>
      <w:r w:rsidRPr="00C73AC3">
        <w:rPr>
          <w:sz w:val="20"/>
          <w:szCs w:val="20"/>
        </w:rPr>
        <w:tab/>
        <w:t xml:space="preserve">Ferrari, D., D.W. Read &amp; </w:t>
      </w:r>
      <w:r w:rsidRPr="00C72EF8">
        <w:rPr>
          <w:b/>
          <w:sz w:val="20"/>
          <w:szCs w:val="20"/>
        </w:rPr>
        <w:t>S.E. van der Leeuw</w:t>
      </w:r>
      <w:r w:rsidRPr="00C73AC3">
        <w:rPr>
          <w:sz w:val="20"/>
          <w:szCs w:val="20"/>
        </w:rPr>
        <w:t xml:space="preserve">, “An Agent-based Model of Information Flows in Social Dynamics. </w:t>
      </w:r>
      <w:proofErr w:type="spellStart"/>
      <w:r w:rsidRPr="00051299">
        <w:rPr>
          <w:sz w:val="20"/>
          <w:szCs w:val="20"/>
          <w:lang w:val="nl-NL"/>
        </w:rPr>
        <w:t>Chapter</w:t>
      </w:r>
      <w:proofErr w:type="spellEnd"/>
      <w:r w:rsidRPr="00051299">
        <w:rPr>
          <w:sz w:val="20"/>
          <w:szCs w:val="20"/>
          <w:lang w:val="nl-NL"/>
        </w:rPr>
        <w:t xml:space="preserve"> 14 in: D. Lane, D. </w:t>
      </w:r>
      <w:proofErr w:type="spellStart"/>
      <w:r w:rsidRPr="00051299">
        <w:rPr>
          <w:sz w:val="20"/>
          <w:szCs w:val="20"/>
          <w:lang w:val="nl-NL"/>
        </w:rPr>
        <w:t>Pumain</w:t>
      </w:r>
      <w:proofErr w:type="spellEnd"/>
      <w:r w:rsidRPr="00051299">
        <w:rPr>
          <w:sz w:val="20"/>
          <w:szCs w:val="20"/>
          <w:lang w:val="nl-NL"/>
        </w:rPr>
        <w:t xml:space="preserve">, S.E. van der Leeuw </w:t>
      </w:r>
      <w:proofErr w:type="spellStart"/>
      <w:r w:rsidRPr="00051299">
        <w:rPr>
          <w:sz w:val="20"/>
          <w:szCs w:val="20"/>
          <w:lang w:val="nl-NL"/>
        </w:rPr>
        <w:t>and</w:t>
      </w:r>
      <w:proofErr w:type="spellEnd"/>
      <w:r w:rsidRPr="00051299">
        <w:rPr>
          <w:sz w:val="20"/>
          <w:szCs w:val="20"/>
          <w:lang w:val="nl-NL"/>
        </w:rPr>
        <w:t xml:space="preserve"> G. West (</w:t>
      </w:r>
      <w:proofErr w:type="spellStart"/>
      <w:r w:rsidRPr="00051299">
        <w:rPr>
          <w:sz w:val="20"/>
          <w:szCs w:val="20"/>
          <w:lang w:val="nl-NL"/>
        </w:rPr>
        <w:t>eds</w:t>
      </w:r>
      <w:proofErr w:type="spellEnd"/>
      <w:r w:rsidRPr="00051299">
        <w:rPr>
          <w:sz w:val="20"/>
          <w:szCs w:val="20"/>
          <w:lang w:val="nl-NL"/>
        </w:rPr>
        <w:t xml:space="preserve">.) </w:t>
      </w:r>
      <w:r w:rsidRPr="00C73AC3">
        <w:rPr>
          <w:i/>
          <w:iCs/>
          <w:sz w:val="20"/>
          <w:szCs w:val="20"/>
        </w:rPr>
        <w:t>Complexity Perspectives on Innovation and Social Change,</w:t>
      </w:r>
      <w:r w:rsidRPr="00C73AC3">
        <w:rPr>
          <w:sz w:val="20"/>
          <w:szCs w:val="20"/>
        </w:rPr>
        <w:t xml:space="preserve"> pp. 385-412, Berlin: Springer (</w:t>
      </w:r>
      <w:proofErr w:type="spellStart"/>
      <w:r w:rsidRPr="00C73AC3">
        <w:rPr>
          <w:sz w:val="20"/>
          <w:szCs w:val="20"/>
        </w:rPr>
        <w:t>Methodos</w:t>
      </w:r>
      <w:proofErr w:type="spellEnd"/>
      <w:r w:rsidRPr="00C73AC3">
        <w:rPr>
          <w:sz w:val="20"/>
          <w:szCs w:val="20"/>
        </w:rPr>
        <w:t xml:space="preserve"> series)</w:t>
      </w:r>
    </w:p>
    <w:p w14:paraId="30678AA5" w14:textId="64D692D1" w:rsidR="00414717" w:rsidRPr="00C73AC3" w:rsidRDefault="00414717" w:rsidP="00567955">
      <w:pPr>
        <w:tabs>
          <w:tab w:val="left" w:pos="840"/>
        </w:tabs>
        <w:ind w:left="1680" w:hanging="1680"/>
        <w:jc w:val="both"/>
        <w:rPr>
          <w:sz w:val="20"/>
          <w:szCs w:val="20"/>
        </w:rPr>
      </w:pPr>
      <w:r w:rsidRPr="00C73AC3">
        <w:rPr>
          <w:sz w:val="20"/>
          <w:szCs w:val="20"/>
        </w:rPr>
        <w:t>2.1</w:t>
      </w:r>
      <w:r w:rsidR="00715188">
        <w:rPr>
          <w:sz w:val="20"/>
          <w:szCs w:val="20"/>
        </w:rPr>
        <w:t>19</w:t>
      </w:r>
      <w:r w:rsidRPr="00C73AC3">
        <w:rPr>
          <w:sz w:val="20"/>
          <w:szCs w:val="20"/>
        </w:rPr>
        <w:tab/>
        <w:t>2009</w:t>
      </w:r>
      <w:r w:rsidRPr="00C73AC3">
        <w:rPr>
          <w:sz w:val="20"/>
          <w:szCs w:val="20"/>
        </w:rPr>
        <w:tab/>
        <w:t xml:space="preserve">D.A. Lane, D. Pumain and </w:t>
      </w:r>
      <w:r w:rsidRPr="00C72EF8">
        <w:rPr>
          <w:b/>
          <w:sz w:val="20"/>
          <w:szCs w:val="20"/>
        </w:rPr>
        <w:t>S.E. van der Leeuw</w:t>
      </w:r>
      <w:r w:rsidRPr="00C73AC3">
        <w:rPr>
          <w:sz w:val="20"/>
          <w:szCs w:val="20"/>
        </w:rPr>
        <w:t xml:space="preserve">, “Conclusion”, in: D. Lane, D. Pumain, S.E. van der Leeuw and G. West (eds.) </w:t>
      </w:r>
      <w:r w:rsidRPr="00C73AC3">
        <w:rPr>
          <w:i/>
          <w:iCs/>
          <w:sz w:val="20"/>
          <w:szCs w:val="20"/>
        </w:rPr>
        <w:t>Complexity Perspectives on Innovation and Social Change,</w:t>
      </w:r>
      <w:r w:rsidRPr="00C73AC3">
        <w:rPr>
          <w:sz w:val="20"/>
          <w:szCs w:val="20"/>
        </w:rPr>
        <w:t xml:space="preserve"> pp. 481-488, Berlin: Springer (</w:t>
      </w:r>
      <w:proofErr w:type="spellStart"/>
      <w:r w:rsidRPr="00C73AC3">
        <w:rPr>
          <w:sz w:val="20"/>
          <w:szCs w:val="20"/>
        </w:rPr>
        <w:t>Methodos</w:t>
      </w:r>
      <w:proofErr w:type="spellEnd"/>
      <w:r w:rsidRPr="00C73AC3">
        <w:rPr>
          <w:sz w:val="20"/>
          <w:szCs w:val="20"/>
        </w:rPr>
        <w:t xml:space="preserve"> series)</w:t>
      </w:r>
    </w:p>
    <w:p w14:paraId="0F3E9664" w14:textId="0CF73096" w:rsidR="00C66AAD" w:rsidRPr="00C73AC3" w:rsidRDefault="00414717" w:rsidP="00567955">
      <w:pPr>
        <w:tabs>
          <w:tab w:val="left" w:pos="840"/>
        </w:tabs>
        <w:ind w:left="1680" w:hanging="1680"/>
        <w:jc w:val="both"/>
        <w:rPr>
          <w:sz w:val="20"/>
          <w:szCs w:val="20"/>
        </w:rPr>
      </w:pPr>
      <w:r w:rsidRPr="00C73AC3">
        <w:rPr>
          <w:sz w:val="20"/>
          <w:szCs w:val="20"/>
        </w:rPr>
        <w:lastRenderedPageBreak/>
        <w:t>2.12</w:t>
      </w:r>
      <w:r w:rsidR="00715188">
        <w:rPr>
          <w:sz w:val="20"/>
          <w:szCs w:val="20"/>
        </w:rPr>
        <w:t>0</w:t>
      </w:r>
      <w:r w:rsidRPr="00C73AC3">
        <w:rPr>
          <w:sz w:val="20"/>
          <w:szCs w:val="20"/>
        </w:rPr>
        <w:tab/>
        <w:t>2009</w:t>
      </w:r>
      <w:r w:rsidRPr="00C73AC3">
        <w:rPr>
          <w:sz w:val="20"/>
          <w:szCs w:val="20"/>
        </w:rPr>
        <w:tab/>
        <w:t xml:space="preserve">D. W. Read &amp; </w:t>
      </w:r>
      <w:r w:rsidRPr="00C72EF8">
        <w:rPr>
          <w:b/>
          <w:sz w:val="20"/>
          <w:szCs w:val="20"/>
        </w:rPr>
        <w:t>S.E. van der Leeuw</w:t>
      </w:r>
      <w:r w:rsidRPr="00C73AC3">
        <w:rPr>
          <w:sz w:val="20"/>
          <w:szCs w:val="20"/>
        </w:rPr>
        <w:t xml:space="preserve">, “Biology Is Only Part </w:t>
      </w:r>
      <w:proofErr w:type="gramStart"/>
      <w:r w:rsidRPr="00C73AC3">
        <w:rPr>
          <w:sz w:val="20"/>
          <w:szCs w:val="20"/>
        </w:rPr>
        <w:t>Of</w:t>
      </w:r>
      <w:proofErr w:type="gramEnd"/>
      <w:r w:rsidRPr="00C73AC3">
        <w:rPr>
          <w:sz w:val="20"/>
          <w:szCs w:val="20"/>
        </w:rPr>
        <w:t xml:space="preserve"> The Story …”, in </w:t>
      </w:r>
      <w:r w:rsidRPr="00C73AC3">
        <w:rPr>
          <w:i/>
          <w:iCs/>
          <w:sz w:val="20"/>
          <w:szCs w:val="20"/>
        </w:rPr>
        <w:t>'Sapient Mind'</w:t>
      </w:r>
      <w:r w:rsidRPr="00C73AC3">
        <w:rPr>
          <w:sz w:val="20"/>
          <w:szCs w:val="20"/>
        </w:rPr>
        <w:t xml:space="preserve"> (A.C. Renfrew and L. </w:t>
      </w:r>
      <w:proofErr w:type="spellStart"/>
      <w:r w:rsidRPr="00C73AC3">
        <w:rPr>
          <w:sz w:val="20"/>
          <w:szCs w:val="20"/>
        </w:rPr>
        <w:t>Malafouris</w:t>
      </w:r>
      <w:proofErr w:type="spellEnd"/>
      <w:r w:rsidRPr="00C73AC3">
        <w:rPr>
          <w:sz w:val="20"/>
          <w:szCs w:val="20"/>
        </w:rPr>
        <w:t>, eds.), pp. 33-49, Oxford: Oxford University Press.</w:t>
      </w:r>
    </w:p>
    <w:p w14:paraId="6F1C2183" w14:textId="2BAD8A75" w:rsidR="00C66AAD" w:rsidRPr="00C73AC3" w:rsidRDefault="00414717" w:rsidP="00567955">
      <w:pPr>
        <w:tabs>
          <w:tab w:val="left" w:pos="840"/>
        </w:tabs>
        <w:ind w:left="1680" w:hanging="1680"/>
        <w:jc w:val="both"/>
        <w:rPr>
          <w:bCs/>
          <w:sz w:val="20"/>
          <w:szCs w:val="20"/>
        </w:rPr>
      </w:pPr>
      <w:r w:rsidRPr="00C73AC3">
        <w:rPr>
          <w:bCs/>
          <w:sz w:val="20"/>
          <w:szCs w:val="20"/>
        </w:rPr>
        <w:t>2.12</w:t>
      </w:r>
      <w:r w:rsidR="00715188">
        <w:rPr>
          <w:bCs/>
          <w:sz w:val="20"/>
          <w:szCs w:val="20"/>
        </w:rPr>
        <w:t>1</w:t>
      </w:r>
      <w:r w:rsidR="00C66AAD" w:rsidRPr="00C73AC3">
        <w:rPr>
          <w:b/>
          <w:bCs/>
          <w:sz w:val="20"/>
          <w:szCs w:val="20"/>
        </w:rPr>
        <w:tab/>
      </w:r>
      <w:r w:rsidRPr="00C73AC3">
        <w:rPr>
          <w:bCs/>
          <w:sz w:val="20"/>
          <w:szCs w:val="20"/>
        </w:rPr>
        <w:t>2009</w:t>
      </w:r>
      <w:r w:rsidRPr="00C73AC3">
        <w:rPr>
          <w:bCs/>
          <w:sz w:val="20"/>
          <w:szCs w:val="20"/>
        </w:rPr>
        <w:tab/>
      </w:r>
      <w:r w:rsidR="00C72EF8" w:rsidRPr="00820FF1">
        <w:rPr>
          <w:b/>
          <w:sz w:val="20"/>
          <w:szCs w:val="20"/>
        </w:rPr>
        <w:t>van der Leeuw, S.E</w:t>
      </w:r>
      <w:r w:rsidR="00C72EF8">
        <w:rPr>
          <w:sz w:val="20"/>
          <w:szCs w:val="20"/>
        </w:rPr>
        <w:t>.</w:t>
      </w:r>
      <w:r w:rsidRPr="00C73AC3">
        <w:rPr>
          <w:bCs/>
          <w:sz w:val="20"/>
          <w:szCs w:val="20"/>
        </w:rPr>
        <w:t xml:space="preserve">, “What is an ‘Environmental Crisis’ to an Archaeologist, in: </w:t>
      </w:r>
      <w:r w:rsidR="00C66AAD" w:rsidRPr="00C73AC3">
        <w:rPr>
          <w:bCs/>
          <w:i/>
          <w:iCs/>
          <w:sz w:val="20"/>
          <w:szCs w:val="20"/>
        </w:rPr>
        <w:t xml:space="preserve">The </w:t>
      </w:r>
      <w:r w:rsidRPr="00C73AC3">
        <w:rPr>
          <w:bCs/>
          <w:i/>
          <w:iCs/>
          <w:sz w:val="20"/>
          <w:szCs w:val="20"/>
        </w:rPr>
        <w:t xml:space="preserve">archaeology of environmental change – Socio-natural legacies </w:t>
      </w:r>
      <w:r w:rsidR="00C66AAD" w:rsidRPr="00C73AC3">
        <w:rPr>
          <w:bCs/>
          <w:i/>
          <w:iCs/>
          <w:sz w:val="20"/>
          <w:szCs w:val="20"/>
        </w:rPr>
        <w:t xml:space="preserve">of degradation and resilience </w:t>
      </w:r>
      <w:r w:rsidRPr="00C73AC3">
        <w:rPr>
          <w:bCs/>
          <w:sz w:val="20"/>
          <w:szCs w:val="20"/>
        </w:rPr>
        <w:t xml:space="preserve">(C. Fisher, B. Hill &amp; G. </w:t>
      </w:r>
      <w:proofErr w:type="spellStart"/>
      <w:r w:rsidRPr="00C73AC3">
        <w:rPr>
          <w:bCs/>
          <w:sz w:val="20"/>
          <w:szCs w:val="20"/>
        </w:rPr>
        <w:t>Feinman</w:t>
      </w:r>
      <w:proofErr w:type="spellEnd"/>
      <w:r w:rsidRPr="00C73AC3">
        <w:rPr>
          <w:bCs/>
          <w:sz w:val="20"/>
          <w:szCs w:val="20"/>
        </w:rPr>
        <w:t>, eds.), pp. 40-61, Tucson: University of Arizona Press.</w:t>
      </w:r>
    </w:p>
    <w:p w14:paraId="253E9EB8" w14:textId="54F56929" w:rsidR="00414717" w:rsidRPr="00C73AC3" w:rsidRDefault="00414717" w:rsidP="00567955">
      <w:pPr>
        <w:tabs>
          <w:tab w:val="left" w:pos="840"/>
        </w:tabs>
        <w:ind w:left="1680" w:hanging="1680"/>
        <w:jc w:val="both"/>
        <w:rPr>
          <w:bCs/>
          <w:sz w:val="20"/>
          <w:szCs w:val="20"/>
        </w:rPr>
      </w:pPr>
      <w:r w:rsidRPr="00C73AC3">
        <w:rPr>
          <w:sz w:val="20"/>
          <w:szCs w:val="20"/>
        </w:rPr>
        <w:t>2.12</w:t>
      </w:r>
      <w:r w:rsidR="00715188">
        <w:rPr>
          <w:sz w:val="20"/>
          <w:szCs w:val="20"/>
        </w:rPr>
        <w:t>2</w:t>
      </w:r>
      <w:r w:rsidRPr="00C73AC3">
        <w:rPr>
          <w:sz w:val="20"/>
          <w:szCs w:val="20"/>
        </w:rPr>
        <w:tab/>
        <w:t>2009</w:t>
      </w:r>
      <w:r w:rsidRPr="00C73AC3">
        <w:rPr>
          <w:sz w:val="20"/>
          <w:szCs w:val="20"/>
        </w:rPr>
        <w:tab/>
        <w:t xml:space="preserve">Rockström, </w:t>
      </w:r>
      <w:r w:rsidR="00A94078" w:rsidRPr="00C73AC3">
        <w:rPr>
          <w:sz w:val="20"/>
          <w:szCs w:val="20"/>
        </w:rPr>
        <w:t>J.</w:t>
      </w:r>
      <w:r w:rsidR="0092621B">
        <w:rPr>
          <w:sz w:val="20"/>
          <w:szCs w:val="20"/>
        </w:rPr>
        <w:t xml:space="preserve">, </w:t>
      </w:r>
      <w:r w:rsidR="00A94078" w:rsidRPr="00C73AC3">
        <w:rPr>
          <w:sz w:val="20"/>
          <w:szCs w:val="20"/>
        </w:rPr>
        <w:t xml:space="preserve">W. Steffen, K. </w:t>
      </w:r>
      <w:proofErr w:type="spellStart"/>
      <w:r w:rsidR="00A94078" w:rsidRPr="00C73AC3">
        <w:rPr>
          <w:sz w:val="20"/>
          <w:szCs w:val="20"/>
        </w:rPr>
        <w:t>Noone</w:t>
      </w:r>
      <w:proofErr w:type="spellEnd"/>
      <w:r w:rsidR="00A94078" w:rsidRPr="00C73AC3">
        <w:rPr>
          <w:sz w:val="20"/>
          <w:szCs w:val="20"/>
        </w:rPr>
        <w:t xml:space="preserve">, Å. Persson, F. S. Chapin III, E. F. Lambin, T. M. </w:t>
      </w:r>
      <w:proofErr w:type="spellStart"/>
      <w:r w:rsidR="00A94078" w:rsidRPr="00C73AC3">
        <w:rPr>
          <w:sz w:val="20"/>
          <w:szCs w:val="20"/>
        </w:rPr>
        <w:t>Lenton</w:t>
      </w:r>
      <w:proofErr w:type="spellEnd"/>
      <w:r w:rsidR="00A94078" w:rsidRPr="00C73AC3">
        <w:rPr>
          <w:sz w:val="20"/>
          <w:szCs w:val="20"/>
        </w:rPr>
        <w:t xml:space="preserve">, M. Scheffer, C. Folke, H. J. </w:t>
      </w:r>
      <w:proofErr w:type="spellStart"/>
      <w:r w:rsidR="00A94078" w:rsidRPr="00C73AC3">
        <w:rPr>
          <w:sz w:val="20"/>
          <w:szCs w:val="20"/>
        </w:rPr>
        <w:t>Schellnhuber</w:t>
      </w:r>
      <w:proofErr w:type="spellEnd"/>
      <w:r w:rsidR="00A94078" w:rsidRPr="00C73AC3">
        <w:rPr>
          <w:sz w:val="20"/>
          <w:szCs w:val="20"/>
        </w:rPr>
        <w:t xml:space="preserve">, B. </w:t>
      </w:r>
      <w:proofErr w:type="spellStart"/>
      <w:r w:rsidR="00A94078" w:rsidRPr="00C73AC3">
        <w:rPr>
          <w:sz w:val="20"/>
          <w:szCs w:val="20"/>
        </w:rPr>
        <w:t>Nykvist</w:t>
      </w:r>
      <w:proofErr w:type="spellEnd"/>
      <w:r w:rsidR="00A94078" w:rsidRPr="00C73AC3">
        <w:rPr>
          <w:sz w:val="20"/>
          <w:szCs w:val="20"/>
        </w:rPr>
        <w:t>, C.</w:t>
      </w:r>
      <w:r w:rsidRPr="00C73AC3">
        <w:rPr>
          <w:sz w:val="20"/>
          <w:szCs w:val="20"/>
        </w:rPr>
        <w:t xml:space="preserve"> A. de W</w:t>
      </w:r>
      <w:r w:rsidR="00A94078" w:rsidRPr="00C73AC3">
        <w:rPr>
          <w:sz w:val="20"/>
          <w:szCs w:val="20"/>
        </w:rPr>
        <w:t xml:space="preserve">it, T. Hughes, </w:t>
      </w:r>
      <w:r w:rsidR="00A94078" w:rsidRPr="00C72EF8">
        <w:rPr>
          <w:b/>
          <w:sz w:val="20"/>
          <w:szCs w:val="20"/>
        </w:rPr>
        <w:t>S.E. van der Leeuw,</w:t>
      </w:r>
      <w:r w:rsidR="00A94078" w:rsidRPr="00C73AC3">
        <w:rPr>
          <w:sz w:val="20"/>
          <w:szCs w:val="20"/>
        </w:rPr>
        <w:t xml:space="preserve"> H. Rodhe, S. </w:t>
      </w:r>
      <w:proofErr w:type="spellStart"/>
      <w:r w:rsidR="00A94078" w:rsidRPr="00C73AC3">
        <w:rPr>
          <w:sz w:val="20"/>
          <w:szCs w:val="20"/>
        </w:rPr>
        <w:t>Sörlin</w:t>
      </w:r>
      <w:proofErr w:type="spellEnd"/>
      <w:r w:rsidR="00A94078" w:rsidRPr="00C73AC3">
        <w:rPr>
          <w:sz w:val="20"/>
          <w:szCs w:val="20"/>
        </w:rPr>
        <w:t xml:space="preserve">, P. K. Snyder, R. Costanza, U. </w:t>
      </w:r>
      <w:proofErr w:type="spellStart"/>
      <w:r w:rsidR="00A94078" w:rsidRPr="00C73AC3">
        <w:rPr>
          <w:sz w:val="20"/>
          <w:szCs w:val="20"/>
        </w:rPr>
        <w:t>Svedin</w:t>
      </w:r>
      <w:proofErr w:type="spellEnd"/>
      <w:r w:rsidR="00A94078" w:rsidRPr="00C73AC3">
        <w:rPr>
          <w:sz w:val="20"/>
          <w:szCs w:val="20"/>
        </w:rPr>
        <w:t xml:space="preserve">, M. </w:t>
      </w:r>
      <w:proofErr w:type="spellStart"/>
      <w:r w:rsidR="00A94078" w:rsidRPr="00C73AC3">
        <w:rPr>
          <w:sz w:val="20"/>
          <w:szCs w:val="20"/>
        </w:rPr>
        <w:t>Falkenmark</w:t>
      </w:r>
      <w:proofErr w:type="spellEnd"/>
      <w:r w:rsidR="00A94078" w:rsidRPr="00C73AC3">
        <w:rPr>
          <w:sz w:val="20"/>
          <w:szCs w:val="20"/>
        </w:rPr>
        <w:t xml:space="preserve">, L. Karlberg, R. W. </w:t>
      </w:r>
      <w:proofErr w:type="spellStart"/>
      <w:r w:rsidR="00A94078" w:rsidRPr="00C73AC3">
        <w:rPr>
          <w:sz w:val="20"/>
          <w:szCs w:val="20"/>
        </w:rPr>
        <w:t>Corell</w:t>
      </w:r>
      <w:proofErr w:type="spellEnd"/>
      <w:r w:rsidR="00A94078" w:rsidRPr="00C73AC3">
        <w:rPr>
          <w:sz w:val="20"/>
          <w:szCs w:val="20"/>
        </w:rPr>
        <w:t xml:space="preserve">, V. J. Fabry, J. Hansen, D. </w:t>
      </w:r>
      <w:proofErr w:type="spellStart"/>
      <w:r w:rsidR="00A94078" w:rsidRPr="00C73AC3">
        <w:rPr>
          <w:sz w:val="20"/>
          <w:szCs w:val="20"/>
        </w:rPr>
        <w:t>Liverman</w:t>
      </w:r>
      <w:proofErr w:type="spellEnd"/>
      <w:r w:rsidR="00A94078" w:rsidRPr="00C73AC3">
        <w:rPr>
          <w:sz w:val="20"/>
          <w:szCs w:val="20"/>
        </w:rPr>
        <w:t>, K. Richardson, P.</w:t>
      </w:r>
      <w:r w:rsidRPr="00C73AC3">
        <w:rPr>
          <w:sz w:val="20"/>
          <w:szCs w:val="20"/>
        </w:rPr>
        <w:t xml:space="preserve"> </w:t>
      </w:r>
      <w:proofErr w:type="spellStart"/>
      <w:r w:rsidRPr="00C73AC3">
        <w:rPr>
          <w:sz w:val="20"/>
          <w:szCs w:val="20"/>
        </w:rPr>
        <w:t>Crutzen</w:t>
      </w:r>
      <w:proofErr w:type="spellEnd"/>
      <w:r w:rsidRPr="00C73AC3">
        <w:rPr>
          <w:sz w:val="20"/>
          <w:szCs w:val="20"/>
        </w:rPr>
        <w:t>, J</w:t>
      </w:r>
      <w:r w:rsidR="00A94078" w:rsidRPr="00C73AC3">
        <w:rPr>
          <w:sz w:val="20"/>
          <w:szCs w:val="20"/>
        </w:rPr>
        <w:t>.</w:t>
      </w:r>
      <w:r w:rsidRPr="00C73AC3">
        <w:rPr>
          <w:sz w:val="20"/>
          <w:szCs w:val="20"/>
        </w:rPr>
        <w:t xml:space="preserve"> A. Foley, </w:t>
      </w:r>
      <w:r w:rsidRPr="00C73AC3">
        <w:rPr>
          <w:sz w:val="20"/>
          <w:szCs w:val="20"/>
          <w:lang w:val="en-GB"/>
        </w:rPr>
        <w:t xml:space="preserve"> </w:t>
      </w:r>
      <w:r w:rsidRPr="00C73AC3">
        <w:rPr>
          <w:sz w:val="20"/>
          <w:szCs w:val="20"/>
        </w:rPr>
        <w:t>“</w:t>
      </w:r>
      <w:r w:rsidRPr="00C73AC3">
        <w:rPr>
          <w:sz w:val="20"/>
          <w:szCs w:val="20"/>
          <w:lang w:val="en-GB"/>
        </w:rPr>
        <w:t>A Safe Operating Space for Humanity”</w:t>
      </w:r>
      <w:r w:rsidRPr="00C73AC3">
        <w:rPr>
          <w:sz w:val="20"/>
          <w:szCs w:val="20"/>
        </w:rPr>
        <w:t xml:space="preserve">, </w:t>
      </w:r>
      <w:r w:rsidRPr="00C73AC3">
        <w:rPr>
          <w:i/>
          <w:sz w:val="20"/>
          <w:szCs w:val="20"/>
        </w:rPr>
        <w:t>Nature</w:t>
      </w:r>
      <w:r w:rsidRPr="00C73AC3">
        <w:rPr>
          <w:sz w:val="20"/>
          <w:szCs w:val="20"/>
        </w:rPr>
        <w:t xml:space="preserve"> vol. 461, September 24, 2009, 472-475</w:t>
      </w:r>
    </w:p>
    <w:p w14:paraId="6E5BC3B2" w14:textId="6140D026" w:rsidR="00414717" w:rsidRPr="00051299" w:rsidRDefault="00414717" w:rsidP="00567955">
      <w:pPr>
        <w:tabs>
          <w:tab w:val="left" w:pos="840"/>
        </w:tabs>
        <w:ind w:left="1680" w:hanging="1680"/>
        <w:jc w:val="both"/>
        <w:rPr>
          <w:color w:val="0000FF"/>
          <w:sz w:val="20"/>
          <w:szCs w:val="20"/>
          <w:u w:val="single"/>
          <w:lang w:val="fr-FR"/>
        </w:rPr>
      </w:pPr>
      <w:r w:rsidRPr="00C73AC3">
        <w:rPr>
          <w:sz w:val="20"/>
          <w:szCs w:val="20"/>
          <w:lang w:val="en-GB"/>
        </w:rPr>
        <w:t>2.12</w:t>
      </w:r>
      <w:r w:rsidR="00715188">
        <w:rPr>
          <w:sz w:val="20"/>
          <w:szCs w:val="20"/>
          <w:lang w:val="en-GB"/>
        </w:rPr>
        <w:t>3</w:t>
      </w:r>
      <w:r w:rsidRPr="00C73AC3">
        <w:rPr>
          <w:sz w:val="20"/>
          <w:szCs w:val="20"/>
          <w:lang w:val="en-GB"/>
        </w:rPr>
        <w:tab/>
        <w:t>2009</w:t>
      </w:r>
      <w:r w:rsidRPr="00C73AC3">
        <w:rPr>
          <w:sz w:val="20"/>
          <w:szCs w:val="20"/>
          <w:lang w:val="en-GB"/>
        </w:rPr>
        <w:tab/>
      </w:r>
      <w:proofErr w:type="spellStart"/>
      <w:r w:rsidRPr="00C73AC3">
        <w:rPr>
          <w:sz w:val="20"/>
          <w:szCs w:val="20"/>
          <w:lang w:val="en-GB"/>
        </w:rPr>
        <w:t>Rockström</w:t>
      </w:r>
      <w:proofErr w:type="spellEnd"/>
      <w:r w:rsidRPr="00C73AC3">
        <w:rPr>
          <w:sz w:val="20"/>
          <w:szCs w:val="20"/>
          <w:lang w:val="en-GB"/>
        </w:rPr>
        <w:t xml:space="preserve">, J, W. Steffen, J. </w:t>
      </w:r>
      <w:proofErr w:type="spellStart"/>
      <w:r w:rsidRPr="00C73AC3">
        <w:rPr>
          <w:sz w:val="20"/>
          <w:szCs w:val="20"/>
          <w:lang w:val="en-GB"/>
        </w:rPr>
        <w:t>Schellnhuber</w:t>
      </w:r>
      <w:proofErr w:type="spellEnd"/>
      <w:r w:rsidRPr="00C73AC3">
        <w:rPr>
          <w:sz w:val="20"/>
          <w:szCs w:val="20"/>
          <w:lang w:val="en-GB"/>
        </w:rPr>
        <w:t xml:space="preserve">, </w:t>
      </w:r>
      <w:r w:rsidRPr="00C72EF8">
        <w:rPr>
          <w:b/>
          <w:sz w:val="20"/>
          <w:szCs w:val="20"/>
          <w:lang w:val="en-GB"/>
        </w:rPr>
        <w:t>S.E. van der Leeuw</w:t>
      </w:r>
      <w:r w:rsidRPr="00C73AC3">
        <w:rPr>
          <w:sz w:val="20"/>
          <w:szCs w:val="20"/>
          <w:lang w:val="en-GB"/>
        </w:rPr>
        <w:t xml:space="preserve">, D. </w:t>
      </w:r>
      <w:proofErr w:type="spellStart"/>
      <w:r w:rsidRPr="00C73AC3">
        <w:rPr>
          <w:sz w:val="20"/>
          <w:szCs w:val="20"/>
          <w:lang w:val="en-GB"/>
        </w:rPr>
        <w:t>Liverman</w:t>
      </w:r>
      <w:proofErr w:type="spellEnd"/>
      <w:r w:rsidRPr="00C73AC3">
        <w:rPr>
          <w:sz w:val="20"/>
          <w:szCs w:val="20"/>
          <w:lang w:val="en-GB"/>
        </w:rPr>
        <w:t xml:space="preserve">, J.E. Hansen, T. </w:t>
      </w:r>
      <w:proofErr w:type="spellStart"/>
      <w:r w:rsidRPr="00C73AC3">
        <w:rPr>
          <w:sz w:val="20"/>
          <w:szCs w:val="20"/>
          <w:lang w:val="en-GB"/>
        </w:rPr>
        <w:t>Lenton</w:t>
      </w:r>
      <w:proofErr w:type="spellEnd"/>
      <w:r w:rsidRPr="00C73AC3">
        <w:rPr>
          <w:sz w:val="20"/>
          <w:szCs w:val="20"/>
          <w:lang w:val="en-GB"/>
        </w:rPr>
        <w:t xml:space="preserve">, S. </w:t>
      </w:r>
      <w:proofErr w:type="spellStart"/>
      <w:r w:rsidRPr="00C73AC3">
        <w:rPr>
          <w:sz w:val="20"/>
          <w:szCs w:val="20"/>
          <w:lang w:val="en-GB"/>
        </w:rPr>
        <w:t>Sörlin</w:t>
      </w:r>
      <w:proofErr w:type="spellEnd"/>
      <w:r w:rsidRPr="00C73AC3">
        <w:rPr>
          <w:sz w:val="20"/>
          <w:szCs w:val="20"/>
          <w:lang w:val="en-GB"/>
        </w:rPr>
        <w:t xml:space="preserve">, V. Fabry, K. </w:t>
      </w:r>
      <w:proofErr w:type="spellStart"/>
      <w:r w:rsidRPr="00C73AC3">
        <w:rPr>
          <w:sz w:val="20"/>
          <w:szCs w:val="20"/>
          <w:lang w:val="en-GB"/>
        </w:rPr>
        <w:t>Noone</w:t>
      </w:r>
      <w:proofErr w:type="spellEnd"/>
      <w:r w:rsidRPr="00C73AC3">
        <w:rPr>
          <w:sz w:val="20"/>
          <w:szCs w:val="20"/>
          <w:lang w:val="en-GB"/>
        </w:rPr>
        <w:t xml:space="preserve">, E. </w:t>
      </w:r>
      <w:proofErr w:type="spellStart"/>
      <w:r w:rsidRPr="00C73AC3">
        <w:rPr>
          <w:sz w:val="20"/>
          <w:szCs w:val="20"/>
          <w:lang w:val="en-GB"/>
        </w:rPr>
        <w:t>Lambin</w:t>
      </w:r>
      <w:proofErr w:type="spellEnd"/>
      <w:r w:rsidRPr="00C73AC3">
        <w:rPr>
          <w:sz w:val="20"/>
          <w:szCs w:val="20"/>
          <w:lang w:val="en-GB"/>
        </w:rPr>
        <w:t xml:space="preserve">, R.W. </w:t>
      </w:r>
      <w:proofErr w:type="spellStart"/>
      <w:r w:rsidRPr="00C73AC3">
        <w:rPr>
          <w:sz w:val="20"/>
          <w:szCs w:val="20"/>
          <w:lang w:val="en-GB"/>
        </w:rPr>
        <w:t>Corell</w:t>
      </w:r>
      <w:proofErr w:type="spellEnd"/>
      <w:r w:rsidRPr="00C73AC3">
        <w:rPr>
          <w:sz w:val="20"/>
          <w:szCs w:val="20"/>
          <w:lang w:val="en-GB"/>
        </w:rPr>
        <w:t xml:space="preserve">, R. Costanza, M. </w:t>
      </w:r>
      <w:proofErr w:type="spellStart"/>
      <w:r w:rsidRPr="00C73AC3">
        <w:rPr>
          <w:sz w:val="20"/>
          <w:szCs w:val="20"/>
          <w:lang w:val="en-GB"/>
        </w:rPr>
        <w:t>Scheffer</w:t>
      </w:r>
      <w:proofErr w:type="spellEnd"/>
      <w:r w:rsidRPr="00C73AC3">
        <w:rPr>
          <w:sz w:val="20"/>
          <w:szCs w:val="20"/>
          <w:lang w:val="en-GB"/>
        </w:rPr>
        <w:t xml:space="preserve">, C. </w:t>
      </w:r>
      <w:proofErr w:type="spellStart"/>
      <w:r w:rsidRPr="00C73AC3">
        <w:rPr>
          <w:sz w:val="20"/>
          <w:szCs w:val="20"/>
          <w:lang w:val="en-GB"/>
        </w:rPr>
        <w:t>Folke</w:t>
      </w:r>
      <w:proofErr w:type="spellEnd"/>
      <w:r w:rsidRPr="00C73AC3">
        <w:rPr>
          <w:sz w:val="20"/>
          <w:szCs w:val="20"/>
          <w:lang w:val="en-GB"/>
        </w:rPr>
        <w:t xml:space="preserve">, U. </w:t>
      </w:r>
      <w:proofErr w:type="spellStart"/>
      <w:r w:rsidRPr="00C73AC3">
        <w:rPr>
          <w:sz w:val="20"/>
          <w:szCs w:val="20"/>
          <w:lang w:val="en-GB"/>
        </w:rPr>
        <w:t>Svedin</w:t>
      </w:r>
      <w:proofErr w:type="spellEnd"/>
      <w:r w:rsidRPr="00C73AC3">
        <w:rPr>
          <w:sz w:val="20"/>
          <w:szCs w:val="20"/>
          <w:lang w:val="en-GB"/>
        </w:rPr>
        <w:t xml:space="preserve">, T. Hughes, H. </w:t>
      </w:r>
      <w:proofErr w:type="spellStart"/>
      <w:r w:rsidRPr="00C73AC3">
        <w:rPr>
          <w:sz w:val="20"/>
          <w:szCs w:val="20"/>
          <w:lang w:val="en-GB"/>
        </w:rPr>
        <w:t>Rodthe</w:t>
      </w:r>
      <w:proofErr w:type="spellEnd"/>
      <w:r w:rsidRPr="00C73AC3">
        <w:rPr>
          <w:sz w:val="20"/>
          <w:szCs w:val="20"/>
          <w:lang w:val="en-GB"/>
        </w:rPr>
        <w:t xml:space="preserve">, P. </w:t>
      </w:r>
      <w:proofErr w:type="spellStart"/>
      <w:r w:rsidRPr="00C73AC3">
        <w:rPr>
          <w:sz w:val="20"/>
          <w:szCs w:val="20"/>
          <w:lang w:val="en-GB"/>
        </w:rPr>
        <w:t>Crutzen</w:t>
      </w:r>
      <w:proofErr w:type="spellEnd"/>
      <w:r w:rsidRPr="00C73AC3">
        <w:rPr>
          <w:sz w:val="20"/>
          <w:szCs w:val="20"/>
          <w:lang w:val="en-GB"/>
        </w:rPr>
        <w:t>, “</w:t>
      </w:r>
      <w:r w:rsidRPr="00C73AC3">
        <w:rPr>
          <w:sz w:val="20"/>
          <w:szCs w:val="20"/>
        </w:rPr>
        <w:t xml:space="preserve">Planetary Boundaries: Exploring the safe operating space in the Anthropocene”, </w:t>
      </w:r>
      <w:r w:rsidRPr="00C73AC3">
        <w:rPr>
          <w:i/>
          <w:sz w:val="20"/>
          <w:szCs w:val="20"/>
        </w:rPr>
        <w:t>Ecology and Society</w:t>
      </w:r>
      <w:r w:rsidRPr="00C73AC3">
        <w:rPr>
          <w:sz w:val="20"/>
          <w:szCs w:val="20"/>
        </w:rPr>
        <w:t xml:space="preserve"> 14(2): 32. </w:t>
      </w:r>
      <w:r w:rsidRPr="00051299">
        <w:rPr>
          <w:sz w:val="20"/>
          <w:szCs w:val="20"/>
          <w:lang w:val="fr-FR"/>
        </w:rPr>
        <w:t xml:space="preserve">Online: </w:t>
      </w:r>
      <w:hyperlink r:id="rId14" w:history="1">
        <w:r w:rsidRPr="00051299">
          <w:rPr>
            <w:rStyle w:val="Hyperlink"/>
            <w:sz w:val="20"/>
            <w:szCs w:val="20"/>
            <w:lang w:val="fr-FR"/>
          </w:rPr>
          <w:t>http://www.ecologyandsociety.org/vol14/iss2/art32/</w:t>
        </w:r>
      </w:hyperlink>
    </w:p>
    <w:p w14:paraId="516F6F1C" w14:textId="172B184A" w:rsidR="00414717" w:rsidRPr="00051299" w:rsidRDefault="00414717" w:rsidP="00567955">
      <w:pPr>
        <w:tabs>
          <w:tab w:val="left" w:pos="840"/>
        </w:tabs>
        <w:ind w:left="1680" w:hanging="1680"/>
        <w:jc w:val="both"/>
        <w:rPr>
          <w:sz w:val="20"/>
          <w:szCs w:val="20"/>
          <w:lang w:val="fr-FR"/>
        </w:rPr>
      </w:pPr>
      <w:r w:rsidRPr="00051299">
        <w:rPr>
          <w:sz w:val="20"/>
          <w:szCs w:val="20"/>
          <w:lang w:val="fr-FR"/>
        </w:rPr>
        <w:t>2.12</w:t>
      </w:r>
      <w:r w:rsidR="00715188" w:rsidRPr="00051299">
        <w:rPr>
          <w:sz w:val="20"/>
          <w:szCs w:val="20"/>
          <w:lang w:val="fr-FR"/>
        </w:rPr>
        <w:t>4</w:t>
      </w:r>
      <w:r w:rsidRPr="00051299">
        <w:rPr>
          <w:sz w:val="20"/>
          <w:szCs w:val="20"/>
          <w:lang w:val="fr-FR"/>
        </w:rPr>
        <w:tab/>
        <w:t>2010</w:t>
      </w:r>
      <w:r w:rsidRPr="00051299">
        <w:rPr>
          <w:sz w:val="20"/>
          <w:szCs w:val="20"/>
          <w:lang w:val="fr-FR"/>
        </w:rPr>
        <w:tab/>
      </w:r>
      <w:proofErr w:type="spellStart"/>
      <w:r w:rsidRPr="00051299">
        <w:rPr>
          <w:sz w:val="20"/>
          <w:szCs w:val="20"/>
          <w:lang w:val="fr-FR"/>
        </w:rPr>
        <w:t>Méry</w:t>
      </w:r>
      <w:proofErr w:type="spellEnd"/>
      <w:r w:rsidRPr="00051299">
        <w:rPr>
          <w:sz w:val="20"/>
          <w:szCs w:val="20"/>
          <w:lang w:val="fr-FR"/>
        </w:rPr>
        <w:t>, S., A Dupont-</w:t>
      </w:r>
      <w:proofErr w:type="spellStart"/>
      <w:r w:rsidRPr="00051299">
        <w:rPr>
          <w:sz w:val="20"/>
          <w:szCs w:val="20"/>
          <w:lang w:val="fr-FR"/>
        </w:rPr>
        <w:t>Delaleuf</w:t>
      </w:r>
      <w:proofErr w:type="spellEnd"/>
      <w:r w:rsidRPr="00051299">
        <w:rPr>
          <w:sz w:val="20"/>
          <w:szCs w:val="20"/>
          <w:lang w:val="fr-FR"/>
        </w:rPr>
        <w:t xml:space="preserve">, </w:t>
      </w:r>
      <w:r w:rsidRPr="00051299">
        <w:rPr>
          <w:b/>
          <w:sz w:val="20"/>
          <w:szCs w:val="20"/>
          <w:lang w:val="fr-FR"/>
        </w:rPr>
        <w:t>S.E. van der Leeuw</w:t>
      </w:r>
      <w:r w:rsidRPr="00051299">
        <w:rPr>
          <w:sz w:val="20"/>
          <w:szCs w:val="20"/>
          <w:lang w:val="fr-FR"/>
        </w:rPr>
        <w:t xml:space="preserve">, “Analyse technologique et </w:t>
      </w:r>
      <w:proofErr w:type="spellStart"/>
      <w:proofErr w:type="gramStart"/>
      <w:r w:rsidRPr="00051299">
        <w:rPr>
          <w:sz w:val="20"/>
          <w:szCs w:val="20"/>
          <w:lang w:val="fr-FR"/>
        </w:rPr>
        <w:t>experimentations</w:t>
      </w:r>
      <w:proofErr w:type="spellEnd"/>
      <w:r w:rsidRPr="00051299">
        <w:rPr>
          <w:sz w:val="20"/>
          <w:szCs w:val="20"/>
          <w:lang w:val="fr-FR"/>
        </w:rPr>
        <w:t>:</w:t>
      </w:r>
      <w:proofErr w:type="gramEnd"/>
      <w:r w:rsidRPr="00051299">
        <w:rPr>
          <w:sz w:val="20"/>
          <w:szCs w:val="20"/>
          <w:lang w:val="fr-FR"/>
        </w:rPr>
        <w:t xml:space="preserve"> les techniques de façonnage céramique mettant en jeu la rotation à </w:t>
      </w:r>
      <w:proofErr w:type="spellStart"/>
      <w:r w:rsidRPr="00051299">
        <w:rPr>
          <w:sz w:val="20"/>
          <w:szCs w:val="20"/>
          <w:lang w:val="fr-FR"/>
        </w:rPr>
        <w:t>Hili</w:t>
      </w:r>
      <w:proofErr w:type="spellEnd"/>
      <w:r w:rsidRPr="00051299">
        <w:rPr>
          <w:sz w:val="20"/>
          <w:szCs w:val="20"/>
          <w:lang w:val="fr-FR"/>
        </w:rPr>
        <w:t xml:space="preserve"> (</w:t>
      </w:r>
      <w:proofErr w:type="spellStart"/>
      <w:r w:rsidRPr="00051299">
        <w:rPr>
          <w:sz w:val="20"/>
          <w:szCs w:val="20"/>
          <w:lang w:val="fr-FR"/>
        </w:rPr>
        <w:t>Emirats</w:t>
      </w:r>
      <w:proofErr w:type="spellEnd"/>
      <w:r w:rsidRPr="00051299">
        <w:rPr>
          <w:sz w:val="20"/>
          <w:szCs w:val="20"/>
          <w:lang w:val="fr-FR"/>
        </w:rPr>
        <w:t xml:space="preserve"> arabes unis) à la fin du IIIe </w:t>
      </w:r>
      <w:proofErr w:type="spellStart"/>
      <w:r w:rsidRPr="00051299">
        <w:rPr>
          <w:sz w:val="20"/>
          <w:szCs w:val="20"/>
          <w:lang w:val="fr-FR"/>
        </w:rPr>
        <w:t>millenaire</w:t>
      </w:r>
      <w:proofErr w:type="spellEnd"/>
      <w:r w:rsidRPr="00051299">
        <w:rPr>
          <w:sz w:val="20"/>
          <w:szCs w:val="20"/>
          <w:lang w:val="fr-FR"/>
        </w:rPr>
        <w:t xml:space="preserve"> (Âge du Bronze Ancien), </w:t>
      </w:r>
      <w:r w:rsidRPr="00051299">
        <w:rPr>
          <w:i/>
          <w:sz w:val="20"/>
          <w:szCs w:val="20"/>
          <w:lang w:val="fr-FR"/>
        </w:rPr>
        <w:t xml:space="preserve">Nouvelles de l’Archéologie </w:t>
      </w:r>
      <w:r w:rsidRPr="00051299">
        <w:rPr>
          <w:sz w:val="20"/>
          <w:szCs w:val="20"/>
          <w:lang w:val="fr-FR"/>
        </w:rPr>
        <w:t>119 (March): 52-64.</w:t>
      </w:r>
    </w:p>
    <w:p w14:paraId="3B06714B" w14:textId="64995178" w:rsidR="00414717" w:rsidRPr="00C73AC3" w:rsidRDefault="00414717" w:rsidP="00567955">
      <w:pPr>
        <w:tabs>
          <w:tab w:val="left" w:pos="810"/>
        </w:tabs>
        <w:ind w:left="1680" w:hanging="1680"/>
        <w:jc w:val="both"/>
        <w:rPr>
          <w:sz w:val="20"/>
          <w:szCs w:val="20"/>
        </w:rPr>
      </w:pPr>
      <w:r w:rsidRPr="00C73AC3">
        <w:rPr>
          <w:sz w:val="20"/>
          <w:szCs w:val="20"/>
        </w:rPr>
        <w:t>2.12</w:t>
      </w:r>
      <w:r w:rsidR="00715188">
        <w:rPr>
          <w:sz w:val="20"/>
          <w:szCs w:val="20"/>
        </w:rPr>
        <w:t>5</w:t>
      </w:r>
      <w:r w:rsidRPr="00C73AC3">
        <w:rPr>
          <w:sz w:val="20"/>
          <w:szCs w:val="20"/>
        </w:rPr>
        <w:tab/>
        <w:t>2010</w:t>
      </w:r>
      <w:r w:rsidRPr="00C73AC3">
        <w:rPr>
          <w:sz w:val="20"/>
          <w:szCs w:val="20"/>
        </w:rPr>
        <w:tab/>
      </w:r>
      <w:proofErr w:type="spellStart"/>
      <w:r w:rsidRPr="00C73AC3">
        <w:rPr>
          <w:sz w:val="20"/>
          <w:szCs w:val="20"/>
        </w:rPr>
        <w:t>Zeder</w:t>
      </w:r>
      <w:proofErr w:type="spellEnd"/>
      <w:r w:rsidRPr="00C73AC3">
        <w:rPr>
          <w:sz w:val="20"/>
          <w:szCs w:val="20"/>
        </w:rPr>
        <w:t xml:space="preserve">, M., J. E. </w:t>
      </w:r>
      <w:proofErr w:type="spellStart"/>
      <w:r w:rsidRPr="00C73AC3">
        <w:rPr>
          <w:sz w:val="20"/>
          <w:szCs w:val="20"/>
        </w:rPr>
        <w:t>Buikstra</w:t>
      </w:r>
      <w:proofErr w:type="spellEnd"/>
      <w:r w:rsidRPr="00C73AC3">
        <w:rPr>
          <w:sz w:val="20"/>
          <w:szCs w:val="20"/>
        </w:rPr>
        <w:t xml:space="preserve">, </w:t>
      </w:r>
      <w:r w:rsidRPr="00C72EF8">
        <w:rPr>
          <w:b/>
          <w:sz w:val="20"/>
          <w:szCs w:val="20"/>
        </w:rPr>
        <w:t>S.E. van der Leeuw</w:t>
      </w:r>
      <w:r w:rsidRPr="00C73AC3">
        <w:rPr>
          <w:sz w:val="20"/>
          <w:szCs w:val="20"/>
        </w:rPr>
        <w:t xml:space="preserve">, Interdisciplinary Studies in Archaeology, in: </w:t>
      </w:r>
      <w:r w:rsidRPr="00C73AC3">
        <w:rPr>
          <w:i/>
          <w:sz w:val="20"/>
          <w:szCs w:val="20"/>
        </w:rPr>
        <w:t>Voices in American Archaeology</w:t>
      </w:r>
      <w:r w:rsidRPr="00C73AC3">
        <w:rPr>
          <w:sz w:val="20"/>
          <w:szCs w:val="20"/>
        </w:rPr>
        <w:t xml:space="preserve"> (W. Ashmore, D.T. Lippert &amp; B.J. Mills, eds.), pp. 220-269, Washington DC: The SAA Press.</w:t>
      </w:r>
    </w:p>
    <w:p w14:paraId="01352836" w14:textId="2AC52CD1" w:rsidR="00414717" w:rsidRPr="00480FDC" w:rsidRDefault="00414717" w:rsidP="00567955">
      <w:pPr>
        <w:tabs>
          <w:tab w:val="left" w:pos="810"/>
        </w:tabs>
        <w:ind w:left="1680" w:hanging="1680"/>
        <w:jc w:val="both"/>
        <w:rPr>
          <w:iCs/>
          <w:sz w:val="20"/>
          <w:szCs w:val="20"/>
          <w:lang w:val="en-GB"/>
        </w:rPr>
      </w:pPr>
      <w:r w:rsidRPr="00C73AC3">
        <w:rPr>
          <w:sz w:val="20"/>
          <w:szCs w:val="20"/>
        </w:rPr>
        <w:t>2.12</w:t>
      </w:r>
      <w:r w:rsidR="00715188">
        <w:rPr>
          <w:sz w:val="20"/>
          <w:szCs w:val="20"/>
        </w:rPr>
        <w:t>6</w:t>
      </w:r>
      <w:r w:rsidRPr="00C73AC3">
        <w:rPr>
          <w:sz w:val="20"/>
          <w:szCs w:val="20"/>
        </w:rPr>
        <w:tab/>
        <w:t>2010</w:t>
      </w:r>
      <w:r w:rsidRPr="00C73AC3">
        <w:rPr>
          <w:sz w:val="20"/>
          <w:szCs w:val="20"/>
        </w:rPr>
        <w:tab/>
      </w:r>
      <w:r w:rsidRPr="00480FDC">
        <w:rPr>
          <w:sz w:val="20"/>
          <w:szCs w:val="20"/>
        </w:rPr>
        <w:t xml:space="preserve">Miller, F., H. </w:t>
      </w:r>
      <w:proofErr w:type="spellStart"/>
      <w:r w:rsidRPr="00480FDC">
        <w:rPr>
          <w:sz w:val="20"/>
          <w:szCs w:val="20"/>
        </w:rPr>
        <w:t>Osbahr</w:t>
      </w:r>
      <w:proofErr w:type="spellEnd"/>
      <w:r w:rsidRPr="00480FDC">
        <w:rPr>
          <w:sz w:val="20"/>
          <w:szCs w:val="20"/>
        </w:rPr>
        <w:t xml:space="preserve">, E. Boyd, F. </w:t>
      </w:r>
      <w:proofErr w:type="spellStart"/>
      <w:r w:rsidRPr="00480FDC">
        <w:rPr>
          <w:sz w:val="20"/>
          <w:szCs w:val="20"/>
        </w:rPr>
        <w:t>Thomalla</w:t>
      </w:r>
      <w:proofErr w:type="spellEnd"/>
      <w:r w:rsidRPr="00480FDC">
        <w:rPr>
          <w:sz w:val="20"/>
          <w:szCs w:val="20"/>
        </w:rPr>
        <w:t xml:space="preserve">, S. </w:t>
      </w:r>
      <w:proofErr w:type="spellStart"/>
      <w:r w:rsidRPr="00480FDC">
        <w:rPr>
          <w:sz w:val="20"/>
          <w:szCs w:val="20"/>
        </w:rPr>
        <w:t>Bharwani</w:t>
      </w:r>
      <w:proofErr w:type="spellEnd"/>
      <w:r w:rsidRPr="00480FDC">
        <w:rPr>
          <w:sz w:val="20"/>
          <w:szCs w:val="20"/>
        </w:rPr>
        <w:t>, G. Ziervogel,</w:t>
      </w:r>
      <w:r w:rsidRPr="00480FDC">
        <w:rPr>
          <w:sz w:val="20"/>
          <w:szCs w:val="20"/>
          <w:vertAlign w:val="superscript"/>
        </w:rPr>
        <w:t xml:space="preserve"> </w:t>
      </w:r>
      <w:r w:rsidRPr="00480FDC">
        <w:rPr>
          <w:sz w:val="20"/>
          <w:szCs w:val="20"/>
        </w:rPr>
        <w:t xml:space="preserve"> B. Walker, J. </w:t>
      </w:r>
      <w:proofErr w:type="spellStart"/>
      <w:r w:rsidRPr="00480FDC">
        <w:rPr>
          <w:sz w:val="20"/>
          <w:szCs w:val="20"/>
        </w:rPr>
        <w:t>Birkmann</w:t>
      </w:r>
      <w:proofErr w:type="spellEnd"/>
      <w:r w:rsidRPr="00480FDC">
        <w:rPr>
          <w:sz w:val="20"/>
          <w:szCs w:val="20"/>
        </w:rPr>
        <w:t xml:space="preserve">, </w:t>
      </w:r>
      <w:r w:rsidRPr="00480FDC">
        <w:rPr>
          <w:b/>
          <w:sz w:val="20"/>
          <w:szCs w:val="20"/>
        </w:rPr>
        <w:t>S.E. van der Leeuw</w:t>
      </w:r>
      <w:r w:rsidRPr="00480FDC">
        <w:rPr>
          <w:sz w:val="20"/>
          <w:szCs w:val="20"/>
        </w:rPr>
        <w:t>, J. Rockström, J. Hinkel, T. E. Downing, C. Folke, D. R. Nelson, “</w:t>
      </w:r>
      <w:r w:rsidRPr="00480FDC">
        <w:rPr>
          <w:sz w:val="20"/>
          <w:szCs w:val="20"/>
          <w:lang w:val="en-GB"/>
        </w:rPr>
        <w:t xml:space="preserve">Resilience and Vulnerability: Complementary or conflicting concepts?”, </w:t>
      </w:r>
      <w:r w:rsidRPr="00480FDC">
        <w:rPr>
          <w:i/>
          <w:iCs/>
          <w:sz w:val="20"/>
          <w:szCs w:val="20"/>
          <w:lang w:val="en-GB"/>
        </w:rPr>
        <w:t xml:space="preserve">Ecology and Society, </w:t>
      </w:r>
      <w:r w:rsidRPr="00480FDC">
        <w:rPr>
          <w:sz w:val="20"/>
          <w:szCs w:val="28"/>
        </w:rPr>
        <w:t>15 (3): 11. &lt;</w:t>
      </w:r>
      <w:hyperlink r:id="rId15" w:history="1">
        <w:r w:rsidRPr="00480FDC">
          <w:rPr>
            <w:rStyle w:val="Hyperlink"/>
            <w:sz w:val="20"/>
            <w:szCs w:val="28"/>
          </w:rPr>
          <w:t>http://www.ecologyandsociety.org/vol15/iss3/art11/</w:t>
        </w:r>
      </w:hyperlink>
      <w:r w:rsidRPr="00480FDC">
        <w:rPr>
          <w:color w:val="0000FF"/>
          <w:sz w:val="20"/>
          <w:szCs w:val="28"/>
          <w:u w:val="single"/>
        </w:rPr>
        <w:t>&gt;</w:t>
      </w:r>
      <w:r w:rsidRPr="00480FDC">
        <w:t xml:space="preserve"> </w:t>
      </w:r>
      <w:r w:rsidRPr="00480FDC">
        <w:rPr>
          <w:i/>
          <w:iCs/>
          <w:sz w:val="20"/>
          <w:szCs w:val="20"/>
          <w:lang w:val="en-GB"/>
        </w:rPr>
        <w:t xml:space="preserve"> </w:t>
      </w:r>
    </w:p>
    <w:p w14:paraId="6F544A8C" w14:textId="020325F7" w:rsidR="00414717" w:rsidRPr="00480FDC" w:rsidRDefault="00414717" w:rsidP="00567955">
      <w:pPr>
        <w:tabs>
          <w:tab w:val="left" w:pos="810"/>
        </w:tabs>
        <w:ind w:left="1680" w:hanging="1680"/>
        <w:jc w:val="both"/>
        <w:rPr>
          <w:i/>
          <w:sz w:val="20"/>
        </w:rPr>
      </w:pPr>
      <w:r w:rsidRPr="00480FDC">
        <w:rPr>
          <w:sz w:val="20"/>
          <w:szCs w:val="20"/>
          <w:lang w:val="en-GB"/>
        </w:rPr>
        <w:t>2.12</w:t>
      </w:r>
      <w:r w:rsidR="00715188" w:rsidRPr="00480FDC">
        <w:rPr>
          <w:sz w:val="20"/>
          <w:szCs w:val="20"/>
          <w:lang w:val="en-GB"/>
        </w:rPr>
        <w:t>7</w:t>
      </w:r>
      <w:r w:rsidRPr="00480FDC">
        <w:rPr>
          <w:sz w:val="20"/>
          <w:szCs w:val="20"/>
          <w:lang w:val="en-GB"/>
        </w:rPr>
        <w:tab/>
        <w:t xml:space="preserve">2010 </w:t>
      </w:r>
      <w:r w:rsidRPr="00480FDC">
        <w:rPr>
          <w:sz w:val="20"/>
          <w:szCs w:val="20"/>
          <w:lang w:val="en-GB"/>
        </w:rPr>
        <w:tab/>
      </w:r>
      <w:r w:rsidRPr="00480FDC">
        <w:rPr>
          <w:sz w:val="20"/>
        </w:rPr>
        <w:t>Cornell,</w:t>
      </w:r>
      <w:r w:rsidR="001E4F96" w:rsidRPr="00480FDC">
        <w:rPr>
          <w:sz w:val="20"/>
        </w:rPr>
        <w:t xml:space="preserve"> S.,</w:t>
      </w:r>
      <w:r w:rsidRPr="00480FDC">
        <w:rPr>
          <w:sz w:val="20"/>
        </w:rPr>
        <w:t xml:space="preserve"> R. Costanza, S. </w:t>
      </w:r>
      <w:proofErr w:type="spellStart"/>
      <w:r w:rsidRPr="00480FDC">
        <w:rPr>
          <w:sz w:val="20"/>
        </w:rPr>
        <w:t>Sörlin</w:t>
      </w:r>
      <w:proofErr w:type="spellEnd"/>
      <w:r w:rsidRPr="00480FDC">
        <w:rPr>
          <w:sz w:val="20"/>
        </w:rPr>
        <w:t xml:space="preserve">, </w:t>
      </w:r>
      <w:r w:rsidRPr="00480FDC">
        <w:rPr>
          <w:b/>
          <w:sz w:val="20"/>
        </w:rPr>
        <w:t>S.E. van der Leeuw</w:t>
      </w:r>
      <w:r w:rsidRPr="00480FDC">
        <w:rPr>
          <w:sz w:val="20"/>
        </w:rPr>
        <w:t xml:space="preserve"> “Developing a systematic ‘science of the past’ to create our future”, </w:t>
      </w:r>
      <w:r w:rsidRPr="00480FDC">
        <w:rPr>
          <w:i/>
          <w:sz w:val="20"/>
        </w:rPr>
        <w:t>Global Environmental Change</w:t>
      </w:r>
    </w:p>
    <w:p w14:paraId="0FBCE023" w14:textId="6133B29D" w:rsidR="00414717" w:rsidRPr="00480FDC" w:rsidRDefault="00414717" w:rsidP="00567955">
      <w:pPr>
        <w:tabs>
          <w:tab w:val="left" w:pos="810"/>
        </w:tabs>
        <w:ind w:left="1680" w:hanging="1680"/>
        <w:jc w:val="both"/>
        <w:rPr>
          <w:color w:val="0000FF"/>
          <w:sz w:val="20"/>
          <w:u w:val="single"/>
        </w:rPr>
      </w:pPr>
      <w:r w:rsidRPr="00480FDC">
        <w:rPr>
          <w:sz w:val="20"/>
          <w:szCs w:val="18"/>
        </w:rPr>
        <w:t>2.12</w:t>
      </w:r>
      <w:r w:rsidR="00715188" w:rsidRPr="00480FDC">
        <w:rPr>
          <w:sz w:val="20"/>
          <w:szCs w:val="18"/>
        </w:rPr>
        <w:t>8</w:t>
      </w:r>
      <w:r w:rsidRPr="00480FDC">
        <w:rPr>
          <w:sz w:val="20"/>
          <w:szCs w:val="18"/>
        </w:rPr>
        <w:tab/>
        <w:t>2010</w:t>
      </w:r>
      <w:r w:rsidRPr="00480FDC">
        <w:rPr>
          <w:sz w:val="20"/>
          <w:szCs w:val="18"/>
        </w:rPr>
        <w:tab/>
        <w:t xml:space="preserve">Dearing, J.A., A.K. </w:t>
      </w:r>
      <w:proofErr w:type="spellStart"/>
      <w:r w:rsidRPr="00480FDC">
        <w:rPr>
          <w:sz w:val="20"/>
          <w:szCs w:val="18"/>
        </w:rPr>
        <w:t>Braimoh</w:t>
      </w:r>
      <w:proofErr w:type="spellEnd"/>
      <w:r w:rsidRPr="00480FDC">
        <w:rPr>
          <w:sz w:val="20"/>
          <w:szCs w:val="18"/>
        </w:rPr>
        <w:t xml:space="preserve">, A. </w:t>
      </w:r>
      <w:proofErr w:type="spellStart"/>
      <w:r w:rsidRPr="00480FDC">
        <w:rPr>
          <w:sz w:val="20"/>
          <w:szCs w:val="18"/>
        </w:rPr>
        <w:t>Reenberg</w:t>
      </w:r>
      <w:proofErr w:type="spellEnd"/>
      <w:r w:rsidRPr="00480FDC">
        <w:rPr>
          <w:sz w:val="20"/>
          <w:szCs w:val="18"/>
        </w:rPr>
        <w:t xml:space="preserve">, B.L. Turner II, </w:t>
      </w:r>
      <w:r w:rsidRPr="00480FDC">
        <w:rPr>
          <w:b/>
          <w:sz w:val="20"/>
          <w:szCs w:val="18"/>
        </w:rPr>
        <w:t>S.E. van der Leeuw</w:t>
      </w:r>
      <w:r w:rsidRPr="00480FDC">
        <w:rPr>
          <w:sz w:val="20"/>
          <w:szCs w:val="18"/>
        </w:rPr>
        <w:t>, “</w:t>
      </w:r>
      <w:r w:rsidRPr="00480FDC">
        <w:rPr>
          <w:sz w:val="20"/>
        </w:rPr>
        <w:t xml:space="preserve">Complex land systems: the need for long time perspectives in order to assess their future”, </w:t>
      </w:r>
      <w:r w:rsidRPr="00480FDC">
        <w:rPr>
          <w:i/>
          <w:sz w:val="20"/>
        </w:rPr>
        <w:t xml:space="preserve">Ecology and Society </w:t>
      </w:r>
      <w:r w:rsidRPr="00480FDC">
        <w:rPr>
          <w:sz w:val="20"/>
        </w:rPr>
        <w:t xml:space="preserve">15 (4): 21 </w:t>
      </w:r>
      <w:hyperlink r:id="rId16" w:history="1">
        <w:r w:rsidRPr="00480FDC">
          <w:rPr>
            <w:rStyle w:val="Hyperlink"/>
            <w:rFonts w:cs="New York"/>
            <w:sz w:val="20"/>
          </w:rPr>
          <w:t>http://www.ecologyandsociety.org/vol15/iss4/art21/</w:t>
        </w:r>
      </w:hyperlink>
    </w:p>
    <w:p w14:paraId="5BEF66B8" w14:textId="3C659AC6" w:rsidR="00414717" w:rsidRPr="00480FDC" w:rsidRDefault="00414717" w:rsidP="00567955">
      <w:pPr>
        <w:tabs>
          <w:tab w:val="left" w:pos="810"/>
        </w:tabs>
        <w:ind w:left="1710" w:hanging="1710"/>
        <w:jc w:val="both"/>
        <w:rPr>
          <w:rFonts w:cs="TimesNewRomanPS-BoldMT"/>
          <w:bCs/>
          <w:color w:val="0000FF"/>
          <w:sz w:val="20"/>
          <w:szCs w:val="28"/>
          <w:u w:val="single"/>
        </w:rPr>
      </w:pPr>
      <w:r w:rsidRPr="00480FDC">
        <w:rPr>
          <w:sz w:val="20"/>
        </w:rPr>
        <w:t>2.1</w:t>
      </w:r>
      <w:r w:rsidR="00715188" w:rsidRPr="00480FDC">
        <w:rPr>
          <w:sz w:val="20"/>
        </w:rPr>
        <w:t>29</w:t>
      </w:r>
      <w:r w:rsidRPr="00480FDC">
        <w:rPr>
          <w:sz w:val="20"/>
        </w:rPr>
        <w:tab/>
        <w:t xml:space="preserve">2010 </w:t>
      </w:r>
      <w:r w:rsidRPr="00480FDC">
        <w:rPr>
          <w:sz w:val="20"/>
        </w:rPr>
        <w:tab/>
      </w:r>
      <w:proofErr w:type="spellStart"/>
      <w:r w:rsidRPr="00480FDC">
        <w:rPr>
          <w:sz w:val="20"/>
        </w:rPr>
        <w:t>Strumsky</w:t>
      </w:r>
      <w:proofErr w:type="spellEnd"/>
      <w:r w:rsidRPr="00480FDC">
        <w:rPr>
          <w:sz w:val="20"/>
        </w:rPr>
        <w:t xml:space="preserve">, D., J. Lobo, and </w:t>
      </w:r>
      <w:r w:rsidRPr="00480FDC">
        <w:rPr>
          <w:b/>
          <w:sz w:val="20"/>
        </w:rPr>
        <w:t>S.E. van der Leeuw</w:t>
      </w:r>
      <w:r w:rsidRPr="00480FDC">
        <w:rPr>
          <w:sz w:val="20"/>
        </w:rPr>
        <w:t>, “</w:t>
      </w:r>
      <w:r w:rsidRPr="00480FDC">
        <w:rPr>
          <w:rFonts w:ascii="TimesNewRoman" w:hAnsi="TimesNewRoman" w:cs="TimesNewRomanPS-BoldMT"/>
          <w:bCs/>
          <w:sz w:val="20"/>
          <w:szCs w:val="28"/>
        </w:rPr>
        <w:t xml:space="preserve">Using Patent Technology Codes to Study Technological Change”, Working Paper </w:t>
      </w:r>
      <w:r w:rsidRPr="00480FDC">
        <w:rPr>
          <w:rFonts w:ascii="Times" w:hAnsi="Times"/>
          <w:sz w:val="20"/>
          <w:szCs w:val="20"/>
        </w:rPr>
        <w:t xml:space="preserve">#: 10-11-028 </w:t>
      </w:r>
      <w:r w:rsidRPr="00480FDC">
        <w:rPr>
          <w:rFonts w:ascii="TimesNewRoman" w:hAnsi="TimesNewRoman" w:cs="TimesNewRomanPS-BoldMT"/>
          <w:bCs/>
          <w:sz w:val="20"/>
          <w:szCs w:val="28"/>
        </w:rPr>
        <w:t xml:space="preserve">of the Santa Fe Institute </w:t>
      </w:r>
      <w:hyperlink r:id="rId17" w:history="1">
        <w:r w:rsidRPr="00480FDC">
          <w:rPr>
            <w:rStyle w:val="Hyperlink"/>
            <w:rFonts w:cs="TimesNewRomanPS-BoldMT"/>
            <w:bCs/>
            <w:sz w:val="20"/>
            <w:szCs w:val="28"/>
          </w:rPr>
          <w:t>http://www.santafe.edu/research/working-papers/</w:t>
        </w:r>
      </w:hyperlink>
    </w:p>
    <w:p w14:paraId="0A44900A" w14:textId="1BDE68BE" w:rsidR="002C4A67" w:rsidRPr="00C73AC3" w:rsidRDefault="00414717" w:rsidP="00567955">
      <w:pPr>
        <w:tabs>
          <w:tab w:val="left" w:pos="810"/>
        </w:tabs>
        <w:ind w:left="1710" w:hanging="1710"/>
        <w:jc w:val="both"/>
        <w:rPr>
          <w:rFonts w:cs="Arial"/>
          <w:sz w:val="20"/>
          <w:lang w:val="es-ES"/>
        </w:rPr>
      </w:pPr>
      <w:r w:rsidRPr="00480FDC">
        <w:rPr>
          <w:rFonts w:cs="Arial"/>
          <w:sz w:val="20"/>
          <w:lang w:val="es-ES"/>
        </w:rPr>
        <w:t>2.13</w:t>
      </w:r>
      <w:r w:rsidR="00715188" w:rsidRPr="00480FDC">
        <w:rPr>
          <w:rFonts w:cs="Arial"/>
          <w:sz w:val="20"/>
          <w:lang w:val="es-ES"/>
        </w:rPr>
        <w:t>0</w:t>
      </w:r>
      <w:r w:rsidRPr="00480FDC">
        <w:rPr>
          <w:rFonts w:cs="Arial"/>
          <w:sz w:val="20"/>
          <w:lang w:val="es-ES"/>
        </w:rPr>
        <w:tab/>
        <w:t>2010</w:t>
      </w:r>
      <w:r w:rsidRPr="00480FDC">
        <w:rPr>
          <w:rFonts w:cs="Arial"/>
          <w:sz w:val="20"/>
          <w:lang w:val="es-ES"/>
        </w:rPr>
        <w:tab/>
      </w:r>
      <w:r w:rsidR="00C72EF8" w:rsidRPr="00480FDC">
        <w:rPr>
          <w:b/>
          <w:sz w:val="20"/>
          <w:szCs w:val="20"/>
        </w:rPr>
        <w:t>van der Leeuw, S.E</w:t>
      </w:r>
      <w:r w:rsidR="00C72EF8" w:rsidRPr="00480FDC">
        <w:rPr>
          <w:sz w:val="20"/>
          <w:szCs w:val="20"/>
        </w:rPr>
        <w:t>.</w:t>
      </w:r>
      <w:r w:rsidRPr="00480FDC">
        <w:rPr>
          <w:rFonts w:cs="Arial"/>
          <w:sz w:val="20"/>
          <w:lang w:val="es-ES"/>
        </w:rPr>
        <w:t>, “</w:t>
      </w:r>
      <w:proofErr w:type="spellStart"/>
      <w:r w:rsidRPr="00C73AC3">
        <w:rPr>
          <w:rFonts w:cs="Arial"/>
          <w:sz w:val="20"/>
          <w:lang w:val="es-ES"/>
        </w:rPr>
        <w:t>The</w:t>
      </w:r>
      <w:proofErr w:type="spellEnd"/>
      <w:r w:rsidRPr="00C73AC3">
        <w:rPr>
          <w:rFonts w:cs="Arial"/>
          <w:sz w:val="20"/>
          <w:lang w:val="es-ES"/>
        </w:rPr>
        <w:t xml:space="preserve"> </w:t>
      </w:r>
      <w:proofErr w:type="spellStart"/>
      <w:r w:rsidRPr="00C73AC3">
        <w:rPr>
          <w:rFonts w:cs="Arial"/>
          <w:sz w:val="20"/>
          <w:lang w:val="es-ES"/>
        </w:rPr>
        <w:t>Archaeology</w:t>
      </w:r>
      <w:proofErr w:type="spellEnd"/>
      <w:r w:rsidRPr="00C73AC3">
        <w:rPr>
          <w:rFonts w:cs="Arial"/>
          <w:sz w:val="20"/>
          <w:lang w:val="es-ES"/>
        </w:rPr>
        <w:t xml:space="preserve"> </w:t>
      </w:r>
      <w:proofErr w:type="spellStart"/>
      <w:r w:rsidRPr="00C73AC3">
        <w:rPr>
          <w:rFonts w:cs="Arial"/>
          <w:sz w:val="20"/>
          <w:lang w:val="es-ES"/>
        </w:rPr>
        <w:t>of</w:t>
      </w:r>
      <w:proofErr w:type="spellEnd"/>
      <w:r w:rsidRPr="00C73AC3">
        <w:rPr>
          <w:rFonts w:cs="Arial"/>
          <w:sz w:val="20"/>
          <w:lang w:val="es-ES"/>
        </w:rPr>
        <w:t xml:space="preserve"> </w:t>
      </w:r>
      <w:proofErr w:type="spellStart"/>
      <w:r w:rsidRPr="00C73AC3">
        <w:rPr>
          <w:rFonts w:cs="Arial"/>
          <w:sz w:val="20"/>
          <w:lang w:val="es-ES"/>
        </w:rPr>
        <w:t>Innovation</w:t>
      </w:r>
      <w:proofErr w:type="spellEnd"/>
      <w:r w:rsidRPr="00C73AC3">
        <w:rPr>
          <w:rFonts w:cs="Arial"/>
          <w:sz w:val="20"/>
          <w:lang w:val="es-ES"/>
        </w:rPr>
        <w:t xml:space="preserve">: </w:t>
      </w:r>
      <w:proofErr w:type="spellStart"/>
      <w:r w:rsidRPr="00C73AC3">
        <w:rPr>
          <w:rFonts w:cs="Arial"/>
          <w:sz w:val="20"/>
          <w:lang w:val="es-ES"/>
        </w:rPr>
        <w:t>lessons</w:t>
      </w:r>
      <w:proofErr w:type="spellEnd"/>
      <w:r w:rsidRPr="00C73AC3">
        <w:rPr>
          <w:rFonts w:cs="Arial"/>
          <w:sz w:val="20"/>
          <w:lang w:val="es-ES"/>
        </w:rPr>
        <w:t xml:space="preserve"> </w:t>
      </w:r>
      <w:proofErr w:type="spellStart"/>
      <w:r w:rsidRPr="00C73AC3">
        <w:rPr>
          <w:rFonts w:cs="Arial"/>
          <w:sz w:val="20"/>
          <w:lang w:val="es-ES"/>
        </w:rPr>
        <w:t>for</w:t>
      </w:r>
      <w:proofErr w:type="spellEnd"/>
      <w:r w:rsidRPr="00C73AC3">
        <w:rPr>
          <w:rFonts w:cs="Arial"/>
          <w:sz w:val="20"/>
          <w:lang w:val="es-ES"/>
        </w:rPr>
        <w:t xml:space="preserve"> </w:t>
      </w:r>
      <w:proofErr w:type="spellStart"/>
      <w:r w:rsidRPr="00C73AC3">
        <w:rPr>
          <w:rFonts w:cs="Arial"/>
          <w:sz w:val="20"/>
          <w:lang w:val="es-ES"/>
        </w:rPr>
        <w:t>our</w:t>
      </w:r>
      <w:proofErr w:type="spellEnd"/>
      <w:r w:rsidRPr="00C73AC3">
        <w:rPr>
          <w:rFonts w:cs="Arial"/>
          <w:sz w:val="20"/>
          <w:lang w:val="es-ES"/>
        </w:rPr>
        <w:t xml:space="preserve"> times”, in: </w:t>
      </w:r>
      <w:proofErr w:type="spellStart"/>
      <w:r w:rsidRPr="00C73AC3">
        <w:rPr>
          <w:rFonts w:cs="Arial"/>
          <w:i/>
          <w:sz w:val="20"/>
          <w:lang w:val="es-ES"/>
        </w:rPr>
        <w:t>Innovation</w:t>
      </w:r>
      <w:proofErr w:type="spellEnd"/>
      <w:r w:rsidRPr="00C73AC3">
        <w:rPr>
          <w:rFonts w:cs="Arial"/>
          <w:i/>
          <w:sz w:val="20"/>
          <w:lang w:val="es-ES"/>
        </w:rPr>
        <w:t xml:space="preserve">: </w:t>
      </w:r>
      <w:proofErr w:type="spellStart"/>
      <w:r w:rsidRPr="00C73AC3">
        <w:rPr>
          <w:rFonts w:cs="Arial"/>
          <w:i/>
          <w:sz w:val="20"/>
          <w:lang w:val="es-ES"/>
        </w:rPr>
        <w:t>Perspectives</w:t>
      </w:r>
      <w:proofErr w:type="spellEnd"/>
      <w:r w:rsidRPr="00C73AC3">
        <w:rPr>
          <w:rFonts w:cs="Arial"/>
          <w:i/>
          <w:sz w:val="20"/>
          <w:lang w:val="es-ES"/>
        </w:rPr>
        <w:t xml:space="preserve"> </w:t>
      </w:r>
      <w:proofErr w:type="spellStart"/>
      <w:r w:rsidRPr="00C73AC3">
        <w:rPr>
          <w:rFonts w:cs="Arial"/>
          <w:i/>
          <w:sz w:val="20"/>
          <w:lang w:val="es-ES"/>
        </w:rPr>
        <w:t>for</w:t>
      </w:r>
      <w:proofErr w:type="spellEnd"/>
      <w:r w:rsidRPr="00C73AC3">
        <w:rPr>
          <w:rFonts w:cs="Arial"/>
          <w:i/>
          <w:sz w:val="20"/>
          <w:lang w:val="es-ES"/>
        </w:rPr>
        <w:t xml:space="preserve"> </w:t>
      </w:r>
      <w:proofErr w:type="spellStart"/>
      <w:r w:rsidRPr="00C73AC3">
        <w:rPr>
          <w:rFonts w:cs="Arial"/>
          <w:i/>
          <w:sz w:val="20"/>
          <w:lang w:val="es-ES"/>
        </w:rPr>
        <w:t>the</w:t>
      </w:r>
      <w:proofErr w:type="spellEnd"/>
      <w:r w:rsidRPr="00C73AC3">
        <w:rPr>
          <w:rFonts w:cs="Arial"/>
          <w:i/>
          <w:sz w:val="20"/>
          <w:lang w:val="es-ES"/>
        </w:rPr>
        <w:t xml:space="preserve"> 21st Century</w:t>
      </w:r>
      <w:r w:rsidRPr="00C73AC3">
        <w:rPr>
          <w:rFonts w:cs="Arial"/>
          <w:sz w:val="20"/>
          <w:lang w:val="es-ES"/>
        </w:rPr>
        <w:t>, pp. 33-53, Madrid: BBVA</w:t>
      </w:r>
    </w:p>
    <w:p w14:paraId="03569864" w14:textId="45ECF72B" w:rsidR="00152E35" w:rsidRPr="00C73AC3" w:rsidRDefault="00152E35" w:rsidP="00567955">
      <w:pPr>
        <w:tabs>
          <w:tab w:val="left" w:pos="810"/>
        </w:tabs>
        <w:ind w:left="1710" w:hanging="1710"/>
        <w:jc w:val="both"/>
        <w:rPr>
          <w:rFonts w:cs="Arial"/>
          <w:sz w:val="20"/>
          <w:lang w:val="es-ES"/>
        </w:rPr>
      </w:pPr>
      <w:r w:rsidRPr="00C73AC3">
        <w:rPr>
          <w:rFonts w:cs="Arial"/>
          <w:sz w:val="20"/>
          <w:lang w:val="es-ES"/>
        </w:rPr>
        <w:t>2.13</w:t>
      </w:r>
      <w:r w:rsidR="00715188">
        <w:rPr>
          <w:rFonts w:cs="Arial"/>
          <w:sz w:val="20"/>
          <w:lang w:val="es-ES"/>
        </w:rPr>
        <w:t>1</w:t>
      </w:r>
      <w:r w:rsidRPr="00C73AC3">
        <w:rPr>
          <w:rFonts w:cs="Arial"/>
          <w:sz w:val="20"/>
          <w:lang w:val="es-ES"/>
        </w:rPr>
        <w:tab/>
        <w:t>2010</w:t>
      </w:r>
      <w:r w:rsidRPr="00C73AC3">
        <w:rPr>
          <w:rFonts w:cs="Arial"/>
          <w:sz w:val="20"/>
          <w:lang w:val="es-ES"/>
        </w:rPr>
        <w:tab/>
      </w:r>
      <w:r w:rsidRPr="00C72EF8">
        <w:rPr>
          <w:rFonts w:cs="Arial"/>
          <w:b/>
          <w:sz w:val="20"/>
          <w:lang w:val="es-ES"/>
        </w:rPr>
        <w:t xml:space="preserve">S.E. van </w:t>
      </w:r>
      <w:proofErr w:type="spellStart"/>
      <w:r w:rsidRPr="00C72EF8">
        <w:rPr>
          <w:rFonts w:cs="Arial"/>
          <w:b/>
          <w:sz w:val="20"/>
          <w:lang w:val="es-ES"/>
        </w:rPr>
        <w:t>der</w:t>
      </w:r>
      <w:proofErr w:type="spellEnd"/>
      <w:r w:rsidRPr="00C72EF8">
        <w:rPr>
          <w:rFonts w:cs="Arial"/>
          <w:b/>
          <w:sz w:val="20"/>
          <w:lang w:val="es-ES"/>
        </w:rPr>
        <w:t xml:space="preserve"> Leeuw</w:t>
      </w:r>
      <w:r w:rsidRPr="00C73AC3">
        <w:rPr>
          <w:rFonts w:cs="Arial"/>
          <w:b/>
          <w:sz w:val="20"/>
          <w:lang w:val="es-ES"/>
        </w:rPr>
        <w:t xml:space="preserve">, </w:t>
      </w:r>
      <w:r w:rsidRPr="00C73AC3">
        <w:rPr>
          <w:rFonts w:cs="Arial"/>
          <w:sz w:val="20"/>
          <w:lang w:val="es-ES"/>
        </w:rPr>
        <w:t>“</w:t>
      </w:r>
      <w:proofErr w:type="spellStart"/>
      <w:r w:rsidRPr="00C73AC3">
        <w:rPr>
          <w:rFonts w:cs="Arial"/>
          <w:sz w:val="20"/>
          <w:lang w:val="es-ES"/>
        </w:rPr>
        <w:t>The</w:t>
      </w:r>
      <w:proofErr w:type="spellEnd"/>
      <w:r w:rsidRPr="00C73AC3">
        <w:rPr>
          <w:rFonts w:cs="Arial"/>
          <w:sz w:val="20"/>
          <w:lang w:val="es-ES"/>
        </w:rPr>
        <w:t xml:space="preserve"> </w:t>
      </w:r>
      <w:proofErr w:type="spellStart"/>
      <w:r w:rsidRPr="00C73AC3">
        <w:rPr>
          <w:rFonts w:cs="Arial"/>
          <w:sz w:val="20"/>
          <w:lang w:val="es-ES"/>
        </w:rPr>
        <w:t>Archaeology</w:t>
      </w:r>
      <w:proofErr w:type="spellEnd"/>
      <w:r w:rsidRPr="00C73AC3">
        <w:rPr>
          <w:rFonts w:cs="Arial"/>
          <w:sz w:val="20"/>
          <w:lang w:val="es-ES"/>
        </w:rPr>
        <w:t xml:space="preserve"> </w:t>
      </w:r>
      <w:proofErr w:type="spellStart"/>
      <w:r w:rsidRPr="00C73AC3">
        <w:rPr>
          <w:rFonts w:cs="Arial"/>
          <w:sz w:val="20"/>
          <w:lang w:val="es-ES"/>
        </w:rPr>
        <w:t>of</w:t>
      </w:r>
      <w:proofErr w:type="spellEnd"/>
      <w:r w:rsidRPr="00C73AC3">
        <w:rPr>
          <w:rFonts w:cs="Arial"/>
          <w:sz w:val="20"/>
          <w:lang w:val="es-ES"/>
        </w:rPr>
        <w:t xml:space="preserve"> </w:t>
      </w:r>
      <w:proofErr w:type="spellStart"/>
      <w:r w:rsidRPr="00C73AC3">
        <w:rPr>
          <w:rFonts w:cs="Arial"/>
          <w:sz w:val="20"/>
          <w:lang w:val="es-ES"/>
        </w:rPr>
        <w:t>Innovation</w:t>
      </w:r>
      <w:proofErr w:type="spellEnd"/>
      <w:r w:rsidRPr="00C73AC3">
        <w:rPr>
          <w:rFonts w:cs="Arial"/>
          <w:sz w:val="20"/>
          <w:lang w:val="es-ES"/>
        </w:rPr>
        <w:t xml:space="preserve">: </w:t>
      </w:r>
      <w:proofErr w:type="spellStart"/>
      <w:r w:rsidRPr="00C73AC3">
        <w:rPr>
          <w:rFonts w:cs="Arial"/>
          <w:sz w:val="20"/>
          <w:lang w:val="es-ES"/>
        </w:rPr>
        <w:t>lessons</w:t>
      </w:r>
      <w:proofErr w:type="spellEnd"/>
      <w:r w:rsidRPr="00C73AC3">
        <w:rPr>
          <w:rFonts w:cs="Arial"/>
          <w:sz w:val="20"/>
          <w:lang w:val="es-ES"/>
        </w:rPr>
        <w:t xml:space="preserve"> </w:t>
      </w:r>
      <w:proofErr w:type="spellStart"/>
      <w:r w:rsidRPr="00C73AC3">
        <w:rPr>
          <w:rFonts w:cs="Arial"/>
          <w:sz w:val="20"/>
          <w:lang w:val="es-ES"/>
        </w:rPr>
        <w:t>for</w:t>
      </w:r>
      <w:proofErr w:type="spellEnd"/>
      <w:r w:rsidRPr="00C73AC3">
        <w:rPr>
          <w:rFonts w:cs="Arial"/>
          <w:sz w:val="20"/>
          <w:lang w:val="es-ES"/>
        </w:rPr>
        <w:t xml:space="preserve"> </w:t>
      </w:r>
      <w:proofErr w:type="spellStart"/>
      <w:r w:rsidRPr="00C73AC3">
        <w:rPr>
          <w:rFonts w:cs="Arial"/>
          <w:sz w:val="20"/>
          <w:lang w:val="es-ES"/>
        </w:rPr>
        <w:t>our</w:t>
      </w:r>
      <w:proofErr w:type="spellEnd"/>
      <w:r w:rsidRPr="00C73AC3">
        <w:rPr>
          <w:rFonts w:cs="Arial"/>
          <w:sz w:val="20"/>
          <w:lang w:val="es-ES"/>
        </w:rPr>
        <w:t xml:space="preserve"> </w:t>
      </w:r>
      <w:proofErr w:type="spellStart"/>
      <w:r w:rsidRPr="00C73AC3">
        <w:rPr>
          <w:rFonts w:cs="Arial"/>
          <w:sz w:val="20"/>
          <w:lang w:val="es-ES"/>
        </w:rPr>
        <w:t>times</w:t>
      </w:r>
      <w:proofErr w:type="gramStart"/>
      <w:r w:rsidRPr="00C73AC3">
        <w:rPr>
          <w:rFonts w:cs="Arial"/>
          <w:sz w:val="20"/>
          <w:lang w:val="es-ES"/>
        </w:rPr>
        <w:t>”,</w:t>
      </w:r>
      <w:r w:rsidRPr="00C73AC3">
        <w:rPr>
          <w:rFonts w:cs="Arial"/>
          <w:i/>
          <w:sz w:val="20"/>
          <w:lang w:val="es-ES"/>
        </w:rPr>
        <w:t>‘</w:t>
      </w:r>
      <w:proofErr w:type="gramEnd"/>
      <w:r w:rsidRPr="00C73AC3">
        <w:rPr>
          <w:rFonts w:cs="Arial"/>
          <w:i/>
          <w:sz w:val="20"/>
          <w:lang w:val="es-ES"/>
        </w:rPr>
        <w:t>Athens</w:t>
      </w:r>
      <w:proofErr w:type="spellEnd"/>
      <w:r w:rsidRPr="00C73AC3">
        <w:rPr>
          <w:rFonts w:cs="Arial"/>
          <w:i/>
          <w:sz w:val="20"/>
          <w:lang w:val="es-ES"/>
        </w:rPr>
        <w:t xml:space="preserve"> Dialogues’,</w:t>
      </w:r>
      <w:r w:rsidRPr="00C73AC3">
        <w:t xml:space="preserve"> </w:t>
      </w:r>
      <w:r w:rsidRPr="00C73AC3">
        <w:rPr>
          <w:rFonts w:cs="Arial"/>
          <w:color w:val="0000FF"/>
          <w:sz w:val="20"/>
          <w:u w:val="single"/>
          <w:lang w:val="es-ES"/>
        </w:rPr>
        <w:t>http://athensdialogues.chs.harvard.edu/cgi-bin/WebObjects/athensdialogues.woa/wa/dist?dis=83&amp;utm_source=buffer&amp;buffer_share=935c4</w:t>
      </w:r>
    </w:p>
    <w:p w14:paraId="2C20F61E" w14:textId="6E6708A9" w:rsidR="005033A1" w:rsidRPr="00C73AC3" w:rsidRDefault="00A00069" w:rsidP="00567955">
      <w:pPr>
        <w:tabs>
          <w:tab w:val="left" w:pos="810"/>
          <w:tab w:val="left" w:pos="1710"/>
        </w:tabs>
        <w:ind w:left="1710" w:hanging="1710"/>
        <w:jc w:val="both"/>
        <w:rPr>
          <w:bCs/>
          <w:sz w:val="20"/>
          <w:szCs w:val="20"/>
        </w:rPr>
      </w:pPr>
      <w:r w:rsidRPr="00C73AC3">
        <w:rPr>
          <w:sz w:val="20"/>
          <w:szCs w:val="20"/>
          <w:lang w:val="en-GB"/>
        </w:rPr>
        <w:t>2.13</w:t>
      </w:r>
      <w:r w:rsidR="00715188">
        <w:rPr>
          <w:sz w:val="20"/>
          <w:szCs w:val="20"/>
          <w:lang w:val="en-GB"/>
        </w:rPr>
        <w:t>2</w:t>
      </w:r>
      <w:r w:rsidRPr="00C73AC3">
        <w:rPr>
          <w:sz w:val="20"/>
          <w:szCs w:val="20"/>
          <w:lang w:val="en-GB"/>
        </w:rPr>
        <w:tab/>
        <w:t>2010</w:t>
      </w:r>
      <w:r w:rsidRPr="00C73AC3">
        <w:rPr>
          <w:sz w:val="20"/>
          <w:szCs w:val="20"/>
          <w:lang w:val="en-GB"/>
        </w:rPr>
        <w:tab/>
        <w:t xml:space="preserve">H. </w:t>
      </w:r>
      <w:proofErr w:type="spellStart"/>
      <w:r w:rsidRPr="00C73AC3">
        <w:rPr>
          <w:sz w:val="20"/>
          <w:szCs w:val="20"/>
          <w:lang w:val="en-GB"/>
        </w:rPr>
        <w:t>Ernstson</w:t>
      </w:r>
      <w:proofErr w:type="spellEnd"/>
      <w:r w:rsidRPr="00C73AC3">
        <w:rPr>
          <w:sz w:val="20"/>
          <w:szCs w:val="20"/>
          <w:lang w:val="en-GB"/>
        </w:rPr>
        <w:t xml:space="preserve">, </w:t>
      </w:r>
      <w:r w:rsidRPr="00C72EF8">
        <w:rPr>
          <w:b/>
          <w:sz w:val="20"/>
          <w:szCs w:val="20"/>
          <w:lang w:val="en-GB"/>
        </w:rPr>
        <w:t>S.E. van der Leeuw</w:t>
      </w:r>
      <w:r w:rsidRPr="00C73AC3">
        <w:rPr>
          <w:sz w:val="20"/>
          <w:szCs w:val="20"/>
          <w:lang w:val="en-GB"/>
        </w:rPr>
        <w:t xml:space="preserve">, C.L. Redman, </w:t>
      </w:r>
      <w:r w:rsidRPr="00C73AC3">
        <w:rPr>
          <w:bCs/>
          <w:sz w:val="20"/>
          <w:szCs w:val="20"/>
        </w:rPr>
        <w:t xml:space="preserve">D. J. </w:t>
      </w:r>
      <w:proofErr w:type="spellStart"/>
      <w:r w:rsidRPr="00C73AC3">
        <w:rPr>
          <w:bCs/>
          <w:sz w:val="20"/>
          <w:szCs w:val="20"/>
        </w:rPr>
        <w:t>Meffert</w:t>
      </w:r>
      <w:proofErr w:type="spellEnd"/>
      <w:r w:rsidRPr="00C73AC3">
        <w:rPr>
          <w:bCs/>
          <w:sz w:val="20"/>
          <w:szCs w:val="20"/>
        </w:rPr>
        <w:t xml:space="preserve">, G. Davis, C. </w:t>
      </w:r>
      <w:proofErr w:type="spellStart"/>
      <w:r w:rsidRPr="00C73AC3">
        <w:rPr>
          <w:bCs/>
          <w:sz w:val="20"/>
          <w:szCs w:val="20"/>
        </w:rPr>
        <w:t>Alfsen</w:t>
      </w:r>
      <w:proofErr w:type="spellEnd"/>
      <w:r w:rsidRPr="00C73AC3">
        <w:rPr>
          <w:bCs/>
          <w:sz w:val="20"/>
          <w:szCs w:val="20"/>
        </w:rPr>
        <w:t xml:space="preserve">, T. </w:t>
      </w:r>
      <w:proofErr w:type="spellStart"/>
      <w:r w:rsidRPr="00C73AC3">
        <w:rPr>
          <w:bCs/>
          <w:sz w:val="20"/>
          <w:szCs w:val="20"/>
        </w:rPr>
        <w:t>Elmqvist</w:t>
      </w:r>
      <w:proofErr w:type="spellEnd"/>
      <w:r w:rsidRPr="00C73AC3">
        <w:rPr>
          <w:bCs/>
          <w:sz w:val="20"/>
          <w:szCs w:val="20"/>
        </w:rPr>
        <w:t xml:space="preserve"> “Urban transitions: on urban resilience and human-dominated ecosystems”, </w:t>
      </w:r>
      <w:proofErr w:type="spellStart"/>
      <w:r w:rsidRPr="00C73AC3">
        <w:rPr>
          <w:bCs/>
          <w:i/>
          <w:sz w:val="20"/>
          <w:szCs w:val="20"/>
        </w:rPr>
        <w:t>Ambio</w:t>
      </w:r>
      <w:proofErr w:type="spellEnd"/>
      <w:r w:rsidRPr="00C73AC3">
        <w:rPr>
          <w:bCs/>
          <w:i/>
          <w:sz w:val="20"/>
          <w:szCs w:val="20"/>
        </w:rPr>
        <w:t xml:space="preserve"> Online, </w:t>
      </w:r>
      <w:r w:rsidRPr="00C73AC3">
        <w:rPr>
          <w:bCs/>
          <w:sz w:val="20"/>
          <w:szCs w:val="20"/>
        </w:rPr>
        <w:t>06/29/</w:t>
      </w:r>
      <w:proofErr w:type="gramStart"/>
      <w:r w:rsidRPr="00C73AC3">
        <w:rPr>
          <w:bCs/>
          <w:sz w:val="20"/>
          <w:szCs w:val="20"/>
        </w:rPr>
        <w:t>2010</w:t>
      </w:r>
      <w:r w:rsidRPr="00C73AC3">
        <w:rPr>
          <w:bCs/>
          <w:i/>
          <w:sz w:val="20"/>
          <w:szCs w:val="20"/>
        </w:rPr>
        <w:t xml:space="preserve">,  </w:t>
      </w:r>
      <w:r w:rsidRPr="00C73AC3">
        <w:rPr>
          <w:bCs/>
          <w:color w:val="0000FF"/>
          <w:sz w:val="20"/>
          <w:szCs w:val="20"/>
          <w:u w:val="single"/>
        </w:rPr>
        <w:t>http://dx.</w:t>
      </w:r>
      <w:r w:rsidRPr="00C73AC3">
        <w:rPr>
          <w:color w:val="0000FF"/>
          <w:sz w:val="20"/>
          <w:szCs w:val="20"/>
          <w:u w:val="single"/>
        </w:rPr>
        <w:t>doi.org/</w:t>
      </w:r>
      <w:r w:rsidR="005033A1" w:rsidRPr="00C73AC3">
        <w:rPr>
          <w:color w:val="0000FF"/>
          <w:sz w:val="20"/>
          <w:szCs w:val="20"/>
          <w:u w:val="single"/>
        </w:rPr>
        <w:t>10.1007/s13280-010-0081-9</w:t>
      </w:r>
      <w:proofErr w:type="gramEnd"/>
    </w:p>
    <w:p w14:paraId="078EA2CF" w14:textId="5E634305" w:rsidR="002C4A67" w:rsidRPr="00C73AC3" w:rsidRDefault="00A00069" w:rsidP="00567955">
      <w:pPr>
        <w:widowControl w:val="0"/>
        <w:tabs>
          <w:tab w:val="left" w:pos="810"/>
        </w:tabs>
        <w:adjustRightInd w:val="0"/>
        <w:ind w:left="1710" w:hanging="1710"/>
        <w:jc w:val="both"/>
        <w:rPr>
          <w:color w:val="0000FF"/>
          <w:sz w:val="20"/>
          <w:szCs w:val="20"/>
        </w:rPr>
      </w:pPr>
      <w:r w:rsidRPr="00C73AC3">
        <w:rPr>
          <w:sz w:val="20"/>
          <w:lang w:val="es-ES"/>
        </w:rPr>
        <w:t>2.13</w:t>
      </w:r>
      <w:r w:rsidR="00715188">
        <w:rPr>
          <w:sz w:val="20"/>
          <w:lang w:val="es-ES"/>
        </w:rPr>
        <w:t>3</w:t>
      </w:r>
      <w:r w:rsidR="002C4A67" w:rsidRPr="00C73AC3">
        <w:rPr>
          <w:sz w:val="20"/>
          <w:lang w:val="es-ES"/>
        </w:rPr>
        <w:tab/>
        <w:t>2011</w:t>
      </w:r>
      <w:r w:rsidR="002C4A67" w:rsidRPr="00C73AC3">
        <w:rPr>
          <w:sz w:val="20"/>
          <w:lang w:val="es-ES"/>
        </w:rPr>
        <w:tab/>
      </w:r>
      <w:proofErr w:type="spellStart"/>
      <w:r w:rsidR="00F340D4" w:rsidRPr="00C73AC3">
        <w:rPr>
          <w:sz w:val="20"/>
          <w:lang w:val="es-ES"/>
        </w:rPr>
        <w:t>Strumsky</w:t>
      </w:r>
      <w:proofErr w:type="spellEnd"/>
      <w:r w:rsidR="00F340D4" w:rsidRPr="00C73AC3">
        <w:rPr>
          <w:sz w:val="20"/>
          <w:lang w:val="es-ES"/>
        </w:rPr>
        <w:t>, D., J. Lobo</w:t>
      </w:r>
      <w:r w:rsidR="00777DE3" w:rsidRPr="00C73AC3">
        <w:rPr>
          <w:sz w:val="20"/>
          <w:lang w:val="es-ES"/>
        </w:rPr>
        <w:t>,</w:t>
      </w:r>
      <w:r w:rsidR="00F340D4" w:rsidRPr="00C73AC3">
        <w:rPr>
          <w:sz w:val="20"/>
          <w:lang w:val="es-ES"/>
        </w:rPr>
        <w:t xml:space="preserve"> </w:t>
      </w:r>
      <w:r w:rsidR="00F340D4" w:rsidRPr="00C72EF8">
        <w:rPr>
          <w:b/>
          <w:sz w:val="20"/>
          <w:lang w:val="es-ES"/>
        </w:rPr>
        <w:t>S.E. van der Leeuw</w:t>
      </w:r>
      <w:r w:rsidR="00F340D4" w:rsidRPr="00C73AC3">
        <w:rPr>
          <w:sz w:val="20"/>
          <w:lang w:val="es-ES"/>
        </w:rPr>
        <w:t xml:space="preserve">, </w:t>
      </w:r>
      <w:r w:rsidR="002C4A67" w:rsidRPr="00C73AC3">
        <w:rPr>
          <w:color w:val="000000"/>
          <w:sz w:val="20"/>
          <w:szCs w:val="20"/>
        </w:rPr>
        <w:t xml:space="preserve">“Using patent technology codes to study technological change”, </w:t>
      </w:r>
      <w:r w:rsidR="002C4A67" w:rsidRPr="00C73AC3">
        <w:rPr>
          <w:i/>
          <w:color w:val="000000"/>
          <w:sz w:val="20"/>
          <w:szCs w:val="20"/>
        </w:rPr>
        <w:t>Economics of Innovation and New Technology</w:t>
      </w:r>
      <w:r w:rsidR="002C4A67" w:rsidRPr="00C73AC3">
        <w:rPr>
          <w:color w:val="000000"/>
          <w:sz w:val="20"/>
          <w:szCs w:val="20"/>
        </w:rPr>
        <w:t xml:space="preserve">, </w:t>
      </w:r>
      <w:r w:rsidR="0057244E" w:rsidRPr="00C73AC3">
        <w:rPr>
          <w:color w:val="000000"/>
          <w:sz w:val="20"/>
          <w:szCs w:val="20"/>
        </w:rPr>
        <w:t xml:space="preserve">First Published 06/13/2011 </w:t>
      </w:r>
      <w:hyperlink r:id="rId18" w:history="1">
        <w:r w:rsidR="00A77B91" w:rsidRPr="00C73AC3">
          <w:rPr>
            <w:rStyle w:val="Hyperlink"/>
            <w:sz w:val="20"/>
            <w:szCs w:val="20"/>
          </w:rPr>
          <w:t>http://dx.doi.org/10.1080/10438599.2011.578709</w:t>
        </w:r>
      </w:hyperlink>
    </w:p>
    <w:p w14:paraId="0608A4BD" w14:textId="57414E0A" w:rsidR="008108A4" w:rsidRPr="00C73AC3" w:rsidRDefault="00A77B91" w:rsidP="00567955">
      <w:pPr>
        <w:tabs>
          <w:tab w:val="left" w:pos="810"/>
        </w:tabs>
        <w:ind w:left="1710" w:hanging="1710"/>
        <w:jc w:val="both"/>
        <w:rPr>
          <w:bCs/>
          <w:sz w:val="20"/>
          <w:szCs w:val="20"/>
        </w:rPr>
      </w:pPr>
      <w:r w:rsidRPr="00C73AC3">
        <w:rPr>
          <w:sz w:val="20"/>
          <w:szCs w:val="20"/>
        </w:rPr>
        <w:t>2.13</w:t>
      </w:r>
      <w:r w:rsidR="00715188">
        <w:rPr>
          <w:sz w:val="20"/>
          <w:szCs w:val="20"/>
        </w:rPr>
        <w:t>4</w:t>
      </w:r>
      <w:r w:rsidRPr="00C73AC3">
        <w:rPr>
          <w:sz w:val="20"/>
          <w:szCs w:val="20"/>
        </w:rPr>
        <w:tab/>
        <w:t>2011</w:t>
      </w:r>
      <w:r w:rsidRPr="00C73AC3">
        <w:rPr>
          <w:sz w:val="20"/>
          <w:szCs w:val="20"/>
        </w:rPr>
        <w:tab/>
        <w:t xml:space="preserve">Westley, F., P. Olsson, C. Folke, Th. Homer-Dixon, H. Vredenburg, D. </w:t>
      </w:r>
      <w:proofErr w:type="spellStart"/>
      <w:r w:rsidRPr="00C73AC3">
        <w:rPr>
          <w:sz w:val="20"/>
          <w:szCs w:val="20"/>
        </w:rPr>
        <w:t>Loorbach</w:t>
      </w:r>
      <w:proofErr w:type="spellEnd"/>
      <w:r w:rsidRPr="00C73AC3">
        <w:rPr>
          <w:sz w:val="20"/>
          <w:szCs w:val="20"/>
        </w:rPr>
        <w:t xml:space="preserve">, J. Thompson, M. Nilsson, E. Lambin, J. </w:t>
      </w:r>
      <w:proofErr w:type="spellStart"/>
      <w:r w:rsidRPr="00C73AC3">
        <w:rPr>
          <w:sz w:val="20"/>
          <w:szCs w:val="20"/>
        </w:rPr>
        <w:t>Sendzimir</w:t>
      </w:r>
      <w:proofErr w:type="spellEnd"/>
      <w:r w:rsidRPr="00C73AC3">
        <w:rPr>
          <w:sz w:val="20"/>
          <w:szCs w:val="20"/>
        </w:rPr>
        <w:t xml:space="preserve">, B. </w:t>
      </w:r>
      <w:proofErr w:type="spellStart"/>
      <w:r w:rsidRPr="00C73AC3">
        <w:rPr>
          <w:sz w:val="20"/>
          <w:szCs w:val="20"/>
        </w:rPr>
        <w:t>Banarjee</w:t>
      </w:r>
      <w:proofErr w:type="spellEnd"/>
      <w:r w:rsidRPr="00C73AC3">
        <w:rPr>
          <w:sz w:val="20"/>
          <w:szCs w:val="20"/>
        </w:rPr>
        <w:t xml:space="preserve">, V. </w:t>
      </w:r>
      <w:proofErr w:type="spellStart"/>
      <w:r w:rsidRPr="00C73AC3">
        <w:rPr>
          <w:sz w:val="20"/>
          <w:szCs w:val="20"/>
        </w:rPr>
        <w:t>Galaz</w:t>
      </w:r>
      <w:proofErr w:type="spellEnd"/>
      <w:r w:rsidRPr="00C73AC3">
        <w:rPr>
          <w:sz w:val="20"/>
          <w:szCs w:val="20"/>
        </w:rPr>
        <w:t xml:space="preserve">, </w:t>
      </w:r>
      <w:r w:rsidRPr="00C72EF8">
        <w:rPr>
          <w:b/>
          <w:sz w:val="20"/>
          <w:szCs w:val="20"/>
        </w:rPr>
        <w:t>S.E. van der Leeuw</w:t>
      </w:r>
      <w:r w:rsidRPr="00C73AC3">
        <w:rPr>
          <w:sz w:val="20"/>
          <w:szCs w:val="20"/>
        </w:rPr>
        <w:t>, “</w:t>
      </w:r>
      <w:r w:rsidRPr="00C73AC3">
        <w:rPr>
          <w:bCs/>
          <w:sz w:val="20"/>
          <w:szCs w:val="20"/>
        </w:rPr>
        <w:t xml:space="preserve">Tipping Towards Sustainability: Emerging Pathways of Transformation”, </w:t>
      </w:r>
      <w:proofErr w:type="spellStart"/>
      <w:r w:rsidRPr="00C73AC3">
        <w:rPr>
          <w:bCs/>
          <w:i/>
          <w:sz w:val="20"/>
          <w:szCs w:val="20"/>
        </w:rPr>
        <w:t>Ambio</w:t>
      </w:r>
      <w:proofErr w:type="spellEnd"/>
      <w:r w:rsidRPr="00C73AC3">
        <w:rPr>
          <w:bCs/>
          <w:i/>
          <w:sz w:val="20"/>
          <w:szCs w:val="20"/>
        </w:rPr>
        <w:t>,</w:t>
      </w:r>
      <w:r w:rsidR="00B55855" w:rsidRPr="00C73AC3">
        <w:rPr>
          <w:bCs/>
          <w:i/>
          <w:sz w:val="20"/>
          <w:szCs w:val="20"/>
        </w:rPr>
        <w:t xml:space="preserve"> </w:t>
      </w:r>
      <w:r w:rsidR="008108A4" w:rsidRPr="00C73AC3">
        <w:rPr>
          <w:bCs/>
          <w:sz w:val="20"/>
          <w:szCs w:val="20"/>
        </w:rPr>
        <w:t>40(7): 762-780</w:t>
      </w:r>
    </w:p>
    <w:p w14:paraId="14A4895B" w14:textId="7BF1806B" w:rsidR="00A77B91" w:rsidRPr="00C73AC3" w:rsidRDefault="008108A4" w:rsidP="00567955">
      <w:pPr>
        <w:tabs>
          <w:tab w:val="left" w:pos="810"/>
        </w:tabs>
        <w:ind w:left="1710" w:hanging="1710"/>
        <w:jc w:val="both"/>
        <w:rPr>
          <w:color w:val="0000FF"/>
          <w:sz w:val="20"/>
          <w:szCs w:val="20"/>
          <w:u w:val="single"/>
        </w:rPr>
      </w:pPr>
      <w:r w:rsidRPr="00C73AC3">
        <w:rPr>
          <w:bCs/>
          <w:sz w:val="20"/>
          <w:szCs w:val="20"/>
        </w:rPr>
        <w:t>2.13</w:t>
      </w:r>
      <w:r w:rsidR="00715188">
        <w:rPr>
          <w:bCs/>
          <w:sz w:val="20"/>
          <w:szCs w:val="20"/>
        </w:rPr>
        <w:t>5</w:t>
      </w:r>
      <w:r w:rsidRPr="00C73AC3">
        <w:rPr>
          <w:bCs/>
          <w:sz w:val="20"/>
          <w:szCs w:val="20"/>
        </w:rPr>
        <w:t xml:space="preserve"> </w:t>
      </w:r>
      <w:r w:rsidRPr="00C73AC3">
        <w:rPr>
          <w:bCs/>
          <w:sz w:val="20"/>
          <w:szCs w:val="20"/>
        </w:rPr>
        <w:tab/>
        <w:t>2011</w:t>
      </w:r>
      <w:r w:rsidRPr="00C73AC3">
        <w:rPr>
          <w:bCs/>
          <w:sz w:val="20"/>
          <w:szCs w:val="20"/>
        </w:rPr>
        <w:tab/>
      </w:r>
      <w:ins w:id="1" w:author="Sander Van Der Leeuw" w:date="2011-06-23T14:44:00Z">
        <w:r w:rsidRPr="003656C2">
          <w:rPr>
            <w:b/>
            <w:sz w:val="20"/>
            <w:szCs w:val="20"/>
            <w:lang w:bidi="x-none"/>
          </w:rPr>
          <w:t xml:space="preserve">van der Leeuw, </w:t>
        </w:r>
      </w:ins>
      <w:r w:rsidRPr="003656C2">
        <w:rPr>
          <w:b/>
          <w:sz w:val="20"/>
          <w:szCs w:val="20"/>
          <w:lang w:bidi="x-none"/>
        </w:rPr>
        <w:t>S.E.,</w:t>
      </w:r>
      <w:r w:rsidRPr="003656C2">
        <w:rPr>
          <w:sz w:val="20"/>
          <w:szCs w:val="20"/>
          <w:lang w:bidi="x-none"/>
        </w:rPr>
        <w:t xml:space="preserve"> </w:t>
      </w:r>
      <w:ins w:id="2" w:author="Sander Van Der Leeuw" w:date="2011-07-27T18:20:00Z">
        <w:r w:rsidRPr="003656C2">
          <w:rPr>
            <w:sz w:val="20"/>
            <w:szCs w:val="20"/>
            <w:lang w:bidi="x-none"/>
          </w:rPr>
          <w:t>R</w:t>
        </w:r>
      </w:ins>
      <w:r w:rsidRPr="003656C2">
        <w:rPr>
          <w:sz w:val="20"/>
          <w:szCs w:val="20"/>
          <w:lang w:bidi="x-none"/>
        </w:rPr>
        <w:t>.</w:t>
      </w:r>
      <w:ins w:id="3" w:author="Sander Van Der Leeuw" w:date="2011-07-27T18:20:00Z">
        <w:r w:rsidRPr="003656C2">
          <w:rPr>
            <w:sz w:val="20"/>
            <w:szCs w:val="20"/>
            <w:lang w:bidi="x-none"/>
          </w:rPr>
          <w:t xml:space="preserve"> Costanza</w:t>
        </w:r>
      </w:ins>
      <w:ins w:id="4" w:author="Sander Van Der Leeuw" w:date="2011-07-27T18:21:00Z">
        <w:r w:rsidRPr="003656C2">
          <w:rPr>
            <w:sz w:val="20"/>
            <w:szCs w:val="20"/>
            <w:lang w:bidi="x-none"/>
          </w:rPr>
          <w:t xml:space="preserve">, </w:t>
        </w:r>
      </w:ins>
      <w:ins w:id="5" w:author="Sander Van Der Leeuw" w:date="2011-06-23T14:44:00Z">
        <w:r w:rsidRPr="003656C2">
          <w:rPr>
            <w:sz w:val="20"/>
            <w:szCs w:val="20"/>
            <w:lang w:bidi="x-none"/>
          </w:rPr>
          <w:t>S</w:t>
        </w:r>
      </w:ins>
      <w:r w:rsidRPr="003656C2">
        <w:rPr>
          <w:sz w:val="20"/>
          <w:szCs w:val="20"/>
          <w:lang w:bidi="x-none"/>
        </w:rPr>
        <w:t>.</w:t>
      </w:r>
      <w:ins w:id="6" w:author="Sander Van Der Leeuw" w:date="2011-06-23T14:44:00Z">
        <w:r w:rsidRPr="003656C2">
          <w:rPr>
            <w:sz w:val="20"/>
            <w:szCs w:val="20"/>
            <w:lang w:bidi="x-none"/>
          </w:rPr>
          <w:t xml:space="preserve"> </w:t>
        </w:r>
        <w:proofErr w:type="spellStart"/>
        <w:r w:rsidRPr="003656C2">
          <w:rPr>
            <w:sz w:val="20"/>
            <w:szCs w:val="20"/>
            <w:lang w:bidi="x-none"/>
          </w:rPr>
          <w:t>Aulenbach</w:t>
        </w:r>
        <w:proofErr w:type="spellEnd"/>
        <w:r w:rsidRPr="003656C2">
          <w:rPr>
            <w:sz w:val="20"/>
            <w:szCs w:val="20"/>
            <w:lang w:bidi="x-none"/>
          </w:rPr>
          <w:t>, S</w:t>
        </w:r>
      </w:ins>
      <w:r w:rsidRPr="003656C2">
        <w:rPr>
          <w:sz w:val="20"/>
          <w:szCs w:val="20"/>
          <w:lang w:bidi="x-none"/>
        </w:rPr>
        <w:t>.</w:t>
      </w:r>
      <w:ins w:id="7" w:author="Sander Van Der Leeuw" w:date="2011-06-23T14:44:00Z">
        <w:r w:rsidRPr="003656C2">
          <w:rPr>
            <w:sz w:val="20"/>
            <w:szCs w:val="20"/>
            <w:lang w:bidi="x-none"/>
          </w:rPr>
          <w:t xml:space="preserve"> Brewer, M</w:t>
        </w:r>
      </w:ins>
      <w:r w:rsidRPr="003656C2">
        <w:rPr>
          <w:sz w:val="20"/>
          <w:szCs w:val="20"/>
          <w:lang w:bidi="x-none"/>
        </w:rPr>
        <w:t>.</w:t>
      </w:r>
      <w:ins w:id="8" w:author="Sander Van Der Leeuw" w:date="2011-06-23T14:44:00Z">
        <w:r w:rsidRPr="003656C2">
          <w:rPr>
            <w:sz w:val="20"/>
            <w:szCs w:val="20"/>
            <w:lang w:bidi="x-none"/>
          </w:rPr>
          <w:t xml:space="preserve"> </w:t>
        </w:r>
        <w:proofErr w:type="spellStart"/>
        <w:r w:rsidRPr="003656C2">
          <w:rPr>
            <w:sz w:val="20"/>
            <w:szCs w:val="20"/>
            <w:lang w:bidi="x-none"/>
          </w:rPr>
          <w:t>Burek</w:t>
        </w:r>
        <w:proofErr w:type="spellEnd"/>
        <w:r w:rsidRPr="003656C2">
          <w:rPr>
            <w:sz w:val="20"/>
            <w:szCs w:val="20"/>
            <w:lang w:bidi="x-none"/>
          </w:rPr>
          <w:t>, S</w:t>
        </w:r>
      </w:ins>
      <w:r w:rsidRPr="003656C2">
        <w:rPr>
          <w:sz w:val="20"/>
          <w:szCs w:val="20"/>
          <w:lang w:bidi="x-none"/>
        </w:rPr>
        <w:t>.</w:t>
      </w:r>
      <w:ins w:id="9" w:author="Sander Van Der Leeuw" w:date="2011-06-23T14:44:00Z">
        <w:r w:rsidRPr="003656C2">
          <w:rPr>
            <w:sz w:val="20"/>
            <w:szCs w:val="20"/>
            <w:lang w:bidi="x-none"/>
          </w:rPr>
          <w:t xml:space="preserve"> Cornell, C Cru</w:t>
        </w:r>
      </w:ins>
      <w:r w:rsidRPr="003656C2">
        <w:rPr>
          <w:sz w:val="20"/>
          <w:szCs w:val="20"/>
          <w:lang w:bidi="x-none"/>
        </w:rPr>
        <w:t>m</w:t>
      </w:r>
      <w:ins w:id="10" w:author="Sander Van Der Leeuw" w:date="2011-06-23T14:44:00Z">
        <w:r w:rsidRPr="003656C2">
          <w:rPr>
            <w:sz w:val="20"/>
            <w:szCs w:val="20"/>
            <w:lang w:bidi="x-none"/>
          </w:rPr>
          <w:t>ley, J</w:t>
        </w:r>
      </w:ins>
      <w:r w:rsidRPr="003656C2">
        <w:rPr>
          <w:sz w:val="20"/>
          <w:szCs w:val="20"/>
          <w:lang w:bidi="x-none"/>
        </w:rPr>
        <w:t>.</w:t>
      </w:r>
      <w:ins w:id="11" w:author="Sander Van Der Leeuw" w:date="2011-06-23T14:44:00Z">
        <w:r w:rsidRPr="003656C2">
          <w:rPr>
            <w:sz w:val="20"/>
            <w:szCs w:val="20"/>
            <w:lang w:bidi="x-none"/>
          </w:rPr>
          <w:t xml:space="preserve"> Dearing, C</w:t>
        </w:r>
      </w:ins>
      <w:r w:rsidRPr="003656C2">
        <w:rPr>
          <w:sz w:val="20"/>
          <w:szCs w:val="20"/>
          <w:lang w:bidi="x-none"/>
        </w:rPr>
        <w:t>.</w:t>
      </w:r>
      <w:ins w:id="12" w:author="Sander Van Der Leeuw" w:date="2011-06-23T14:44:00Z">
        <w:r w:rsidRPr="003656C2">
          <w:rPr>
            <w:sz w:val="20"/>
            <w:szCs w:val="20"/>
            <w:lang w:bidi="x-none"/>
          </w:rPr>
          <w:t xml:space="preserve"> Downy, L</w:t>
        </w:r>
      </w:ins>
      <w:r w:rsidRPr="003656C2">
        <w:rPr>
          <w:sz w:val="20"/>
          <w:szCs w:val="20"/>
          <w:lang w:bidi="x-none"/>
        </w:rPr>
        <w:t>.</w:t>
      </w:r>
      <w:ins w:id="13" w:author="Sander Van Der Leeuw" w:date="2011-06-23T14:44:00Z">
        <w:r w:rsidRPr="003656C2">
          <w:rPr>
            <w:sz w:val="20"/>
            <w:szCs w:val="20"/>
            <w:lang w:bidi="x-none"/>
          </w:rPr>
          <w:t xml:space="preserve"> </w:t>
        </w:r>
        <w:proofErr w:type="spellStart"/>
        <w:r w:rsidRPr="003656C2">
          <w:rPr>
            <w:sz w:val="20"/>
            <w:szCs w:val="20"/>
            <w:lang w:bidi="x-none"/>
          </w:rPr>
          <w:t>Graumlich</w:t>
        </w:r>
        <w:proofErr w:type="spellEnd"/>
        <w:r w:rsidRPr="003656C2">
          <w:rPr>
            <w:sz w:val="20"/>
            <w:szCs w:val="20"/>
            <w:lang w:bidi="x-none"/>
          </w:rPr>
          <w:t>, M</w:t>
        </w:r>
      </w:ins>
      <w:r w:rsidRPr="003656C2">
        <w:rPr>
          <w:sz w:val="20"/>
          <w:szCs w:val="20"/>
          <w:lang w:bidi="x-none"/>
        </w:rPr>
        <w:t>.</w:t>
      </w:r>
      <w:ins w:id="14" w:author="Sander Van Der Leeuw" w:date="2011-06-23T14:44:00Z">
        <w:r w:rsidRPr="003656C2">
          <w:rPr>
            <w:sz w:val="20"/>
            <w:szCs w:val="20"/>
            <w:lang w:bidi="x-none"/>
          </w:rPr>
          <w:t xml:space="preserve"> </w:t>
        </w:r>
        <w:proofErr w:type="spellStart"/>
        <w:r w:rsidRPr="003656C2">
          <w:rPr>
            <w:sz w:val="20"/>
            <w:szCs w:val="20"/>
            <w:lang w:bidi="x-none"/>
          </w:rPr>
          <w:t>Hegmon</w:t>
        </w:r>
        <w:proofErr w:type="spellEnd"/>
        <w:r w:rsidRPr="003656C2">
          <w:rPr>
            <w:sz w:val="20"/>
            <w:szCs w:val="20"/>
            <w:lang w:bidi="x-none"/>
          </w:rPr>
          <w:t xml:space="preserve">, </w:t>
        </w:r>
      </w:ins>
      <w:r w:rsidRPr="003656C2">
        <w:rPr>
          <w:sz w:val="20"/>
          <w:szCs w:val="20"/>
          <w:lang w:bidi="x-none"/>
        </w:rPr>
        <w:t xml:space="preserve">S. </w:t>
      </w:r>
      <w:proofErr w:type="spellStart"/>
      <w:r w:rsidRPr="003656C2">
        <w:rPr>
          <w:sz w:val="20"/>
          <w:szCs w:val="20"/>
          <w:lang w:bidi="x-none"/>
        </w:rPr>
        <w:t>Heckbert</w:t>
      </w:r>
      <w:proofErr w:type="spellEnd"/>
      <w:r w:rsidRPr="003656C2">
        <w:rPr>
          <w:sz w:val="20"/>
          <w:szCs w:val="20"/>
          <w:lang w:bidi="x-none"/>
        </w:rPr>
        <w:t xml:space="preserve">, </w:t>
      </w:r>
      <w:ins w:id="15" w:author="Sander Van Der Leeuw" w:date="2011-06-23T14:44:00Z">
        <w:r w:rsidRPr="003656C2">
          <w:rPr>
            <w:sz w:val="20"/>
            <w:szCs w:val="20"/>
            <w:lang w:bidi="x-none"/>
          </w:rPr>
          <w:t>K</w:t>
        </w:r>
      </w:ins>
      <w:r w:rsidRPr="003656C2">
        <w:rPr>
          <w:sz w:val="20"/>
          <w:szCs w:val="20"/>
          <w:lang w:bidi="x-none"/>
        </w:rPr>
        <w:t>.</w:t>
      </w:r>
      <w:ins w:id="16" w:author="Sander Van Der Leeuw" w:date="2011-06-23T14:44:00Z">
        <w:r w:rsidRPr="003656C2">
          <w:rPr>
            <w:sz w:val="20"/>
            <w:szCs w:val="20"/>
            <w:lang w:bidi="x-none"/>
          </w:rPr>
          <w:t xml:space="preserve"> Hibbard, S</w:t>
        </w:r>
      </w:ins>
      <w:r w:rsidRPr="003656C2">
        <w:rPr>
          <w:sz w:val="20"/>
          <w:szCs w:val="20"/>
          <w:lang w:bidi="x-none"/>
        </w:rPr>
        <w:t>.</w:t>
      </w:r>
      <w:ins w:id="17" w:author="Sander Van Der Leeuw" w:date="2011-07-27T18:05:00Z">
        <w:r w:rsidRPr="003656C2">
          <w:rPr>
            <w:sz w:val="20"/>
            <w:szCs w:val="20"/>
            <w:lang w:bidi="x-none"/>
          </w:rPr>
          <w:t xml:space="preserve"> T.</w:t>
        </w:r>
      </w:ins>
      <w:ins w:id="18" w:author="Sander Van Der Leeuw" w:date="2011-06-23T14:44:00Z">
        <w:r w:rsidRPr="003656C2">
          <w:rPr>
            <w:sz w:val="20"/>
            <w:szCs w:val="20"/>
            <w:lang w:bidi="x-none"/>
          </w:rPr>
          <w:t xml:space="preserve"> Jackson, I</w:t>
        </w:r>
      </w:ins>
      <w:r w:rsidRPr="003656C2">
        <w:rPr>
          <w:sz w:val="20"/>
          <w:szCs w:val="20"/>
          <w:lang w:bidi="x-none"/>
        </w:rPr>
        <w:t>.</w:t>
      </w:r>
      <w:ins w:id="19" w:author="Sander Van Der Leeuw" w:date="2011-06-23T14:44:00Z">
        <w:r w:rsidRPr="003656C2">
          <w:rPr>
            <w:sz w:val="20"/>
            <w:szCs w:val="20"/>
            <w:lang w:bidi="x-none"/>
          </w:rPr>
          <w:t xml:space="preserve"> </w:t>
        </w:r>
        <w:proofErr w:type="spellStart"/>
        <w:r w:rsidRPr="003656C2">
          <w:rPr>
            <w:sz w:val="20"/>
            <w:szCs w:val="20"/>
            <w:lang w:bidi="x-none"/>
          </w:rPr>
          <w:t>Kubiszewski</w:t>
        </w:r>
        <w:proofErr w:type="spellEnd"/>
        <w:r w:rsidRPr="003656C2">
          <w:rPr>
            <w:sz w:val="20"/>
            <w:szCs w:val="20"/>
            <w:lang w:bidi="x-none"/>
          </w:rPr>
          <w:t xml:space="preserve">, </w:t>
        </w:r>
      </w:ins>
      <w:r w:rsidRPr="003656C2">
        <w:rPr>
          <w:sz w:val="20"/>
          <w:szCs w:val="20"/>
          <w:lang w:bidi="x-none"/>
        </w:rPr>
        <w:t>P.</w:t>
      </w:r>
      <w:ins w:id="20" w:author="Sander Van Der Leeuw" w:date="2011-06-23T14:44:00Z">
        <w:r w:rsidRPr="003656C2">
          <w:rPr>
            <w:sz w:val="20"/>
            <w:szCs w:val="20"/>
            <w:lang w:bidi="x-none"/>
          </w:rPr>
          <w:t xml:space="preserve"> Sinclair, S</w:t>
        </w:r>
      </w:ins>
      <w:r w:rsidRPr="003656C2">
        <w:rPr>
          <w:sz w:val="20"/>
          <w:szCs w:val="20"/>
          <w:lang w:bidi="x-none"/>
        </w:rPr>
        <w:t>.</w:t>
      </w:r>
      <w:ins w:id="21" w:author="Sander Van Der Leeuw" w:date="2011-06-23T14:44:00Z">
        <w:r w:rsidRPr="003656C2">
          <w:rPr>
            <w:sz w:val="20"/>
            <w:szCs w:val="20"/>
            <w:lang w:bidi="x-none"/>
          </w:rPr>
          <w:t xml:space="preserve"> </w:t>
        </w:r>
        <w:proofErr w:type="spellStart"/>
        <w:r w:rsidRPr="003656C2">
          <w:rPr>
            <w:sz w:val="20"/>
            <w:szCs w:val="20"/>
            <w:lang w:bidi="x-none"/>
          </w:rPr>
          <w:t>Sörlin</w:t>
        </w:r>
        <w:proofErr w:type="spellEnd"/>
        <w:r w:rsidRPr="003656C2">
          <w:rPr>
            <w:sz w:val="20"/>
            <w:szCs w:val="20"/>
            <w:lang w:bidi="x-none"/>
          </w:rPr>
          <w:t>, and W</w:t>
        </w:r>
      </w:ins>
      <w:r w:rsidRPr="003656C2">
        <w:rPr>
          <w:sz w:val="20"/>
          <w:szCs w:val="20"/>
          <w:lang w:bidi="x-none"/>
        </w:rPr>
        <w:t>.</w:t>
      </w:r>
      <w:ins w:id="22" w:author="Sander Van Der Leeuw" w:date="2011-06-23T14:44:00Z">
        <w:r w:rsidRPr="003656C2">
          <w:rPr>
            <w:sz w:val="20"/>
            <w:szCs w:val="20"/>
            <w:lang w:bidi="x-none"/>
          </w:rPr>
          <w:t xml:space="preserve"> Steffen</w:t>
        </w:r>
      </w:ins>
      <w:r w:rsidRPr="003656C2">
        <w:rPr>
          <w:i/>
          <w:sz w:val="20"/>
          <w:szCs w:val="20"/>
          <w:lang w:bidi="x-none"/>
        </w:rPr>
        <w:t>, “</w:t>
      </w:r>
      <w:ins w:id="23" w:author="Sander Van Der Leeuw" w:date="2011-06-23T14:44:00Z">
        <w:r w:rsidRPr="003656C2">
          <w:rPr>
            <w:sz w:val="20"/>
            <w:szCs w:val="20"/>
          </w:rPr>
          <w:t>Toward An Integrated History to Guide the Future</w:t>
        </w:r>
      </w:ins>
      <w:r w:rsidRPr="003656C2">
        <w:rPr>
          <w:sz w:val="20"/>
          <w:szCs w:val="20"/>
        </w:rPr>
        <w:t>”,</w:t>
      </w:r>
      <w:r w:rsidRPr="000D73CD">
        <w:rPr>
          <w:sz w:val="20"/>
          <w:szCs w:val="20"/>
        </w:rPr>
        <w:t xml:space="preserve"> </w:t>
      </w:r>
      <w:r w:rsidRPr="00C73AC3">
        <w:rPr>
          <w:i/>
          <w:sz w:val="20"/>
          <w:szCs w:val="20"/>
        </w:rPr>
        <w:t xml:space="preserve">Ecology and Society 16(4):2 </w:t>
      </w:r>
      <w:hyperlink r:id="rId19" w:history="1">
        <w:r w:rsidR="00AA1CDB" w:rsidRPr="00C73AC3">
          <w:rPr>
            <w:rStyle w:val="Hyperlink"/>
            <w:rFonts w:cs="New York"/>
            <w:sz w:val="20"/>
            <w:szCs w:val="20"/>
          </w:rPr>
          <w:t>http://www.ecologyandsociety.org/vol16/iss4/art2</w:t>
        </w:r>
      </w:hyperlink>
    </w:p>
    <w:p w14:paraId="07361F5C" w14:textId="5F1DFA83" w:rsidR="00AA1CDB" w:rsidRPr="00C73AC3" w:rsidRDefault="00B55855" w:rsidP="00567955">
      <w:pPr>
        <w:tabs>
          <w:tab w:val="left" w:pos="810"/>
        </w:tabs>
        <w:ind w:left="1710" w:hanging="1710"/>
        <w:jc w:val="both"/>
        <w:rPr>
          <w:sz w:val="20"/>
          <w:szCs w:val="20"/>
        </w:rPr>
      </w:pPr>
      <w:r w:rsidRPr="00C73AC3">
        <w:rPr>
          <w:rStyle w:val="author"/>
          <w:sz w:val="20"/>
          <w:szCs w:val="20"/>
        </w:rPr>
        <w:t>2.13</w:t>
      </w:r>
      <w:r w:rsidR="00715188">
        <w:rPr>
          <w:rStyle w:val="author"/>
          <w:sz w:val="20"/>
          <w:szCs w:val="20"/>
        </w:rPr>
        <w:t>6</w:t>
      </w:r>
      <w:r w:rsidRPr="00C73AC3">
        <w:rPr>
          <w:rStyle w:val="author"/>
          <w:sz w:val="20"/>
          <w:szCs w:val="20"/>
        </w:rPr>
        <w:tab/>
        <w:t>2011</w:t>
      </w:r>
      <w:r w:rsidRPr="00C73AC3">
        <w:rPr>
          <w:rStyle w:val="author"/>
          <w:sz w:val="20"/>
          <w:szCs w:val="20"/>
        </w:rPr>
        <w:tab/>
      </w:r>
      <w:proofErr w:type="spellStart"/>
      <w:r w:rsidR="00AA1CDB" w:rsidRPr="00C73AC3">
        <w:rPr>
          <w:rStyle w:val="author"/>
          <w:sz w:val="20"/>
          <w:szCs w:val="20"/>
        </w:rPr>
        <w:t>Strumsky</w:t>
      </w:r>
      <w:proofErr w:type="spellEnd"/>
      <w:r w:rsidR="00AA1CDB" w:rsidRPr="00C73AC3">
        <w:rPr>
          <w:rStyle w:val="author"/>
          <w:sz w:val="20"/>
          <w:szCs w:val="20"/>
        </w:rPr>
        <w:t>, D., J.</w:t>
      </w:r>
      <w:r w:rsidRPr="00C73AC3">
        <w:rPr>
          <w:rStyle w:val="author"/>
          <w:sz w:val="20"/>
          <w:szCs w:val="20"/>
        </w:rPr>
        <w:t xml:space="preserve"> Lobo, </w:t>
      </w:r>
      <w:r w:rsidRPr="00C72EF8">
        <w:rPr>
          <w:rStyle w:val="author"/>
          <w:b/>
          <w:sz w:val="20"/>
          <w:szCs w:val="20"/>
        </w:rPr>
        <w:t>S.E.</w:t>
      </w:r>
      <w:r w:rsidR="00AA1CDB" w:rsidRPr="00C72EF8">
        <w:rPr>
          <w:rStyle w:val="author"/>
          <w:b/>
          <w:sz w:val="20"/>
          <w:szCs w:val="20"/>
        </w:rPr>
        <w:t xml:space="preserve"> van der Leeuw</w:t>
      </w:r>
      <w:r w:rsidR="00AA1CDB" w:rsidRPr="00C73AC3">
        <w:rPr>
          <w:bCs/>
          <w:sz w:val="20"/>
          <w:szCs w:val="20"/>
        </w:rPr>
        <w:t xml:space="preserve">, </w:t>
      </w:r>
      <w:r w:rsidR="009135BA" w:rsidRPr="00C73AC3">
        <w:rPr>
          <w:bCs/>
          <w:color w:val="000000"/>
          <w:sz w:val="20"/>
          <w:szCs w:val="20"/>
        </w:rPr>
        <w:t>“</w:t>
      </w:r>
      <w:hyperlink r:id="rId20" w:history="1">
        <w:r w:rsidR="00AA1CDB" w:rsidRPr="00C73AC3">
          <w:rPr>
            <w:rStyle w:val="Hyperlink"/>
            <w:color w:val="000000"/>
            <w:sz w:val="20"/>
            <w:szCs w:val="20"/>
            <w:u w:val="none"/>
          </w:rPr>
          <w:t>Measuring the Relative Importance of Reusing, Recombining and Creating Technologies in the Process of Invention</w:t>
        </w:r>
      </w:hyperlink>
      <w:r w:rsidR="009135BA" w:rsidRPr="00C73AC3">
        <w:rPr>
          <w:color w:val="000000"/>
          <w:sz w:val="20"/>
          <w:szCs w:val="20"/>
        </w:rPr>
        <w:t>”</w:t>
      </w:r>
      <w:r w:rsidR="00AA1CDB" w:rsidRPr="00C73AC3">
        <w:rPr>
          <w:sz w:val="20"/>
          <w:szCs w:val="20"/>
        </w:rPr>
        <w:t xml:space="preserve"> </w:t>
      </w:r>
      <w:r w:rsidR="00AA1CDB" w:rsidRPr="00C73AC3">
        <w:rPr>
          <w:rStyle w:val="type"/>
          <w:i/>
          <w:sz w:val="20"/>
          <w:szCs w:val="20"/>
        </w:rPr>
        <w:t>Working Paper</w:t>
      </w:r>
      <w:r w:rsidR="00AA1CDB" w:rsidRPr="00C73AC3">
        <w:rPr>
          <w:i/>
          <w:sz w:val="20"/>
          <w:szCs w:val="20"/>
        </w:rPr>
        <w:t xml:space="preserve"> </w:t>
      </w:r>
      <w:r w:rsidRPr="00C73AC3">
        <w:rPr>
          <w:i/>
          <w:sz w:val="20"/>
          <w:szCs w:val="20"/>
        </w:rPr>
        <w:t># 11-02-003 of the Santa Fe Institute</w:t>
      </w:r>
      <w:r w:rsidRPr="00C73AC3">
        <w:rPr>
          <w:sz w:val="20"/>
          <w:szCs w:val="20"/>
        </w:rPr>
        <w:t xml:space="preserve"> </w:t>
      </w:r>
      <w:hyperlink r:id="rId21" w:history="1">
        <w:r w:rsidRPr="00C73AC3">
          <w:rPr>
            <w:rStyle w:val="Hyperlink"/>
            <w:sz w:val="20"/>
            <w:szCs w:val="20"/>
          </w:rPr>
          <w:t>http://www.santafe.edu/media/workingpapers/11-02-003.pdf</w:t>
        </w:r>
      </w:hyperlink>
    </w:p>
    <w:p w14:paraId="425DC1D9" w14:textId="1F66B9B4" w:rsidR="00777DE3" w:rsidRPr="00C73AC3" w:rsidRDefault="00777DE3" w:rsidP="00567955">
      <w:pPr>
        <w:tabs>
          <w:tab w:val="left" w:pos="810"/>
        </w:tabs>
        <w:ind w:left="1710" w:hanging="1710"/>
        <w:jc w:val="both"/>
        <w:rPr>
          <w:bCs/>
          <w:sz w:val="20"/>
          <w:szCs w:val="20"/>
        </w:rPr>
      </w:pPr>
      <w:r w:rsidRPr="00C73AC3">
        <w:rPr>
          <w:rStyle w:val="author"/>
          <w:sz w:val="20"/>
          <w:szCs w:val="20"/>
        </w:rPr>
        <w:lastRenderedPageBreak/>
        <w:t>2.13</w:t>
      </w:r>
      <w:r w:rsidR="00715188">
        <w:rPr>
          <w:rStyle w:val="author"/>
          <w:sz w:val="20"/>
          <w:szCs w:val="20"/>
        </w:rPr>
        <w:t>7</w:t>
      </w:r>
      <w:r w:rsidRPr="00C73AC3">
        <w:rPr>
          <w:rStyle w:val="author"/>
          <w:sz w:val="20"/>
          <w:szCs w:val="20"/>
        </w:rPr>
        <w:tab/>
        <w:t>2011</w:t>
      </w:r>
      <w:r w:rsidRPr="00C73AC3">
        <w:rPr>
          <w:rStyle w:val="author"/>
          <w:sz w:val="20"/>
          <w:szCs w:val="20"/>
        </w:rPr>
        <w:tab/>
        <w:t xml:space="preserve">Lane, D.A., </w:t>
      </w:r>
      <w:r w:rsidRPr="00C72EF8">
        <w:rPr>
          <w:rStyle w:val="author"/>
          <w:b/>
          <w:sz w:val="20"/>
          <w:szCs w:val="20"/>
        </w:rPr>
        <w:t>S.E. van der Leeuw</w:t>
      </w:r>
      <w:r w:rsidRPr="00C73AC3">
        <w:rPr>
          <w:rStyle w:val="author"/>
          <w:sz w:val="20"/>
          <w:szCs w:val="20"/>
        </w:rPr>
        <w:t xml:space="preserve">, C. </w:t>
      </w:r>
      <w:proofErr w:type="spellStart"/>
      <w:r w:rsidRPr="00C73AC3">
        <w:rPr>
          <w:rStyle w:val="author"/>
          <w:sz w:val="20"/>
          <w:szCs w:val="20"/>
        </w:rPr>
        <w:t>Sigaloff</w:t>
      </w:r>
      <w:proofErr w:type="spellEnd"/>
      <w:r w:rsidRPr="00C73AC3">
        <w:rPr>
          <w:rStyle w:val="author"/>
          <w:sz w:val="20"/>
          <w:szCs w:val="20"/>
        </w:rPr>
        <w:t xml:space="preserve">, F. </w:t>
      </w:r>
      <w:proofErr w:type="spellStart"/>
      <w:r w:rsidRPr="00C73AC3">
        <w:rPr>
          <w:rStyle w:val="author"/>
          <w:sz w:val="20"/>
          <w:szCs w:val="20"/>
        </w:rPr>
        <w:t>Addarii</w:t>
      </w:r>
      <w:proofErr w:type="spellEnd"/>
      <w:r w:rsidRPr="00C73AC3">
        <w:rPr>
          <w:rStyle w:val="author"/>
          <w:sz w:val="20"/>
          <w:szCs w:val="20"/>
        </w:rPr>
        <w:t xml:space="preserve">, “Innovation, Sustainability and ICT”, </w:t>
      </w:r>
      <w:r w:rsidRPr="00C73AC3">
        <w:rPr>
          <w:rStyle w:val="author"/>
          <w:i/>
          <w:sz w:val="20"/>
          <w:szCs w:val="20"/>
        </w:rPr>
        <w:t>Procedia Computer Science</w:t>
      </w:r>
      <w:r w:rsidRPr="00C73AC3">
        <w:rPr>
          <w:rStyle w:val="author"/>
          <w:sz w:val="20"/>
          <w:szCs w:val="20"/>
        </w:rPr>
        <w:t xml:space="preserve">, vol 7, pp. 83-87, ScienceDirect </w:t>
      </w:r>
      <w:r w:rsidRPr="00C73AC3">
        <w:rPr>
          <w:rStyle w:val="author"/>
          <w:color w:val="0000FF"/>
          <w:sz w:val="20"/>
          <w:szCs w:val="20"/>
          <w:u w:val="single"/>
        </w:rPr>
        <w:t>www.sciencedirect.com/science/journal/18770509</w:t>
      </w:r>
    </w:p>
    <w:p w14:paraId="05DDC79F" w14:textId="62C60306" w:rsidR="00A77B91" w:rsidRPr="00C72EF8" w:rsidRDefault="007F7AE4" w:rsidP="00567955">
      <w:pPr>
        <w:widowControl w:val="0"/>
        <w:tabs>
          <w:tab w:val="left" w:pos="810"/>
        </w:tabs>
        <w:adjustRightInd w:val="0"/>
        <w:ind w:left="1710" w:hanging="1710"/>
        <w:jc w:val="both"/>
        <w:rPr>
          <w:color w:val="000000"/>
          <w:sz w:val="20"/>
          <w:szCs w:val="20"/>
        </w:rPr>
      </w:pPr>
      <w:r w:rsidRPr="00C73AC3">
        <w:rPr>
          <w:sz w:val="20"/>
          <w:szCs w:val="20"/>
        </w:rPr>
        <w:t>2.13</w:t>
      </w:r>
      <w:r w:rsidR="00715188">
        <w:rPr>
          <w:sz w:val="20"/>
          <w:szCs w:val="20"/>
        </w:rPr>
        <w:t>8</w:t>
      </w:r>
      <w:r w:rsidRPr="00C73AC3">
        <w:rPr>
          <w:sz w:val="20"/>
          <w:szCs w:val="20"/>
        </w:rPr>
        <w:tab/>
        <w:t>2012</w:t>
      </w:r>
      <w:r w:rsidRPr="00C73AC3">
        <w:rPr>
          <w:sz w:val="20"/>
          <w:szCs w:val="20"/>
        </w:rPr>
        <w:tab/>
        <w:t>C</w:t>
      </w:r>
      <w:r w:rsidRPr="00C73AC3">
        <w:rPr>
          <w:color w:val="000000"/>
          <w:sz w:val="20"/>
          <w:szCs w:val="20"/>
        </w:rPr>
        <w:t xml:space="preserve">ostanza, R., </w:t>
      </w:r>
      <w:r w:rsidRPr="00C72EF8">
        <w:rPr>
          <w:b/>
          <w:color w:val="000000"/>
          <w:sz w:val="20"/>
          <w:szCs w:val="20"/>
        </w:rPr>
        <w:t>S.E. van der Leeuw</w:t>
      </w:r>
      <w:r w:rsidRPr="00C73AC3">
        <w:rPr>
          <w:color w:val="000000"/>
          <w:sz w:val="20"/>
          <w:szCs w:val="20"/>
        </w:rPr>
        <w:t xml:space="preserve">, K. Hibbard, S. </w:t>
      </w:r>
      <w:proofErr w:type="spellStart"/>
      <w:r w:rsidRPr="00C73AC3">
        <w:rPr>
          <w:color w:val="000000"/>
          <w:sz w:val="20"/>
          <w:szCs w:val="20"/>
        </w:rPr>
        <w:t>Aulenbach</w:t>
      </w:r>
      <w:proofErr w:type="spellEnd"/>
      <w:r w:rsidRPr="00C73AC3">
        <w:rPr>
          <w:color w:val="000000"/>
          <w:sz w:val="20"/>
          <w:szCs w:val="20"/>
        </w:rPr>
        <w:t xml:space="preserve">, S. Brewer, M. </w:t>
      </w:r>
      <w:proofErr w:type="spellStart"/>
      <w:r w:rsidRPr="00C73AC3">
        <w:rPr>
          <w:color w:val="000000"/>
          <w:sz w:val="20"/>
          <w:szCs w:val="20"/>
        </w:rPr>
        <w:t>Burek</w:t>
      </w:r>
      <w:proofErr w:type="spellEnd"/>
      <w:r w:rsidRPr="00C73AC3">
        <w:rPr>
          <w:color w:val="000000"/>
          <w:sz w:val="20"/>
          <w:szCs w:val="20"/>
        </w:rPr>
        <w:t>, S. Cornell,</w:t>
      </w:r>
      <w:r w:rsidR="00C72EF8">
        <w:rPr>
          <w:color w:val="000000"/>
          <w:sz w:val="20"/>
          <w:szCs w:val="20"/>
        </w:rPr>
        <w:t xml:space="preserve"> </w:t>
      </w:r>
      <w:r w:rsidRPr="00C73AC3">
        <w:rPr>
          <w:color w:val="000000"/>
          <w:sz w:val="20"/>
          <w:szCs w:val="20"/>
        </w:rPr>
        <w:t xml:space="preserve">C. Crumley, J. Dearing, C. Folke, L. </w:t>
      </w:r>
      <w:proofErr w:type="spellStart"/>
      <w:r w:rsidRPr="00C73AC3">
        <w:rPr>
          <w:color w:val="000000"/>
          <w:sz w:val="20"/>
          <w:szCs w:val="20"/>
        </w:rPr>
        <w:t>Graumlich</w:t>
      </w:r>
      <w:proofErr w:type="spellEnd"/>
      <w:r w:rsidRPr="00C73AC3">
        <w:rPr>
          <w:color w:val="000000"/>
          <w:sz w:val="20"/>
          <w:szCs w:val="20"/>
        </w:rPr>
        <w:t xml:space="preserve">, M. </w:t>
      </w:r>
      <w:proofErr w:type="spellStart"/>
      <w:r w:rsidRPr="00C73AC3">
        <w:rPr>
          <w:color w:val="000000"/>
          <w:sz w:val="20"/>
          <w:szCs w:val="20"/>
        </w:rPr>
        <w:t>Hegmon</w:t>
      </w:r>
      <w:proofErr w:type="spellEnd"/>
      <w:r w:rsidRPr="00C73AC3">
        <w:rPr>
          <w:color w:val="000000"/>
          <w:sz w:val="20"/>
          <w:szCs w:val="20"/>
        </w:rPr>
        <w:t xml:space="preserve">, S. </w:t>
      </w:r>
      <w:proofErr w:type="spellStart"/>
      <w:r w:rsidRPr="00C73AC3">
        <w:rPr>
          <w:color w:val="000000"/>
          <w:sz w:val="20"/>
          <w:szCs w:val="20"/>
        </w:rPr>
        <w:t>Heckbert</w:t>
      </w:r>
      <w:proofErr w:type="spellEnd"/>
      <w:r w:rsidRPr="00C73AC3">
        <w:rPr>
          <w:color w:val="000000"/>
          <w:sz w:val="20"/>
          <w:szCs w:val="20"/>
        </w:rPr>
        <w:t xml:space="preserve">, S. T Jackson, I. </w:t>
      </w:r>
      <w:proofErr w:type="spellStart"/>
      <w:r w:rsidRPr="00C73AC3">
        <w:rPr>
          <w:color w:val="000000"/>
          <w:sz w:val="20"/>
          <w:szCs w:val="20"/>
        </w:rPr>
        <w:t>Kubiszewski</w:t>
      </w:r>
      <w:proofErr w:type="spellEnd"/>
      <w:r w:rsidRPr="00C73AC3">
        <w:rPr>
          <w:color w:val="000000"/>
          <w:sz w:val="20"/>
          <w:szCs w:val="20"/>
        </w:rPr>
        <w:t xml:space="preserve">, V. Scarborough, P. Sinclair, S. </w:t>
      </w:r>
      <w:proofErr w:type="spellStart"/>
      <w:r w:rsidRPr="00C73AC3">
        <w:rPr>
          <w:color w:val="000000"/>
          <w:sz w:val="20"/>
          <w:szCs w:val="20"/>
        </w:rPr>
        <w:t>Sörlin</w:t>
      </w:r>
      <w:proofErr w:type="spellEnd"/>
      <w:r w:rsidRPr="00C73AC3">
        <w:rPr>
          <w:color w:val="000000"/>
          <w:sz w:val="20"/>
          <w:szCs w:val="20"/>
        </w:rPr>
        <w:t>,</w:t>
      </w:r>
      <w:r w:rsidRPr="00C73AC3">
        <w:rPr>
          <w:color w:val="000066"/>
          <w:sz w:val="20"/>
          <w:szCs w:val="20"/>
        </w:rPr>
        <w:t xml:space="preserve"> </w:t>
      </w:r>
      <w:r w:rsidRPr="00C73AC3">
        <w:rPr>
          <w:color w:val="000000"/>
          <w:sz w:val="20"/>
          <w:szCs w:val="20"/>
        </w:rPr>
        <w:t>W. Steffen</w:t>
      </w:r>
      <w:r w:rsidRPr="00C73AC3">
        <w:rPr>
          <w:color w:val="000066"/>
          <w:sz w:val="20"/>
          <w:szCs w:val="20"/>
        </w:rPr>
        <w:t>, “</w:t>
      </w:r>
      <w:r w:rsidRPr="00C73AC3">
        <w:rPr>
          <w:sz w:val="20"/>
          <w:szCs w:val="20"/>
        </w:rPr>
        <w:t xml:space="preserve">Developing an Integrated History and future of People on Earth (IHOPE)”, </w:t>
      </w:r>
      <w:r w:rsidRPr="00C73AC3">
        <w:rPr>
          <w:i/>
          <w:sz w:val="20"/>
          <w:szCs w:val="20"/>
        </w:rPr>
        <w:t xml:space="preserve">Current Opinion in Environmental Sustainability </w:t>
      </w:r>
      <w:r w:rsidRPr="00C73AC3">
        <w:rPr>
          <w:sz w:val="20"/>
          <w:szCs w:val="20"/>
        </w:rPr>
        <w:t xml:space="preserve">2012, </w:t>
      </w:r>
      <w:r w:rsidRPr="00C73AC3">
        <w:rPr>
          <w:b/>
          <w:bCs/>
          <w:sz w:val="20"/>
          <w:szCs w:val="20"/>
        </w:rPr>
        <w:t>4</w:t>
      </w:r>
      <w:r w:rsidRPr="00C73AC3">
        <w:rPr>
          <w:sz w:val="20"/>
          <w:szCs w:val="20"/>
        </w:rPr>
        <w:t>:106</w:t>
      </w:r>
      <w:r w:rsidRPr="00C73AC3">
        <w:rPr>
          <w:b/>
          <w:bCs/>
          <w:sz w:val="20"/>
          <w:szCs w:val="20"/>
        </w:rPr>
        <w:t>–</w:t>
      </w:r>
      <w:r w:rsidRPr="00C73AC3">
        <w:rPr>
          <w:sz w:val="20"/>
          <w:szCs w:val="20"/>
        </w:rPr>
        <w:t>114</w:t>
      </w:r>
    </w:p>
    <w:p w14:paraId="283FD05E" w14:textId="20250770" w:rsidR="002A2660" w:rsidRPr="00C73AC3" w:rsidRDefault="002A2660" w:rsidP="00567955">
      <w:pPr>
        <w:pStyle w:val="CM35"/>
        <w:tabs>
          <w:tab w:val="left" w:pos="810"/>
        </w:tabs>
        <w:spacing w:after="0"/>
        <w:ind w:left="1710" w:hanging="1710"/>
        <w:jc w:val="both"/>
        <w:rPr>
          <w:rFonts w:cs="Times"/>
          <w:i/>
          <w:iCs/>
          <w:sz w:val="20"/>
        </w:rPr>
      </w:pPr>
      <w:r w:rsidRPr="00C73AC3">
        <w:rPr>
          <w:rFonts w:cs="Times"/>
          <w:iCs/>
          <w:sz w:val="20"/>
        </w:rPr>
        <w:t>2.1</w:t>
      </w:r>
      <w:r w:rsidR="00715188">
        <w:rPr>
          <w:rFonts w:cs="Times"/>
          <w:iCs/>
          <w:sz w:val="20"/>
        </w:rPr>
        <w:t>39</w:t>
      </w:r>
      <w:r w:rsidRPr="00C73AC3">
        <w:rPr>
          <w:rFonts w:cs="Times"/>
          <w:iCs/>
          <w:sz w:val="20"/>
        </w:rPr>
        <w:tab/>
        <w:t>2012</w:t>
      </w:r>
      <w:r w:rsidRPr="00C73AC3">
        <w:rPr>
          <w:rFonts w:cs="Times"/>
          <w:iCs/>
          <w:sz w:val="20"/>
        </w:rPr>
        <w:tab/>
        <w:t xml:space="preserve">Dearing, J., </w:t>
      </w:r>
      <w:r w:rsidRPr="00C72EF8">
        <w:rPr>
          <w:rFonts w:cs="Times"/>
          <w:b/>
          <w:iCs/>
          <w:sz w:val="20"/>
        </w:rPr>
        <w:t>S.E. van der Leeuw</w:t>
      </w:r>
      <w:r w:rsidRPr="00C73AC3">
        <w:rPr>
          <w:rFonts w:cs="Times"/>
          <w:iCs/>
          <w:sz w:val="20"/>
        </w:rPr>
        <w:t xml:space="preserve"> &amp; R. Costanza, “How to learn from the past?”, </w:t>
      </w:r>
      <w:r w:rsidRPr="00C73AC3">
        <w:rPr>
          <w:rFonts w:cs="Times"/>
          <w:i/>
          <w:iCs/>
          <w:sz w:val="20"/>
        </w:rPr>
        <w:t>The</w:t>
      </w:r>
      <w:r w:rsidRPr="00C73AC3">
        <w:rPr>
          <w:rFonts w:cs="Times"/>
          <w:iCs/>
          <w:sz w:val="20"/>
        </w:rPr>
        <w:t xml:space="preserve"> </w:t>
      </w:r>
      <w:r w:rsidRPr="00C73AC3">
        <w:rPr>
          <w:rFonts w:cs="Times"/>
          <w:i/>
          <w:iCs/>
          <w:sz w:val="20"/>
        </w:rPr>
        <w:t xml:space="preserve">Solutions Journal, </w:t>
      </w:r>
      <w:r w:rsidRPr="00C73AC3">
        <w:rPr>
          <w:rFonts w:cs="Times"/>
          <w:iCs/>
          <w:sz w:val="20"/>
        </w:rPr>
        <w:t>March 2012</w:t>
      </w:r>
    </w:p>
    <w:p w14:paraId="33296311" w14:textId="213AEA42" w:rsidR="00445CBD" w:rsidRPr="00C73AC3" w:rsidRDefault="002A2660" w:rsidP="00567955">
      <w:pPr>
        <w:widowControl w:val="0"/>
        <w:tabs>
          <w:tab w:val="left" w:pos="810"/>
        </w:tabs>
        <w:adjustRightInd w:val="0"/>
        <w:ind w:left="1710" w:hanging="1710"/>
        <w:jc w:val="both"/>
        <w:rPr>
          <w:color w:val="000000"/>
          <w:sz w:val="20"/>
          <w:szCs w:val="20"/>
          <w:lang w:val="en-GB"/>
        </w:rPr>
      </w:pPr>
      <w:r w:rsidRPr="00C73AC3">
        <w:rPr>
          <w:rFonts w:cs="Times"/>
          <w:iCs/>
          <w:sz w:val="20"/>
        </w:rPr>
        <w:t>2.1</w:t>
      </w:r>
      <w:r w:rsidR="00152E35" w:rsidRPr="00C73AC3">
        <w:rPr>
          <w:rFonts w:cs="Times"/>
          <w:iCs/>
          <w:sz w:val="20"/>
        </w:rPr>
        <w:t>4</w:t>
      </w:r>
      <w:r w:rsidR="00715188">
        <w:rPr>
          <w:rFonts w:cs="Times"/>
          <w:iCs/>
          <w:sz w:val="20"/>
        </w:rPr>
        <w:t>0</w:t>
      </w:r>
      <w:r w:rsidRPr="00C73AC3">
        <w:rPr>
          <w:rFonts w:cs="Times"/>
          <w:iCs/>
          <w:sz w:val="20"/>
        </w:rPr>
        <w:tab/>
      </w:r>
      <w:r w:rsidR="00D167D9" w:rsidRPr="00C73AC3">
        <w:rPr>
          <w:rFonts w:cs="Times"/>
          <w:iCs/>
          <w:sz w:val="20"/>
        </w:rPr>
        <w:t>2012</w:t>
      </w:r>
      <w:r w:rsidRPr="00C73AC3">
        <w:rPr>
          <w:rFonts w:cs="Times"/>
          <w:iCs/>
          <w:sz w:val="20"/>
        </w:rPr>
        <w:tab/>
      </w:r>
      <w:r w:rsidRPr="00C72EF8">
        <w:rPr>
          <w:b/>
          <w:iCs/>
          <w:sz w:val="20"/>
        </w:rPr>
        <w:t>van der Leeuw, S.E.,</w:t>
      </w:r>
      <w:r w:rsidRPr="00C73AC3">
        <w:rPr>
          <w:iCs/>
          <w:sz w:val="20"/>
        </w:rPr>
        <w:t xml:space="preserve"> A. </w:t>
      </w:r>
      <w:proofErr w:type="spellStart"/>
      <w:r w:rsidRPr="00C73AC3">
        <w:rPr>
          <w:iCs/>
          <w:sz w:val="20"/>
        </w:rPr>
        <w:t>Wiek</w:t>
      </w:r>
      <w:proofErr w:type="spellEnd"/>
      <w:r w:rsidRPr="00C73AC3">
        <w:rPr>
          <w:iCs/>
          <w:sz w:val="20"/>
        </w:rPr>
        <w:t xml:space="preserve">, J. Harlow, J. </w:t>
      </w:r>
      <w:proofErr w:type="spellStart"/>
      <w:r w:rsidRPr="00C73AC3">
        <w:rPr>
          <w:iCs/>
          <w:sz w:val="20"/>
        </w:rPr>
        <w:t>Buizer</w:t>
      </w:r>
      <w:proofErr w:type="spellEnd"/>
      <w:r w:rsidRPr="00C73AC3">
        <w:rPr>
          <w:iCs/>
          <w:sz w:val="20"/>
        </w:rPr>
        <w:t>,</w:t>
      </w:r>
      <w:r w:rsidR="009E2F1C">
        <w:rPr>
          <w:iCs/>
          <w:sz w:val="20"/>
        </w:rPr>
        <w:t xml:space="preserve"> 2012,</w:t>
      </w:r>
      <w:r w:rsidRPr="00C73AC3">
        <w:rPr>
          <w:iCs/>
          <w:sz w:val="20"/>
        </w:rPr>
        <w:t xml:space="preserve"> “</w:t>
      </w:r>
      <w:r w:rsidRPr="00C73AC3">
        <w:rPr>
          <w:color w:val="000000"/>
          <w:sz w:val="20"/>
          <w:szCs w:val="20"/>
          <w:lang w:val="en-GB"/>
        </w:rPr>
        <w:t xml:space="preserve">How much time do we have to fail? The urgency of sustainability challenges </w:t>
      </w:r>
      <w:r w:rsidRPr="00C73AC3">
        <w:rPr>
          <w:i/>
          <w:color w:val="000000"/>
          <w:sz w:val="20"/>
          <w:szCs w:val="20"/>
          <w:lang w:val="en-GB"/>
        </w:rPr>
        <w:t>vis-à-vis</w:t>
      </w:r>
      <w:r w:rsidRPr="00C73AC3">
        <w:rPr>
          <w:color w:val="000000"/>
          <w:sz w:val="20"/>
          <w:szCs w:val="20"/>
          <w:lang w:val="en-GB"/>
        </w:rPr>
        <w:t xml:space="preserve"> roadblocks and opportunities in sustainability science”, </w:t>
      </w:r>
      <w:r w:rsidR="00D167D9" w:rsidRPr="00C73AC3">
        <w:rPr>
          <w:i/>
          <w:color w:val="000000"/>
          <w:sz w:val="20"/>
          <w:szCs w:val="20"/>
          <w:lang w:val="en-GB"/>
        </w:rPr>
        <w:t>Sustainability Science</w:t>
      </w:r>
      <w:r w:rsidR="00D167D9" w:rsidRPr="00C73AC3">
        <w:rPr>
          <w:color w:val="000000"/>
          <w:sz w:val="20"/>
          <w:szCs w:val="20"/>
          <w:lang w:val="en-GB"/>
        </w:rPr>
        <w:t xml:space="preserve"> </w:t>
      </w:r>
      <w:r w:rsidR="009E2F1C">
        <w:rPr>
          <w:color w:val="000000"/>
          <w:sz w:val="20"/>
          <w:szCs w:val="20"/>
          <w:lang w:val="en-GB"/>
        </w:rPr>
        <w:t>7</w:t>
      </w:r>
      <w:r w:rsidR="00D167D9" w:rsidRPr="00C73AC3">
        <w:rPr>
          <w:color w:val="000000"/>
          <w:sz w:val="20"/>
          <w:szCs w:val="20"/>
          <w:lang w:val="en-GB"/>
        </w:rPr>
        <w:t>, Special Issue</w:t>
      </w:r>
      <w:r w:rsidR="009E2F1C">
        <w:rPr>
          <w:color w:val="000000"/>
          <w:sz w:val="20"/>
          <w:szCs w:val="20"/>
          <w:lang w:val="en-GB"/>
        </w:rPr>
        <w:t xml:space="preserve"> 1 (ICSS 2010): 115-120</w:t>
      </w:r>
    </w:p>
    <w:p w14:paraId="55CA5080" w14:textId="7E0D8BC4" w:rsidR="002A2660" w:rsidRPr="00C73AC3" w:rsidRDefault="00445CBD" w:rsidP="00567955">
      <w:pPr>
        <w:widowControl w:val="0"/>
        <w:tabs>
          <w:tab w:val="left" w:pos="810"/>
        </w:tabs>
        <w:adjustRightInd w:val="0"/>
        <w:ind w:left="1710" w:hanging="1710"/>
        <w:jc w:val="both"/>
        <w:rPr>
          <w:i/>
          <w:color w:val="000000"/>
          <w:sz w:val="20"/>
          <w:szCs w:val="20"/>
          <w:lang w:val="en-GB"/>
        </w:rPr>
      </w:pPr>
      <w:r w:rsidRPr="00C73AC3">
        <w:rPr>
          <w:color w:val="000000"/>
          <w:sz w:val="20"/>
          <w:szCs w:val="20"/>
          <w:lang w:val="en-GB"/>
        </w:rPr>
        <w:t>2.1</w:t>
      </w:r>
      <w:r w:rsidR="00A00069" w:rsidRPr="00C73AC3">
        <w:rPr>
          <w:color w:val="000000"/>
          <w:sz w:val="20"/>
          <w:szCs w:val="20"/>
          <w:lang w:val="en-GB"/>
        </w:rPr>
        <w:t>4</w:t>
      </w:r>
      <w:r w:rsidR="00715188">
        <w:rPr>
          <w:color w:val="000000"/>
          <w:sz w:val="20"/>
          <w:szCs w:val="20"/>
          <w:lang w:val="en-GB"/>
        </w:rPr>
        <w:t>1</w:t>
      </w:r>
      <w:r w:rsidRPr="00C73AC3">
        <w:rPr>
          <w:color w:val="000000"/>
          <w:sz w:val="20"/>
          <w:szCs w:val="20"/>
          <w:lang w:val="en-GB"/>
        </w:rPr>
        <w:tab/>
        <w:t xml:space="preserve">2012 </w:t>
      </w:r>
      <w:r w:rsidRPr="00C73AC3">
        <w:rPr>
          <w:color w:val="000000"/>
          <w:sz w:val="20"/>
          <w:szCs w:val="20"/>
          <w:lang w:val="en-GB"/>
        </w:rPr>
        <w:tab/>
      </w:r>
      <w:r w:rsidRPr="00C73AC3">
        <w:rPr>
          <w:sz w:val="20"/>
          <w:szCs w:val="20"/>
        </w:rPr>
        <w:t xml:space="preserve">Wheeler, Q. D., S. Knapp, D. W. Stevenson, J. Stevenson, S. D. Blum, B. M. Boom, G. G. </w:t>
      </w:r>
      <w:proofErr w:type="spellStart"/>
      <w:r w:rsidRPr="00C73AC3">
        <w:rPr>
          <w:sz w:val="20"/>
          <w:szCs w:val="20"/>
        </w:rPr>
        <w:t>Borisy</w:t>
      </w:r>
      <w:proofErr w:type="spellEnd"/>
      <w:r w:rsidRPr="00C73AC3">
        <w:rPr>
          <w:sz w:val="20"/>
          <w:szCs w:val="20"/>
        </w:rPr>
        <w:t xml:space="preserve">, J. L. </w:t>
      </w:r>
      <w:proofErr w:type="spellStart"/>
      <w:r w:rsidRPr="00C73AC3">
        <w:rPr>
          <w:sz w:val="20"/>
          <w:szCs w:val="20"/>
        </w:rPr>
        <w:t>Buizer</w:t>
      </w:r>
      <w:proofErr w:type="spellEnd"/>
      <w:r w:rsidRPr="00C73AC3">
        <w:rPr>
          <w:sz w:val="20"/>
          <w:szCs w:val="20"/>
        </w:rPr>
        <w:t xml:space="preserve">, M. R. De Carvalho, A. </w:t>
      </w:r>
      <w:proofErr w:type="spellStart"/>
      <w:r w:rsidRPr="00C73AC3">
        <w:rPr>
          <w:sz w:val="20"/>
          <w:szCs w:val="20"/>
        </w:rPr>
        <w:t>Cibrian</w:t>
      </w:r>
      <w:proofErr w:type="spellEnd"/>
      <w:r w:rsidRPr="00C73AC3">
        <w:rPr>
          <w:sz w:val="20"/>
          <w:szCs w:val="20"/>
        </w:rPr>
        <w:t xml:space="preserve">, M. J. Donoghue, </w:t>
      </w:r>
      <w:proofErr w:type="spellStart"/>
      <w:r w:rsidRPr="00C73AC3">
        <w:rPr>
          <w:sz w:val="20"/>
          <w:szCs w:val="20"/>
        </w:rPr>
        <w:t>V.Doyle</w:t>
      </w:r>
      <w:proofErr w:type="spellEnd"/>
      <w:r w:rsidRPr="00C73AC3">
        <w:rPr>
          <w:sz w:val="20"/>
          <w:szCs w:val="20"/>
        </w:rPr>
        <w:t xml:space="preserve">, E. M. Gerson, C. H. Graham, P. Graves, S. J. Graves, R. P. </w:t>
      </w:r>
      <w:proofErr w:type="spellStart"/>
      <w:r w:rsidRPr="00C73AC3">
        <w:rPr>
          <w:sz w:val="20"/>
          <w:szCs w:val="20"/>
        </w:rPr>
        <w:t>Guralnick</w:t>
      </w:r>
      <w:proofErr w:type="spellEnd"/>
      <w:r w:rsidRPr="00C73AC3">
        <w:rPr>
          <w:sz w:val="20"/>
          <w:szCs w:val="20"/>
        </w:rPr>
        <w:t xml:space="preserve">, A.L. Hamilton, J. </w:t>
      </w:r>
      <w:proofErr w:type="spellStart"/>
      <w:r w:rsidRPr="00C73AC3">
        <w:rPr>
          <w:sz w:val="20"/>
          <w:szCs w:val="20"/>
        </w:rPr>
        <w:t>Hanken</w:t>
      </w:r>
      <w:proofErr w:type="spellEnd"/>
      <w:r w:rsidRPr="00C73AC3">
        <w:rPr>
          <w:sz w:val="20"/>
          <w:szCs w:val="20"/>
        </w:rPr>
        <w:t xml:space="preserve">, W. Law, D. L. Lipscomb, T. E. Lovejoy, H. Miller, J.S. Miller, S. Naeem, M. J. </w:t>
      </w:r>
      <w:proofErr w:type="spellStart"/>
      <w:r w:rsidRPr="00C73AC3">
        <w:rPr>
          <w:sz w:val="20"/>
          <w:szCs w:val="20"/>
        </w:rPr>
        <w:t>Novacek</w:t>
      </w:r>
      <w:proofErr w:type="spellEnd"/>
      <w:r w:rsidRPr="00C73AC3">
        <w:rPr>
          <w:sz w:val="20"/>
          <w:szCs w:val="20"/>
        </w:rPr>
        <w:t xml:space="preserve">, L. M. Page, N. I. </w:t>
      </w:r>
      <w:proofErr w:type="spellStart"/>
      <w:r w:rsidRPr="00C73AC3">
        <w:rPr>
          <w:sz w:val="20"/>
          <w:szCs w:val="20"/>
        </w:rPr>
        <w:t>Platnick</w:t>
      </w:r>
      <w:proofErr w:type="spellEnd"/>
      <w:r w:rsidRPr="00C73AC3">
        <w:rPr>
          <w:sz w:val="20"/>
          <w:szCs w:val="20"/>
        </w:rPr>
        <w:t xml:space="preserve">, H. Porter-Morgan, P. H. Raven, M. A. Solis, A. G. </w:t>
      </w:r>
      <w:proofErr w:type="spellStart"/>
      <w:r w:rsidRPr="00C73AC3">
        <w:rPr>
          <w:sz w:val="20"/>
          <w:szCs w:val="20"/>
        </w:rPr>
        <w:t>Valdecasas</w:t>
      </w:r>
      <w:proofErr w:type="spellEnd"/>
      <w:r w:rsidRPr="00C73AC3">
        <w:rPr>
          <w:sz w:val="20"/>
          <w:szCs w:val="20"/>
        </w:rPr>
        <w:t xml:space="preserve">, </w:t>
      </w:r>
      <w:r w:rsidRPr="00C72EF8">
        <w:rPr>
          <w:b/>
          <w:sz w:val="20"/>
          <w:szCs w:val="20"/>
        </w:rPr>
        <w:t>S.E. van der Leeuw</w:t>
      </w:r>
      <w:r w:rsidRPr="00C73AC3">
        <w:rPr>
          <w:sz w:val="20"/>
          <w:szCs w:val="20"/>
        </w:rPr>
        <w:t xml:space="preserve">, A. Vasco, N. Vermeulen, J. Vogel, R. L. Walls, E. O. Wilson &amp; J. B. Woolley, “Mapping the biosphere: exploring species to understand the origin, organization and sustainability of biodiversity”. </w:t>
      </w:r>
      <w:r w:rsidRPr="00C73AC3">
        <w:rPr>
          <w:i/>
          <w:sz w:val="20"/>
          <w:szCs w:val="20"/>
        </w:rPr>
        <w:t>Systematics and Biodiversity</w:t>
      </w:r>
      <w:r w:rsidRPr="00C73AC3">
        <w:rPr>
          <w:sz w:val="20"/>
          <w:szCs w:val="20"/>
        </w:rPr>
        <w:t>, 10:1, 1-20.</w:t>
      </w:r>
    </w:p>
    <w:p w14:paraId="4D7F29B9" w14:textId="3A96719D" w:rsidR="00902F59" w:rsidRPr="00C73AC3" w:rsidRDefault="00902F59" w:rsidP="00567955">
      <w:pPr>
        <w:widowControl w:val="0"/>
        <w:tabs>
          <w:tab w:val="left" w:pos="810"/>
        </w:tabs>
        <w:adjustRightInd w:val="0"/>
        <w:ind w:left="1710" w:hanging="1710"/>
        <w:jc w:val="both"/>
        <w:rPr>
          <w:color w:val="000000"/>
          <w:sz w:val="18"/>
          <w:szCs w:val="18"/>
        </w:rPr>
      </w:pPr>
      <w:r w:rsidRPr="00C73AC3">
        <w:rPr>
          <w:rFonts w:cs="Arial"/>
          <w:sz w:val="20"/>
          <w:szCs w:val="20"/>
          <w:lang w:val="es-ES"/>
        </w:rPr>
        <w:t>2.14</w:t>
      </w:r>
      <w:r w:rsidR="00715188">
        <w:rPr>
          <w:rFonts w:cs="Arial"/>
          <w:sz w:val="20"/>
          <w:szCs w:val="20"/>
          <w:lang w:val="es-ES"/>
        </w:rPr>
        <w:t>2</w:t>
      </w:r>
      <w:r w:rsidRPr="00C73AC3">
        <w:rPr>
          <w:rFonts w:cs="Arial"/>
          <w:sz w:val="20"/>
          <w:szCs w:val="20"/>
          <w:lang w:val="es-ES"/>
        </w:rPr>
        <w:tab/>
        <w:t>2012</w:t>
      </w:r>
      <w:r w:rsidRPr="00C73AC3">
        <w:rPr>
          <w:rFonts w:cs="Arial"/>
          <w:sz w:val="20"/>
          <w:szCs w:val="20"/>
          <w:lang w:val="es-ES"/>
        </w:rPr>
        <w:tab/>
      </w:r>
      <w:r w:rsidRPr="00C72EF8">
        <w:rPr>
          <w:rFonts w:cs="Arial"/>
          <w:b/>
          <w:sz w:val="20"/>
          <w:szCs w:val="20"/>
          <w:lang w:val="es-ES"/>
        </w:rPr>
        <w:t>S.E. van der Leeuw</w:t>
      </w:r>
      <w:r w:rsidRPr="00C73AC3">
        <w:rPr>
          <w:rFonts w:cs="Arial"/>
          <w:sz w:val="20"/>
          <w:szCs w:val="20"/>
          <w:lang w:val="es-ES"/>
        </w:rPr>
        <w:t>, “</w:t>
      </w:r>
      <w:r w:rsidRPr="00C73AC3">
        <w:rPr>
          <w:bCs/>
          <w:sz w:val="20"/>
          <w:szCs w:val="20"/>
        </w:rPr>
        <w:t xml:space="preserve">Global Systems Dynamics and Policy: Lessons from the distant past” </w:t>
      </w:r>
      <w:r w:rsidRPr="00C73AC3">
        <w:rPr>
          <w:bCs/>
          <w:i/>
          <w:sz w:val="20"/>
          <w:szCs w:val="20"/>
        </w:rPr>
        <w:t xml:space="preserve">Complexity </w:t>
      </w:r>
      <w:r w:rsidR="00E42AB4" w:rsidRPr="00C73AC3">
        <w:rPr>
          <w:bCs/>
          <w:i/>
          <w:sz w:val="20"/>
          <w:szCs w:val="20"/>
        </w:rPr>
        <w:t>Economics 1</w:t>
      </w:r>
      <w:r w:rsidR="0018391F" w:rsidRPr="00C73AC3">
        <w:rPr>
          <w:sz w:val="20"/>
          <w:szCs w:val="20"/>
        </w:rPr>
        <w:t xml:space="preserve"> (2012)</w:t>
      </w:r>
      <w:r w:rsidR="00DD0CF5" w:rsidRPr="00C73AC3">
        <w:rPr>
          <w:sz w:val="20"/>
          <w:szCs w:val="20"/>
        </w:rPr>
        <w:t>:</w:t>
      </w:r>
      <w:r w:rsidR="0018391F" w:rsidRPr="00C73AC3">
        <w:rPr>
          <w:sz w:val="20"/>
          <w:szCs w:val="20"/>
        </w:rPr>
        <w:t xml:space="preserve"> 33–60</w:t>
      </w:r>
      <w:r w:rsidR="0018391F" w:rsidRPr="00C73AC3">
        <w:rPr>
          <w:sz w:val="18"/>
          <w:szCs w:val="18"/>
        </w:rPr>
        <w:t xml:space="preserve"> </w:t>
      </w:r>
    </w:p>
    <w:p w14:paraId="22707547" w14:textId="064A8F6D" w:rsidR="00902F59" w:rsidRPr="00C73AC3" w:rsidRDefault="00902F59" w:rsidP="00567955">
      <w:pPr>
        <w:tabs>
          <w:tab w:val="left" w:pos="810"/>
        </w:tabs>
        <w:ind w:left="1710" w:hanging="1710"/>
        <w:jc w:val="both"/>
        <w:rPr>
          <w:i/>
          <w:sz w:val="20"/>
          <w:szCs w:val="20"/>
        </w:rPr>
      </w:pPr>
      <w:r w:rsidRPr="00C73AC3">
        <w:rPr>
          <w:rFonts w:cs="Arial"/>
          <w:sz w:val="20"/>
          <w:szCs w:val="20"/>
          <w:lang w:val="es-ES"/>
        </w:rPr>
        <w:t>2.14</w:t>
      </w:r>
      <w:r w:rsidR="00715188">
        <w:rPr>
          <w:rFonts w:cs="Arial"/>
          <w:sz w:val="20"/>
          <w:szCs w:val="20"/>
          <w:lang w:val="es-ES"/>
        </w:rPr>
        <w:t>3</w:t>
      </w:r>
      <w:r w:rsidRPr="00C73AC3">
        <w:rPr>
          <w:rFonts w:cs="Arial"/>
          <w:sz w:val="20"/>
          <w:szCs w:val="20"/>
          <w:lang w:val="es-ES"/>
        </w:rPr>
        <w:tab/>
        <w:t>2012</w:t>
      </w:r>
      <w:r w:rsidRPr="00C73AC3">
        <w:rPr>
          <w:rFonts w:cs="Arial"/>
          <w:sz w:val="20"/>
          <w:szCs w:val="20"/>
          <w:lang w:val="es-ES"/>
        </w:rPr>
        <w:tab/>
      </w:r>
      <w:r w:rsidRPr="00C72EF8">
        <w:rPr>
          <w:rFonts w:cs="Arial"/>
          <w:b/>
          <w:sz w:val="20"/>
          <w:szCs w:val="20"/>
          <w:lang w:val="es-ES"/>
        </w:rPr>
        <w:t>S.E. van der Leeuw</w:t>
      </w:r>
      <w:r w:rsidRPr="00C73AC3">
        <w:rPr>
          <w:rFonts w:cs="Arial"/>
          <w:sz w:val="20"/>
          <w:szCs w:val="20"/>
          <w:lang w:val="es-ES"/>
        </w:rPr>
        <w:t>, “</w:t>
      </w:r>
      <w:r w:rsidRPr="00C73AC3">
        <w:rPr>
          <w:bCs/>
          <w:sz w:val="20"/>
          <w:szCs w:val="20"/>
        </w:rPr>
        <w:t>For every solution there are many problems: the role and study of technical systems in socio-environmental co-evolution”,</w:t>
      </w:r>
      <w:r w:rsidR="000813B6">
        <w:rPr>
          <w:bCs/>
          <w:sz w:val="20"/>
          <w:szCs w:val="20"/>
        </w:rPr>
        <w:t xml:space="preserve"> </w:t>
      </w:r>
      <w:r w:rsidRPr="00C73AC3">
        <w:rPr>
          <w:i/>
          <w:sz w:val="20"/>
          <w:szCs w:val="20"/>
        </w:rPr>
        <w:t>Danish Journal of Geography</w:t>
      </w:r>
      <w:r w:rsidR="002E55D7" w:rsidRPr="00C73AC3">
        <w:rPr>
          <w:i/>
          <w:sz w:val="20"/>
          <w:szCs w:val="20"/>
        </w:rPr>
        <w:t xml:space="preserve"> </w:t>
      </w:r>
      <w:r w:rsidR="002E55D7" w:rsidRPr="00C73AC3">
        <w:rPr>
          <w:sz w:val="20"/>
          <w:szCs w:val="20"/>
        </w:rPr>
        <w:t>Vol. 112, No. 2: 149</w:t>
      </w:r>
      <w:r w:rsidR="002E55D7" w:rsidRPr="00C73AC3">
        <w:rPr>
          <w:b/>
          <w:bCs/>
          <w:sz w:val="20"/>
          <w:szCs w:val="20"/>
        </w:rPr>
        <w:t>–</w:t>
      </w:r>
      <w:r w:rsidR="002E55D7" w:rsidRPr="00C73AC3">
        <w:rPr>
          <w:sz w:val="20"/>
          <w:szCs w:val="20"/>
        </w:rPr>
        <w:t>159</w:t>
      </w:r>
    </w:p>
    <w:p w14:paraId="4F4FDAD1" w14:textId="795D7320" w:rsidR="00293267" w:rsidRPr="003F6407" w:rsidRDefault="008E0889" w:rsidP="00567955">
      <w:pPr>
        <w:tabs>
          <w:tab w:val="left" w:pos="810"/>
        </w:tabs>
        <w:ind w:left="1710" w:hanging="1710"/>
        <w:jc w:val="both"/>
        <w:rPr>
          <w:sz w:val="20"/>
          <w:szCs w:val="20"/>
        </w:rPr>
      </w:pPr>
      <w:r w:rsidRPr="00C73AC3">
        <w:rPr>
          <w:sz w:val="20"/>
          <w:szCs w:val="20"/>
        </w:rPr>
        <w:t>2.14</w:t>
      </w:r>
      <w:r w:rsidR="00715188">
        <w:rPr>
          <w:sz w:val="20"/>
          <w:szCs w:val="20"/>
        </w:rPr>
        <w:t>4</w:t>
      </w:r>
      <w:r w:rsidRPr="00C73AC3">
        <w:rPr>
          <w:sz w:val="20"/>
          <w:szCs w:val="20"/>
        </w:rPr>
        <w:tab/>
        <w:t>2012</w:t>
      </w:r>
      <w:r w:rsidRPr="00C73AC3">
        <w:rPr>
          <w:i/>
          <w:sz w:val="20"/>
          <w:szCs w:val="20"/>
        </w:rPr>
        <w:tab/>
      </w:r>
      <w:r w:rsidR="00506EAA" w:rsidRPr="00C72EF8">
        <w:rPr>
          <w:b/>
          <w:sz w:val="20"/>
          <w:szCs w:val="20"/>
        </w:rPr>
        <w:t>S.E.</w:t>
      </w:r>
      <w:r w:rsidR="00506EAA" w:rsidRPr="00C72EF8">
        <w:rPr>
          <w:b/>
          <w:iCs/>
          <w:sz w:val="20"/>
          <w:szCs w:val="20"/>
        </w:rPr>
        <w:t xml:space="preserve"> van der </w:t>
      </w:r>
      <w:r w:rsidR="00E42AB4" w:rsidRPr="00C72EF8">
        <w:rPr>
          <w:b/>
          <w:iCs/>
          <w:sz w:val="20"/>
          <w:szCs w:val="20"/>
        </w:rPr>
        <w:t>Leeuw</w:t>
      </w:r>
      <w:r w:rsidR="00E42AB4" w:rsidRPr="003F6407">
        <w:rPr>
          <w:iCs/>
          <w:sz w:val="20"/>
          <w:szCs w:val="20"/>
        </w:rPr>
        <w:t>, “</w:t>
      </w:r>
      <w:proofErr w:type="spellStart"/>
      <w:r w:rsidR="00506EAA" w:rsidRPr="003F6407">
        <w:rPr>
          <w:bCs/>
          <w:sz w:val="20"/>
          <w:szCs w:val="20"/>
        </w:rPr>
        <w:t>Archéologie</w:t>
      </w:r>
      <w:proofErr w:type="spellEnd"/>
      <w:r w:rsidR="00506EAA" w:rsidRPr="003F6407">
        <w:rPr>
          <w:bCs/>
          <w:sz w:val="20"/>
          <w:szCs w:val="20"/>
        </w:rPr>
        <w:t xml:space="preserve"> de </w:t>
      </w:r>
      <w:proofErr w:type="spellStart"/>
      <w:r w:rsidR="00506EAA" w:rsidRPr="003F6407">
        <w:rPr>
          <w:bCs/>
          <w:sz w:val="20"/>
          <w:szCs w:val="20"/>
        </w:rPr>
        <w:t>l’innovation</w:t>
      </w:r>
      <w:proofErr w:type="spellEnd"/>
      <w:r w:rsidR="00506EAA" w:rsidRPr="003F6407">
        <w:rPr>
          <w:bCs/>
          <w:sz w:val="20"/>
          <w:szCs w:val="20"/>
        </w:rPr>
        <w:t xml:space="preserve">”, in </w:t>
      </w:r>
      <w:r w:rsidR="00506EAA" w:rsidRPr="003F6407">
        <w:rPr>
          <w:i/>
          <w:sz w:val="20"/>
          <w:szCs w:val="20"/>
        </w:rPr>
        <w:t xml:space="preserve">“La </w:t>
      </w:r>
      <w:proofErr w:type="spellStart"/>
      <w:r w:rsidR="00506EAA" w:rsidRPr="003F6407">
        <w:rPr>
          <w:i/>
          <w:sz w:val="20"/>
          <w:szCs w:val="20"/>
        </w:rPr>
        <w:t>Préhistoire</w:t>
      </w:r>
      <w:proofErr w:type="spellEnd"/>
      <w:r w:rsidR="00506EAA" w:rsidRPr="003F6407">
        <w:rPr>
          <w:i/>
          <w:sz w:val="20"/>
          <w:szCs w:val="20"/>
        </w:rPr>
        <w:t xml:space="preserve"> des </w:t>
      </w:r>
      <w:proofErr w:type="spellStart"/>
      <w:proofErr w:type="gramStart"/>
      <w:r w:rsidR="00506EAA" w:rsidRPr="003F6407">
        <w:rPr>
          <w:i/>
          <w:sz w:val="20"/>
          <w:szCs w:val="20"/>
        </w:rPr>
        <w:t>Autres</w:t>
      </w:r>
      <w:proofErr w:type="spellEnd"/>
      <w:r w:rsidR="00506EAA" w:rsidRPr="003F6407">
        <w:rPr>
          <w:i/>
          <w:sz w:val="20"/>
          <w:szCs w:val="20"/>
        </w:rPr>
        <w:t> :</w:t>
      </w:r>
      <w:proofErr w:type="gramEnd"/>
      <w:r w:rsidR="00506EAA" w:rsidRPr="003F6407">
        <w:rPr>
          <w:i/>
          <w:sz w:val="20"/>
          <w:szCs w:val="20"/>
        </w:rPr>
        <w:t xml:space="preserve"> </w:t>
      </w:r>
      <w:r w:rsidR="00506EAA" w:rsidRPr="003F6407">
        <w:rPr>
          <w:bCs/>
          <w:i/>
          <w:sz w:val="20"/>
          <w:szCs w:val="20"/>
        </w:rPr>
        <w:t xml:space="preserve">Perspectives </w:t>
      </w:r>
      <w:proofErr w:type="spellStart"/>
      <w:r w:rsidR="00506EAA" w:rsidRPr="003F6407">
        <w:rPr>
          <w:bCs/>
          <w:i/>
          <w:sz w:val="20"/>
          <w:szCs w:val="20"/>
        </w:rPr>
        <w:t>archéologiques</w:t>
      </w:r>
      <w:proofErr w:type="spellEnd"/>
      <w:r w:rsidR="00506EAA" w:rsidRPr="003F6407">
        <w:rPr>
          <w:bCs/>
          <w:i/>
          <w:sz w:val="20"/>
          <w:szCs w:val="20"/>
        </w:rPr>
        <w:t xml:space="preserve"> et </w:t>
      </w:r>
      <w:proofErr w:type="spellStart"/>
      <w:r w:rsidR="00506EAA" w:rsidRPr="003F6407">
        <w:rPr>
          <w:bCs/>
          <w:i/>
          <w:sz w:val="20"/>
          <w:szCs w:val="20"/>
        </w:rPr>
        <w:t>anthropologiques</w:t>
      </w:r>
      <w:proofErr w:type="spellEnd"/>
      <w:r w:rsidR="00506EAA" w:rsidRPr="003F6407">
        <w:rPr>
          <w:bCs/>
          <w:i/>
          <w:sz w:val="20"/>
          <w:szCs w:val="20"/>
        </w:rPr>
        <w:t>”</w:t>
      </w:r>
      <w:r w:rsidR="00506EAA" w:rsidRPr="003F6407">
        <w:rPr>
          <w:sz w:val="20"/>
          <w:szCs w:val="20"/>
        </w:rPr>
        <w:t xml:space="preserve"> (The prehistory of the others: anthropological and archaeological perspectives) (N. </w:t>
      </w:r>
      <w:proofErr w:type="spellStart"/>
      <w:r w:rsidR="00DD0CF5" w:rsidRPr="003F6407">
        <w:rPr>
          <w:sz w:val="20"/>
          <w:szCs w:val="20"/>
        </w:rPr>
        <w:t>Schlanger</w:t>
      </w:r>
      <w:proofErr w:type="spellEnd"/>
      <w:r w:rsidR="00DD0CF5" w:rsidRPr="003F6407">
        <w:rPr>
          <w:sz w:val="20"/>
          <w:szCs w:val="20"/>
        </w:rPr>
        <w:t>, &amp; A.-C. Taylor eds.),</w:t>
      </w:r>
      <w:r w:rsidR="00506EAA" w:rsidRPr="003F6407">
        <w:rPr>
          <w:sz w:val="20"/>
          <w:szCs w:val="20"/>
        </w:rPr>
        <w:t xml:space="preserve"> pp. 101-117. Paris: La </w:t>
      </w:r>
      <w:proofErr w:type="spellStart"/>
      <w:r w:rsidR="00506EAA" w:rsidRPr="003F6407">
        <w:rPr>
          <w:sz w:val="20"/>
          <w:szCs w:val="20"/>
        </w:rPr>
        <w:t>Découverte</w:t>
      </w:r>
      <w:proofErr w:type="spellEnd"/>
    </w:p>
    <w:p w14:paraId="458A5C57" w14:textId="2695B021" w:rsidR="002E55D7" w:rsidRPr="003F6407" w:rsidRDefault="002E55D7" w:rsidP="00567955">
      <w:pPr>
        <w:pStyle w:val="CM35"/>
        <w:tabs>
          <w:tab w:val="left" w:pos="810"/>
        </w:tabs>
        <w:spacing w:after="0"/>
        <w:ind w:left="1710" w:hanging="1710"/>
        <w:jc w:val="both"/>
        <w:rPr>
          <w:sz w:val="20"/>
          <w:szCs w:val="20"/>
        </w:rPr>
      </w:pPr>
      <w:r w:rsidRPr="003F6407">
        <w:rPr>
          <w:sz w:val="20"/>
          <w:szCs w:val="32"/>
        </w:rPr>
        <w:t>2.14</w:t>
      </w:r>
      <w:r w:rsidR="00715188">
        <w:rPr>
          <w:sz w:val="20"/>
          <w:szCs w:val="32"/>
        </w:rPr>
        <w:t>5</w:t>
      </w:r>
      <w:r w:rsidRPr="003F6407">
        <w:rPr>
          <w:sz w:val="20"/>
          <w:szCs w:val="32"/>
        </w:rPr>
        <w:tab/>
        <w:t>2013</w:t>
      </w:r>
      <w:r w:rsidRPr="003F6407">
        <w:rPr>
          <w:sz w:val="20"/>
          <w:szCs w:val="32"/>
        </w:rPr>
        <w:tab/>
      </w:r>
      <w:r w:rsidRPr="00C72EF8">
        <w:rPr>
          <w:b/>
          <w:sz w:val="20"/>
          <w:szCs w:val="32"/>
        </w:rPr>
        <w:t>S.E. van der Leeuw</w:t>
      </w:r>
      <w:r w:rsidRPr="003F6407">
        <w:rPr>
          <w:sz w:val="20"/>
          <w:szCs w:val="32"/>
        </w:rPr>
        <w:t xml:space="preserve">, “Invention, Innovation </w:t>
      </w:r>
      <w:r w:rsidR="00E42AB4" w:rsidRPr="003F6407">
        <w:rPr>
          <w:sz w:val="20"/>
          <w:szCs w:val="32"/>
        </w:rPr>
        <w:t>and</w:t>
      </w:r>
      <w:r w:rsidRPr="003F6407">
        <w:rPr>
          <w:sz w:val="20"/>
          <w:szCs w:val="32"/>
        </w:rPr>
        <w:t xml:space="preserve"> Sustainability – Lessons </w:t>
      </w:r>
      <w:proofErr w:type="gramStart"/>
      <w:r w:rsidRPr="003F6407">
        <w:rPr>
          <w:sz w:val="20"/>
          <w:szCs w:val="32"/>
        </w:rPr>
        <w:t>From</w:t>
      </w:r>
      <w:proofErr w:type="gramEnd"/>
      <w:r w:rsidRPr="003F6407">
        <w:rPr>
          <w:sz w:val="20"/>
          <w:szCs w:val="32"/>
        </w:rPr>
        <w:t xml:space="preserve"> and For Archaeology”. </w:t>
      </w:r>
      <w:r w:rsidR="00E42AB4" w:rsidRPr="00051299">
        <w:rPr>
          <w:sz w:val="20"/>
          <w:szCs w:val="32"/>
          <w:lang w:val="fr-FR"/>
        </w:rPr>
        <w:t>In :</w:t>
      </w:r>
      <w:r w:rsidRPr="00051299">
        <w:rPr>
          <w:sz w:val="20"/>
          <w:szCs w:val="32"/>
          <w:lang w:val="fr-FR"/>
        </w:rPr>
        <w:t xml:space="preserve"> </w:t>
      </w:r>
      <w:r w:rsidRPr="00051299">
        <w:rPr>
          <w:i/>
          <w:iCs/>
          <w:sz w:val="20"/>
          <w:szCs w:val="20"/>
          <w:lang w:val="fr-FR"/>
        </w:rPr>
        <w:t xml:space="preserve">Aux marges de l’Archéologie. Hommage à Serge </w:t>
      </w:r>
      <w:proofErr w:type="spellStart"/>
      <w:r w:rsidRPr="00051299">
        <w:rPr>
          <w:i/>
          <w:iCs/>
          <w:sz w:val="20"/>
          <w:szCs w:val="20"/>
          <w:lang w:val="fr-FR"/>
        </w:rPr>
        <w:t>Cleuziou</w:t>
      </w:r>
      <w:proofErr w:type="spellEnd"/>
      <w:r w:rsidRPr="00051299">
        <w:rPr>
          <w:sz w:val="20"/>
          <w:szCs w:val="20"/>
          <w:lang w:val="fr-FR"/>
        </w:rPr>
        <w:t xml:space="preserve"> </w:t>
      </w:r>
      <w:r w:rsidRPr="00051299">
        <w:rPr>
          <w:sz w:val="20"/>
          <w:szCs w:val="32"/>
          <w:lang w:val="fr-FR"/>
        </w:rPr>
        <w:t xml:space="preserve">(J. Giraud &amp; G. </w:t>
      </w:r>
      <w:r w:rsidRPr="00051299">
        <w:rPr>
          <w:sz w:val="20"/>
          <w:szCs w:val="20"/>
          <w:lang w:val="fr-FR"/>
        </w:rPr>
        <w:t xml:space="preserve">Gernez, </w:t>
      </w:r>
      <w:proofErr w:type="spellStart"/>
      <w:r w:rsidRPr="00051299">
        <w:rPr>
          <w:sz w:val="20"/>
          <w:szCs w:val="20"/>
          <w:lang w:val="fr-FR"/>
        </w:rPr>
        <w:t>eds</w:t>
      </w:r>
      <w:proofErr w:type="spellEnd"/>
      <w:r w:rsidRPr="00051299">
        <w:rPr>
          <w:sz w:val="20"/>
          <w:szCs w:val="20"/>
          <w:lang w:val="fr-FR"/>
        </w:rPr>
        <w:t xml:space="preserve">.), pp. </w:t>
      </w:r>
      <w:r w:rsidR="0002618D" w:rsidRPr="00051299">
        <w:rPr>
          <w:sz w:val="20"/>
          <w:szCs w:val="20"/>
          <w:lang w:val="fr-FR"/>
        </w:rPr>
        <w:t>45-58</w:t>
      </w:r>
      <w:r w:rsidRPr="00051299">
        <w:rPr>
          <w:sz w:val="20"/>
          <w:szCs w:val="20"/>
          <w:lang w:val="fr-FR"/>
        </w:rPr>
        <w:t xml:space="preserve">, </w:t>
      </w:r>
      <w:r w:rsidR="00E42AB4" w:rsidRPr="00051299">
        <w:rPr>
          <w:sz w:val="20"/>
          <w:szCs w:val="20"/>
          <w:lang w:val="fr-FR"/>
        </w:rPr>
        <w:t>Paris :</w:t>
      </w:r>
      <w:r w:rsidRPr="00051299">
        <w:rPr>
          <w:sz w:val="20"/>
          <w:szCs w:val="20"/>
          <w:lang w:val="fr-FR"/>
        </w:rPr>
        <w:t xml:space="preserve"> </w:t>
      </w:r>
      <w:proofErr w:type="spellStart"/>
      <w:r w:rsidRPr="00051299">
        <w:rPr>
          <w:sz w:val="20"/>
          <w:szCs w:val="20"/>
          <w:lang w:val="fr-FR"/>
        </w:rPr>
        <w:t>Eds</w:t>
      </w:r>
      <w:proofErr w:type="spellEnd"/>
      <w:r w:rsidRPr="00051299">
        <w:rPr>
          <w:sz w:val="20"/>
          <w:szCs w:val="20"/>
          <w:lang w:val="fr-FR"/>
        </w:rPr>
        <w:t xml:space="preserve">. </w:t>
      </w:r>
      <w:r w:rsidRPr="003F6407">
        <w:rPr>
          <w:sz w:val="20"/>
          <w:szCs w:val="20"/>
        </w:rPr>
        <w:t xml:space="preserve">De </w:t>
      </w:r>
      <w:proofErr w:type="spellStart"/>
      <w:r w:rsidRPr="003F6407">
        <w:rPr>
          <w:sz w:val="20"/>
          <w:szCs w:val="20"/>
        </w:rPr>
        <w:t>Boccard</w:t>
      </w:r>
      <w:proofErr w:type="spellEnd"/>
      <w:r w:rsidRPr="003F6407">
        <w:rPr>
          <w:sz w:val="20"/>
          <w:szCs w:val="20"/>
        </w:rPr>
        <w:t xml:space="preserve"> (Travaux de la Maison René-</w:t>
      </w:r>
      <w:proofErr w:type="spellStart"/>
      <w:r w:rsidRPr="003F6407">
        <w:rPr>
          <w:sz w:val="20"/>
          <w:szCs w:val="20"/>
        </w:rPr>
        <w:t>Ginouvès</w:t>
      </w:r>
      <w:proofErr w:type="spellEnd"/>
      <w:r w:rsidRPr="003F6407">
        <w:rPr>
          <w:sz w:val="20"/>
          <w:szCs w:val="20"/>
        </w:rPr>
        <w:t xml:space="preserve"> 16).</w:t>
      </w:r>
    </w:p>
    <w:p w14:paraId="68055C54" w14:textId="4A044A13" w:rsidR="002E55D7" w:rsidRPr="003F6407" w:rsidRDefault="002E55D7" w:rsidP="00567955">
      <w:pPr>
        <w:pStyle w:val="Standa"/>
        <w:tabs>
          <w:tab w:val="left" w:pos="810"/>
        </w:tabs>
        <w:ind w:left="1710" w:hanging="1710"/>
        <w:jc w:val="both"/>
        <w:rPr>
          <w:sz w:val="20"/>
          <w:szCs w:val="20"/>
        </w:rPr>
      </w:pPr>
      <w:r w:rsidRPr="003F6407">
        <w:rPr>
          <w:sz w:val="20"/>
          <w:szCs w:val="20"/>
        </w:rPr>
        <w:t>2.14</w:t>
      </w:r>
      <w:r w:rsidR="00715188">
        <w:rPr>
          <w:sz w:val="20"/>
          <w:szCs w:val="20"/>
        </w:rPr>
        <w:t>6</w:t>
      </w:r>
      <w:r w:rsidRPr="003F6407">
        <w:rPr>
          <w:sz w:val="20"/>
          <w:szCs w:val="20"/>
        </w:rPr>
        <w:tab/>
        <w:t>2013</w:t>
      </w:r>
      <w:r w:rsidRPr="003F6407">
        <w:rPr>
          <w:sz w:val="20"/>
          <w:szCs w:val="20"/>
        </w:rPr>
        <w:tab/>
      </w:r>
      <w:proofErr w:type="spellStart"/>
      <w:r w:rsidRPr="003F6407">
        <w:rPr>
          <w:sz w:val="20"/>
          <w:szCs w:val="20"/>
        </w:rPr>
        <w:t>Wiek</w:t>
      </w:r>
      <w:proofErr w:type="spellEnd"/>
      <w:r w:rsidRPr="003F6407">
        <w:rPr>
          <w:sz w:val="20"/>
          <w:szCs w:val="20"/>
        </w:rPr>
        <w:t xml:space="preserve">, A., D. </w:t>
      </w:r>
      <w:proofErr w:type="spellStart"/>
      <w:r w:rsidRPr="003F6407">
        <w:rPr>
          <w:sz w:val="20"/>
          <w:szCs w:val="20"/>
        </w:rPr>
        <w:t>Guston</w:t>
      </w:r>
      <w:proofErr w:type="spellEnd"/>
      <w:r w:rsidRPr="003F6407">
        <w:rPr>
          <w:sz w:val="20"/>
          <w:szCs w:val="20"/>
        </w:rPr>
        <w:t xml:space="preserve">, </w:t>
      </w:r>
      <w:r w:rsidRPr="00C72EF8">
        <w:rPr>
          <w:b/>
          <w:sz w:val="20"/>
          <w:szCs w:val="20"/>
        </w:rPr>
        <w:t>S.E. van der Leeuw</w:t>
      </w:r>
      <w:r w:rsidRPr="003F6407">
        <w:rPr>
          <w:sz w:val="20"/>
          <w:szCs w:val="20"/>
        </w:rPr>
        <w:t xml:space="preserve">, C. Selin, P. Shapira, “The nano-enhanced city, sustainability challenges, and anticipatory governance”, </w:t>
      </w:r>
      <w:r w:rsidRPr="003F6407">
        <w:rPr>
          <w:i/>
          <w:sz w:val="20"/>
          <w:szCs w:val="20"/>
        </w:rPr>
        <w:t>Journal of Urban Technology</w:t>
      </w:r>
      <w:r w:rsidRPr="003F6407">
        <w:rPr>
          <w:sz w:val="20"/>
          <w:szCs w:val="20"/>
        </w:rPr>
        <w:t>: 1-18</w:t>
      </w:r>
    </w:p>
    <w:p w14:paraId="30B403D8" w14:textId="428B2BB9" w:rsidR="00F40F35" w:rsidRPr="00051299" w:rsidRDefault="00F40F35" w:rsidP="00567955">
      <w:pPr>
        <w:pStyle w:val="Standa"/>
        <w:tabs>
          <w:tab w:val="left" w:pos="810"/>
        </w:tabs>
        <w:ind w:left="1710" w:hanging="1710"/>
        <w:jc w:val="both"/>
        <w:rPr>
          <w:color w:val="221E1F"/>
          <w:sz w:val="20"/>
          <w:szCs w:val="20"/>
          <w:lang w:val="fr-FR"/>
        </w:rPr>
      </w:pPr>
      <w:r w:rsidRPr="00051299">
        <w:rPr>
          <w:sz w:val="20"/>
          <w:szCs w:val="20"/>
          <w:lang w:val="fr-FR"/>
        </w:rPr>
        <w:t>2.14</w:t>
      </w:r>
      <w:r w:rsidR="00715188" w:rsidRPr="00051299">
        <w:rPr>
          <w:sz w:val="20"/>
          <w:szCs w:val="20"/>
          <w:lang w:val="fr-FR"/>
        </w:rPr>
        <w:t>7</w:t>
      </w:r>
      <w:r w:rsidRPr="00051299">
        <w:rPr>
          <w:sz w:val="20"/>
          <w:szCs w:val="20"/>
          <w:lang w:val="fr-FR"/>
        </w:rPr>
        <w:tab/>
        <w:t>2013</w:t>
      </w:r>
      <w:r w:rsidRPr="00051299">
        <w:rPr>
          <w:sz w:val="20"/>
          <w:szCs w:val="20"/>
          <w:lang w:val="fr-FR"/>
        </w:rPr>
        <w:tab/>
      </w:r>
      <w:r w:rsidRPr="00051299">
        <w:rPr>
          <w:iCs/>
          <w:color w:val="221E1F"/>
          <w:sz w:val="20"/>
          <w:szCs w:val="20"/>
          <w:lang w:val="fr-FR" w:bidi="ar-SA"/>
        </w:rPr>
        <w:t xml:space="preserve">Audouze, F., </w:t>
      </w:r>
      <w:r w:rsidRPr="00051299">
        <w:rPr>
          <w:b/>
          <w:iCs/>
          <w:color w:val="221E1F"/>
          <w:sz w:val="20"/>
          <w:szCs w:val="20"/>
          <w:lang w:val="fr-FR" w:bidi="ar-SA"/>
        </w:rPr>
        <w:t>S.E. van der Leeuw</w:t>
      </w:r>
      <w:r w:rsidRPr="00051299">
        <w:rPr>
          <w:iCs/>
          <w:color w:val="221E1F"/>
          <w:sz w:val="20"/>
          <w:szCs w:val="20"/>
          <w:lang w:val="fr-FR" w:bidi="ar-SA"/>
        </w:rPr>
        <w:t xml:space="preserve">, </w:t>
      </w:r>
      <w:r w:rsidR="00B13284" w:rsidRPr="00051299">
        <w:rPr>
          <w:iCs/>
          <w:color w:val="221E1F"/>
          <w:sz w:val="20"/>
          <w:szCs w:val="20"/>
          <w:lang w:val="fr-FR" w:bidi="ar-SA"/>
        </w:rPr>
        <w:t>“</w:t>
      </w:r>
      <w:r w:rsidRPr="00051299">
        <w:rPr>
          <w:color w:val="221E1F"/>
          <w:sz w:val="20"/>
          <w:szCs w:val="20"/>
          <w:lang w:val="fr-FR"/>
        </w:rPr>
        <w:t xml:space="preserve">Un habitat de hauteur fortifié dans les Maures : le </w:t>
      </w:r>
      <w:proofErr w:type="spellStart"/>
      <w:r w:rsidRPr="00051299">
        <w:rPr>
          <w:color w:val="221E1F"/>
          <w:sz w:val="20"/>
          <w:szCs w:val="20"/>
          <w:lang w:val="fr-FR"/>
        </w:rPr>
        <w:t>Peigros</w:t>
      </w:r>
      <w:proofErr w:type="spellEnd"/>
      <w:r w:rsidRPr="00051299">
        <w:rPr>
          <w:color w:val="221E1F"/>
          <w:sz w:val="20"/>
          <w:szCs w:val="20"/>
          <w:lang w:val="fr-FR"/>
        </w:rPr>
        <w:t xml:space="preserve"> (Sainte-Maxime, Var)</w:t>
      </w:r>
      <w:r w:rsidR="00B13284" w:rsidRPr="00051299">
        <w:rPr>
          <w:color w:val="221E1F"/>
          <w:sz w:val="20"/>
          <w:szCs w:val="20"/>
          <w:lang w:val="fr-FR"/>
        </w:rPr>
        <w:t>”</w:t>
      </w:r>
      <w:r w:rsidRPr="00051299">
        <w:rPr>
          <w:color w:val="221E1F"/>
          <w:sz w:val="20"/>
          <w:szCs w:val="20"/>
          <w:lang w:val="fr-FR"/>
        </w:rPr>
        <w:t xml:space="preserve">, </w:t>
      </w:r>
      <w:proofErr w:type="gramStart"/>
      <w:r w:rsidRPr="00051299">
        <w:rPr>
          <w:color w:val="221E1F"/>
          <w:sz w:val="20"/>
          <w:szCs w:val="20"/>
          <w:lang w:val="fr-FR"/>
        </w:rPr>
        <w:t>in:</w:t>
      </w:r>
      <w:proofErr w:type="gramEnd"/>
      <w:r w:rsidRPr="00051299">
        <w:rPr>
          <w:color w:val="221E1F"/>
          <w:sz w:val="20"/>
          <w:szCs w:val="20"/>
          <w:lang w:val="fr-FR"/>
        </w:rPr>
        <w:t xml:space="preserve"> </w:t>
      </w:r>
      <w:r w:rsidRPr="00051299">
        <w:rPr>
          <w:i/>
          <w:color w:val="221E1F"/>
          <w:sz w:val="20"/>
          <w:szCs w:val="20"/>
          <w:lang w:val="fr-FR"/>
        </w:rPr>
        <w:t xml:space="preserve">L'Âge du Fer en Europe: Mélanges offerts à Olivier </w:t>
      </w:r>
      <w:proofErr w:type="spellStart"/>
      <w:r w:rsidRPr="00051299">
        <w:rPr>
          <w:i/>
          <w:color w:val="221E1F"/>
          <w:sz w:val="20"/>
          <w:szCs w:val="20"/>
          <w:lang w:val="fr-FR"/>
        </w:rPr>
        <w:t>Buchsenschutz</w:t>
      </w:r>
      <w:proofErr w:type="spellEnd"/>
      <w:r w:rsidRPr="00051299">
        <w:rPr>
          <w:color w:val="221E1F"/>
          <w:sz w:val="20"/>
          <w:szCs w:val="20"/>
          <w:lang w:val="fr-FR"/>
        </w:rPr>
        <w:t xml:space="preserve"> (S. </w:t>
      </w:r>
      <w:proofErr w:type="spellStart"/>
      <w:r w:rsidRPr="00051299">
        <w:rPr>
          <w:color w:val="221E1F"/>
          <w:sz w:val="20"/>
          <w:szCs w:val="20"/>
          <w:lang w:val="fr-FR"/>
        </w:rPr>
        <w:t>Krausz</w:t>
      </w:r>
      <w:proofErr w:type="spellEnd"/>
      <w:r w:rsidRPr="00051299">
        <w:rPr>
          <w:color w:val="221E1F"/>
          <w:sz w:val="20"/>
          <w:szCs w:val="20"/>
          <w:lang w:val="fr-FR"/>
        </w:rPr>
        <w:t xml:space="preserve">, A. Colin, K. </w:t>
      </w:r>
      <w:proofErr w:type="spellStart"/>
      <w:r w:rsidRPr="00051299">
        <w:rPr>
          <w:color w:val="221E1F"/>
          <w:sz w:val="20"/>
          <w:szCs w:val="20"/>
          <w:lang w:val="fr-FR"/>
        </w:rPr>
        <w:t>Gruel</w:t>
      </w:r>
      <w:proofErr w:type="spellEnd"/>
      <w:r w:rsidRPr="00051299">
        <w:rPr>
          <w:color w:val="221E1F"/>
          <w:sz w:val="20"/>
          <w:szCs w:val="20"/>
          <w:lang w:val="fr-FR"/>
        </w:rPr>
        <w:t xml:space="preserve">, I. </w:t>
      </w:r>
      <w:proofErr w:type="spellStart"/>
      <w:r w:rsidRPr="00051299">
        <w:rPr>
          <w:color w:val="221E1F"/>
          <w:sz w:val="20"/>
          <w:szCs w:val="20"/>
          <w:lang w:val="fr-FR"/>
        </w:rPr>
        <w:t>Ralston</w:t>
      </w:r>
      <w:proofErr w:type="spellEnd"/>
      <w:r w:rsidRPr="00051299">
        <w:rPr>
          <w:color w:val="221E1F"/>
          <w:sz w:val="20"/>
          <w:szCs w:val="20"/>
          <w:lang w:val="fr-FR"/>
        </w:rPr>
        <w:t xml:space="preserve">, T. </w:t>
      </w:r>
      <w:proofErr w:type="spellStart"/>
      <w:r w:rsidRPr="00051299">
        <w:rPr>
          <w:color w:val="221E1F"/>
          <w:sz w:val="20"/>
          <w:szCs w:val="20"/>
          <w:lang w:val="fr-FR"/>
        </w:rPr>
        <w:t>Dechezleprêtre</w:t>
      </w:r>
      <w:proofErr w:type="spellEnd"/>
      <w:r w:rsidRPr="00051299">
        <w:rPr>
          <w:color w:val="221E1F"/>
          <w:sz w:val="20"/>
          <w:szCs w:val="20"/>
          <w:lang w:val="fr-FR"/>
        </w:rPr>
        <w:t xml:space="preserve">, </w:t>
      </w:r>
      <w:proofErr w:type="spellStart"/>
      <w:r w:rsidRPr="00051299">
        <w:rPr>
          <w:color w:val="221E1F"/>
          <w:sz w:val="20"/>
          <w:szCs w:val="20"/>
          <w:lang w:val="fr-FR"/>
        </w:rPr>
        <w:t>eds</w:t>
      </w:r>
      <w:proofErr w:type="spellEnd"/>
      <w:r w:rsidRPr="00051299">
        <w:rPr>
          <w:color w:val="221E1F"/>
          <w:sz w:val="20"/>
          <w:szCs w:val="20"/>
          <w:lang w:val="fr-FR"/>
        </w:rPr>
        <w:t xml:space="preserve">.), pp. 147-156, Bordeaux: </w:t>
      </w:r>
      <w:proofErr w:type="spellStart"/>
      <w:r w:rsidRPr="00051299">
        <w:rPr>
          <w:color w:val="221E1F"/>
          <w:sz w:val="20"/>
          <w:szCs w:val="20"/>
          <w:lang w:val="fr-FR"/>
        </w:rPr>
        <w:t>Ausonius</w:t>
      </w:r>
      <w:proofErr w:type="spellEnd"/>
    </w:p>
    <w:p w14:paraId="32F90BD6" w14:textId="0EDBC7FA" w:rsidR="00B13284" w:rsidRPr="003F6407" w:rsidRDefault="00B13284" w:rsidP="00567955">
      <w:pPr>
        <w:tabs>
          <w:tab w:val="left" w:pos="810"/>
        </w:tabs>
        <w:ind w:left="1710" w:hanging="1710"/>
        <w:jc w:val="both"/>
        <w:rPr>
          <w:sz w:val="20"/>
          <w:szCs w:val="20"/>
        </w:rPr>
      </w:pPr>
      <w:r w:rsidRPr="003F6407">
        <w:rPr>
          <w:sz w:val="20"/>
          <w:szCs w:val="20"/>
        </w:rPr>
        <w:t>2.14</w:t>
      </w:r>
      <w:r w:rsidR="00715188">
        <w:rPr>
          <w:sz w:val="20"/>
          <w:szCs w:val="20"/>
        </w:rPr>
        <w:t>8</w:t>
      </w:r>
      <w:r w:rsidRPr="003F6407">
        <w:rPr>
          <w:sz w:val="20"/>
          <w:szCs w:val="20"/>
        </w:rPr>
        <w:tab/>
        <w:t>2013</w:t>
      </w:r>
      <w:r w:rsidRPr="003F6407">
        <w:rPr>
          <w:sz w:val="20"/>
          <w:szCs w:val="20"/>
        </w:rPr>
        <w:tab/>
      </w:r>
      <w:proofErr w:type="spellStart"/>
      <w:r w:rsidRPr="003F6407">
        <w:rPr>
          <w:sz w:val="20"/>
          <w:szCs w:val="20"/>
        </w:rPr>
        <w:t>Strumsky</w:t>
      </w:r>
      <w:proofErr w:type="spellEnd"/>
      <w:r w:rsidRPr="003F6407">
        <w:rPr>
          <w:sz w:val="20"/>
          <w:szCs w:val="20"/>
        </w:rPr>
        <w:t xml:space="preserve">, D., J. Lobo, </w:t>
      </w:r>
      <w:r w:rsidRPr="00C72EF8">
        <w:rPr>
          <w:b/>
          <w:sz w:val="20"/>
          <w:szCs w:val="20"/>
        </w:rPr>
        <w:t>S.E. van der Leeuw</w:t>
      </w:r>
      <w:r w:rsidRPr="003F6407">
        <w:rPr>
          <w:sz w:val="20"/>
          <w:szCs w:val="20"/>
        </w:rPr>
        <w:t>, “Measuring the Relative Importance of Reusing, Recombining, and Creating Technologies in the Process of Invention”, SFI working paper: 2011-02-003, http://www.santafe.edu/media/workingpapers/11-02-003.pdf</w:t>
      </w:r>
    </w:p>
    <w:p w14:paraId="05043C94" w14:textId="6DAA07C5" w:rsidR="00F95600" w:rsidRPr="00C73AC3" w:rsidRDefault="0073743D" w:rsidP="00567955">
      <w:pPr>
        <w:pStyle w:val="Standa"/>
        <w:tabs>
          <w:tab w:val="left" w:pos="810"/>
        </w:tabs>
        <w:ind w:left="1710" w:hanging="1710"/>
        <w:jc w:val="both"/>
        <w:rPr>
          <w:sz w:val="20"/>
          <w:szCs w:val="20"/>
        </w:rPr>
      </w:pPr>
      <w:r w:rsidRPr="00C73AC3">
        <w:rPr>
          <w:color w:val="221E1F"/>
          <w:sz w:val="20"/>
          <w:szCs w:val="20"/>
        </w:rPr>
        <w:t>2.1</w:t>
      </w:r>
      <w:r w:rsidR="00396CC9">
        <w:rPr>
          <w:color w:val="221E1F"/>
          <w:sz w:val="20"/>
          <w:szCs w:val="20"/>
        </w:rPr>
        <w:t>49</w:t>
      </w:r>
      <w:r w:rsidRPr="00C73AC3">
        <w:rPr>
          <w:color w:val="221E1F"/>
          <w:sz w:val="20"/>
          <w:szCs w:val="20"/>
        </w:rPr>
        <w:tab/>
        <w:t>2013</w:t>
      </w:r>
      <w:r w:rsidRPr="00C73AC3">
        <w:rPr>
          <w:color w:val="221E1F"/>
          <w:sz w:val="20"/>
          <w:szCs w:val="20"/>
        </w:rPr>
        <w:tab/>
      </w:r>
      <w:r w:rsidRPr="00C72EF8">
        <w:rPr>
          <w:b/>
          <w:sz w:val="20"/>
          <w:szCs w:val="20"/>
        </w:rPr>
        <w:t>van der Leeuw,</w:t>
      </w:r>
      <w:r w:rsidR="002E31BA" w:rsidRPr="00C72EF8">
        <w:rPr>
          <w:b/>
          <w:sz w:val="20"/>
          <w:szCs w:val="20"/>
        </w:rPr>
        <w:t xml:space="preserve"> S.E.</w:t>
      </w:r>
      <w:r w:rsidRPr="00C73AC3">
        <w:rPr>
          <w:i/>
          <w:sz w:val="20"/>
          <w:szCs w:val="20"/>
        </w:rPr>
        <w:t xml:space="preserve"> "</w:t>
      </w:r>
      <w:r w:rsidRPr="00C73AC3">
        <w:rPr>
          <w:bCs/>
          <w:sz w:val="20"/>
          <w:szCs w:val="20"/>
        </w:rPr>
        <w:t xml:space="preserve">Archaeology, Networks, Information Processing and Beyond", in: </w:t>
      </w:r>
      <w:r w:rsidRPr="00C73AC3">
        <w:rPr>
          <w:i/>
          <w:sz w:val="20"/>
          <w:szCs w:val="20"/>
        </w:rPr>
        <w:t>Network Analysis in Archaeology: New Approaches to Regional Interaction</w:t>
      </w:r>
      <w:r w:rsidRPr="00C73AC3">
        <w:rPr>
          <w:sz w:val="20"/>
          <w:szCs w:val="20"/>
        </w:rPr>
        <w:t xml:space="preserve"> (</w:t>
      </w:r>
      <w:proofErr w:type="spellStart"/>
      <w:r w:rsidRPr="00C73AC3">
        <w:rPr>
          <w:sz w:val="20"/>
          <w:szCs w:val="20"/>
        </w:rPr>
        <w:t>Knappett</w:t>
      </w:r>
      <w:proofErr w:type="spellEnd"/>
      <w:r w:rsidRPr="00C73AC3">
        <w:rPr>
          <w:sz w:val="20"/>
          <w:szCs w:val="20"/>
        </w:rPr>
        <w:t xml:space="preserve">, C., ed.). pp. </w:t>
      </w:r>
      <w:r w:rsidR="00504F6F" w:rsidRPr="00C73AC3">
        <w:rPr>
          <w:sz w:val="20"/>
          <w:szCs w:val="20"/>
        </w:rPr>
        <w:t xml:space="preserve">335-348, </w:t>
      </w:r>
      <w:r w:rsidRPr="00C73AC3">
        <w:rPr>
          <w:sz w:val="20"/>
          <w:szCs w:val="20"/>
        </w:rPr>
        <w:t>Oxford: Oxford University Press.</w:t>
      </w:r>
    </w:p>
    <w:p w14:paraId="0E94BBB5" w14:textId="23BA6AAD" w:rsidR="002E31BA" w:rsidRPr="00C73AC3" w:rsidRDefault="002E31BA" w:rsidP="00567955">
      <w:pPr>
        <w:pStyle w:val="Standa"/>
        <w:tabs>
          <w:tab w:val="left" w:pos="810"/>
        </w:tabs>
        <w:ind w:left="1710" w:hanging="1710"/>
        <w:jc w:val="both"/>
        <w:rPr>
          <w:sz w:val="20"/>
          <w:szCs w:val="20"/>
        </w:rPr>
      </w:pPr>
      <w:r w:rsidRPr="00C73AC3">
        <w:rPr>
          <w:sz w:val="20"/>
          <w:szCs w:val="20"/>
        </w:rPr>
        <w:t>2.1</w:t>
      </w:r>
      <w:r w:rsidR="00076153" w:rsidRPr="00C73AC3">
        <w:rPr>
          <w:sz w:val="20"/>
          <w:szCs w:val="20"/>
        </w:rPr>
        <w:t>5</w:t>
      </w:r>
      <w:r w:rsidR="00396CC9">
        <w:rPr>
          <w:sz w:val="20"/>
          <w:szCs w:val="20"/>
        </w:rPr>
        <w:t>0</w:t>
      </w:r>
      <w:r w:rsidRPr="00C73AC3">
        <w:rPr>
          <w:sz w:val="20"/>
          <w:szCs w:val="20"/>
        </w:rPr>
        <w:tab/>
        <w:t>2013</w:t>
      </w:r>
      <w:r w:rsidRPr="00C73AC3">
        <w:rPr>
          <w:sz w:val="20"/>
          <w:szCs w:val="20"/>
        </w:rPr>
        <w:tab/>
      </w:r>
      <w:r w:rsidRPr="00C72EF8">
        <w:rPr>
          <w:b/>
          <w:sz w:val="20"/>
          <w:szCs w:val="20"/>
        </w:rPr>
        <w:t>van der Leeuw, S.E</w:t>
      </w:r>
      <w:r w:rsidRPr="00C73AC3">
        <w:rPr>
          <w:sz w:val="20"/>
          <w:szCs w:val="20"/>
        </w:rPr>
        <w:t xml:space="preserve">., AIMES 2.0: Towards a global Earth System Science, </w:t>
      </w:r>
      <w:r w:rsidRPr="00C73AC3">
        <w:rPr>
          <w:i/>
          <w:sz w:val="20"/>
          <w:szCs w:val="20"/>
        </w:rPr>
        <w:t>IGBP Global Change</w:t>
      </w:r>
      <w:r w:rsidRPr="00C73AC3">
        <w:rPr>
          <w:sz w:val="20"/>
          <w:szCs w:val="20"/>
        </w:rPr>
        <w:t>, 81, 10-13</w:t>
      </w:r>
    </w:p>
    <w:p w14:paraId="7AF1BC3B" w14:textId="7D09BC10" w:rsidR="00145ABB" w:rsidRPr="00C73AC3" w:rsidRDefault="00145ABB" w:rsidP="00567955">
      <w:pPr>
        <w:tabs>
          <w:tab w:val="left" w:pos="810"/>
        </w:tabs>
        <w:ind w:left="1710" w:hanging="1710"/>
        <w:jc w:val="both"/>
        <w:rPr>
          <w:i/>
          <w:color w:val="000000"/>
          <w:sz w:val="20"/>
          <w:szCs w:val="20"/>
          <w:lang w:val="en-GB"/>
        </w:rPr>
      </w:pPr>
      <w:r w:rsidRPr="00C73AC3">
        <w:rPr>
          <w:color w:val="000000"/>
          <w:sz w:val="20"/>
          <w:szCs w:val="20"/>
        </w:rPr>
        <w:t>2.15</w:t>
      </w:r>
      <w:r w:rsidR="00396CC9">
        <w:rPr>
          <w:color w:val="000000"/>
          <w:sz w:val="20"/>
          <w:szCs w:val="20"/>
        </w:rPr>
        <w:t>1</w:t>
      </w:r>
      <w:r w:rsidRPr="00C73AC3">
        <w:rPr>
          <w:color w:val="000000"/>
          <w:sz w:val="20"/>
          <w:szCs w:val="20"/>
        </w:rPr>
        <w:tab/>
        <w:t>2013</w:t>
      </w:r>
      <w:r w:rsidRPr="00C73AC3">
        <w:rPr>
          <w:color w:val="000000"/>
          <w:sz w:val="20"/>
          <w:szCs w:val="20"/>
        </w:rPr>
        <w:tab/>
      </w:r>
      <w:r w:rsidRPr="00C73AC3">
        <w:rPr>
          <w:color w:val="000000"/>
          <w:sz w:val="20"/>
          <w:szCs w:val="20"/>
          <w:lang w:val="en-GB"/>
        </w:rPr>
        <w:t>Jaeger</w:t>
      </w:r>
      <w:r w:rsidRPr="00C73AC3">
        <w:rPr>
          <w:rStyle w:val="FootnoteReference"/>
          <w:color w:val="000000"/>
          <w:sz w:val="20"/>
          <w:szCs w:val="20"/>
          <w:vertAlign w:val="baseline"/>
          <w:lang w:val="en-GB"/>
        </w:rPr>
        <w:t>, C.</w:t>
      </w:r>
      <w:r w:rsidRPr="00C73AC3">
        <w:rPr>
          <w:color w:val="000000"/>
          <w:sz w:val="20"/>
          <w:szCs w:val="20"/>
          <w:lang w:val="en-GB"/>
        </w:rPr>
        <w:t xml:space="preserve">, P. Jansson, M. </w:t>
      </w:r>
      <w:proofErr w:type="spellStart"/>
      <w:r w:rsidRPr="00C73AC3">
        <w:rPr>
          <w:color w:val="000000"/>
          <w:sz w:val="20"/>
          <w:szCs w:val="20"/>
          <w:lang w:val="en-GB"/>
        </w:rPr>
        <w:t>Laubichler</w:t>
      </w:r>
      <w:proofErr w:type="spellEnd"/>
      <w:r w:rsidRPr="00C73AC3">
        <w:rPr>
          <w:color w:val="000000"/>
          <w:sz w:val="20"/>
          <w:szCs w:val="20"/>
          <w:lang w:val="en-GB"/>
        </w:rPr>
        <w:t xml:space="preserve">, </w:t>
      </w:r>
      <w:r w:rsidRPr="00C72EF8">
        <w:rPr>
          <w:b/>
          <w:color w:val="000000"/>
          <w:sz w:val="20"/>
          <w:szCs w:val="20"/>
          <w:lang w:val="en-GB"/>
        </w:rPr>
        <w:t>S.E. van der Leeuw</w:t>
      </w:r>
      <w:r w:rsidRPr="00C73AC3">
        <w:rPr>
          <w:color w:val="000000"/>
          <w:sz w:val="20"/>
          <w:szCs w:val="20"/>
          <w:lang w:val="en-GB"/>
        </w:rPr>
        <w:t xml:space="preserve">, M. Resch and J. D. </w:t>
      </w:r>
      <w:proofErr w:type="spellStart"/>
      <w:r w:rsidRPr="00C73AC3">
        <w:rPr>
          <w:color w:val="000000"/>
          <w:sz w:val="20"/>
          <w:szCs w:val="20"/>
          <w:lang w:val="en-GB"/>
        </w:rPr>
        <w:t>Tàbara</w:t>
      </w:r>
      <w:proofErr w:type="spellEnd"/>
      <w:r w:rsidRPr="00C73AC3">
        <w:rPr>
          <w:smallCaps/>
          <w:color w:val="000000"/>
          <w:sz w:val="20"/>
          <w:szCs w:val="20"/>
          <w:lang w:val="en-GB"/>
        </w:rPr>
        <w:t xml:space="preserve"> </w:t>
      </w:r>
      <w:r w:rsidRPr="007E5F3E">
        <w:rPr>
          <w:i/>
          <w:smallCaps/>
          <w:color w:val="000000"/>
          <w:sz w:val="20"/>
          <w:szCs w:val="20"/>
          <w:lang w:val="en-GB"/>
        </w:rPr>
        <w:t>"GSS: T</w:t>
      </w:r>
      <w:r w:rsidRPr="007E5F3E">
        <w:rPr>
          <w:i/>
          <w:color w:val="000000"/>
          <w:sz w:val="20"/>
          <w:szCs w:val="20"/>
          <w:lang w:val="en-GB"/>
        </w:rPr>
        <w:t>owards a Research Program for Global Systems Science"</w:t>
      </w:r>
      <w:r w:rsidRPr="00C73AC3">
        <w:rPr>
          <w:color w:val="000000"/>
          <w:sz w:val="20"/>
          <w:szCs w:val="20"/>
          <w:lang w:val="en-GB"/>
        </w:rPr>
        <w:t>, Berlin: Global Climate Forum</w:t>
      </w:r>
    </w:p>
    <w:p w14:paraId="26CF2D74" w14:textId="59653355" w:rsidR="00BB509A" w:rsidRPr="00C73AC3" w:rsidRDefault="00BB509A" w:rsidP="00567955">
      <w:pPr>
        <w:pStyle w:val="Standa"/>
        <w:tabs>
          <w:tab w:val="left" w:pos="810"/>
        </w:tabs>
        <w:ind w:left="1710" w:hanging="1710"/>
        <w:jc w:val="both"/>
        <w:rPr>
          <w:bCs/>
          <w:sz w:val="20"/>
          <w:szCs w:val="20"/>
        </w:rPr>
      </w:pPr>
      <w:r w:rsidRPr="00C73AC3">
        <w:rPr>
          <w:sz w:val="20"/>
          <w:szCs w:val="20"/>
        </w:rPr>
        <w:t>2.15</w:t>
      </w:r>
      <w:r w:rsidR="00396CC9">
        <w:rPr>
          <w:sz w:val="20"/>
          <w:szCs w:val="20"/>
        </w:rPr>
        <w:t>2</w:t>
      </w:r>
      <w:r w:rsidRPr="00C73AC3">
        <w:rPr>
          <w:sz w:val="20"/>
          <w:szCs w:val="20"/>
        </w:rPr>
        <w:tab/>
        <w:t>2014</w:t>
      </w:r>
      <w:r w:rsidRPr="00C73AC3">
        <w:rPr>
          <w:sz w:val="20"/>
          <w:szCs w:val="20"/>
        </w:rPr>
        <w:tab/>
      </w:r>
      <w:r w:rsidRPr="00C72EF8">
        <w:rPr>
          <w:b/>
          <w:sz w:val="20"/>
          <w:szCs w:val="20"/>
        </w:rPr>
        <w:t>van der Leeuw, S.E.,</w:t>
      </w:r>
      <w:r w:rsidRPr="00C73AC3">
        <w:rPr>
          <w:sz w:val="20"/>
          <w:szCs w:val="20"/>
        </w:rPr>
        <w:t xml:space="preserve"> "</w:t>
      </w:r>
      <w:r w:rsidRPr="00C73AC3">
        <w:rPr>
          <w:bCs/>
          <w:sz w:val="20"/>
          <w:szCs w:val="20"/>
        </w:rPr>
        <w:t>Sustainability, culture and personal responsibility"</w:t>
      </w:r>
      <w:r w:rsidRPr="00C73AC3">
        <w:rPr>
          <w:sz w:val="20"/>
          <w:szCs w:val="20"/>
        </w:rPr>
        <w:t xml:space="preserve"> </w:t>
      </w:r>
      <w:r w:rsidRPr="00C73AC3">
        <w:rPr>
          <w:bCs/>
          <w:i/>
          <w:sz w:val="20"/>
          <w:szCs w:val="20"/>
        </w:rPr>
        <w:t>Sustainability Science</w:t>
      </w:r>
      <w:r w:rsidRPr="00C73AC3">
        <w:rPr>
          <w:b/>
          <w:bCs/>
          <w:sz w:val="20"/>
          <w:szCs w:val="20"/>
        </w:rPr>
        <w:t xml:space="preserve"> </w:t>
      </w:r>
      <w:r w:rsidRPr="00C73AC3">
        <w:rPr>
          <w:bCs/>
          <w:sz w:val="20"/>
          <w:szCs w:val="20"/>
        </w:rPr>
        <w:t>9, (2):</w:t>
      </w:r>
      <w:r w:rsidRPr="00C73AC3">
        <w:rPr>
          <w:b/>
          <w:bCs/>
          <w:sz w:val="20"/>
          <w:szCs w:val="20"/>
        </w:rPr>
        <w:t xml:space="preserve"> </w:t>
      </w:r>
      <w:r w:rsidRPr="00C73AC3">
        <w:rPr>
          <w:bCs/>
          <w:sz w:val="20"/>
          <w:szCs w:val="20"/>
        </w:rPr>
        <w:t>115-117</w:t>
      </w:r>
    </w:p>
    <w:p w14:paraId="750F8518" w14:textId="38183C5F" w:rsidR="00F02B14" w:rsidRPr="00C73AC3" w:rsidRDefault="00F02B14" w:rsidP="00567955">
      <w:pPr>
        <w:pStyle w:val="Standa"/>
        <w:tabs>
          <w:tab w:val="left" w:pos="810"/>
        </w:tabs>
        <w:ind w:left="1710" w:hanging="1710"/>
        <w:jc w:val="both"/>
        <w:rPr>
          <w:sz w:val="20"/>
          <w:szCs w:val="20"/>
        </w:rPr>
      </w:pPr>
      <w:r w:rsidRPr="00C73AC3">
        <w:rPr>
          <w:bCs/>
          <w:sz w:val="20"/>
          <w:szCs w:val="20"/>
        </w:rPr>
        <w:t>2.15</w:t>
      </w:r>
      <w:r w:rsidR="00396CC9">
        <w:rPr>
          <w:bCs/>
          <w:sz w:val="20"/>
          <w:szCs w:val="20"/>
        </w:rPr>
        <w:t>3</w:t>
      </w:r>
      <w:r w:rsidRPr="00C73AC3">
        <w:rPr>
          <w:bCs/>
          <w:sz w:val="20"/>
          <w:szCs w:val="20"/>
        </w:rPr>
        <w:tab/>
        <w:t>2014</w:t>
      </w:r>
      <w:r w:rsidRPr="00C73AC3">
        <w:rPr>
          <w:bCs/>
          <w:sz w:val="20"/>
          <w:szCs w:val="20"/>
        </w:rPr>
        <w:tab/>
      </w:r>
      <w:proofErr w:type="spellStart"/>
      <w:r w:rsidRPr="00C73AC3">
        <w:rPr>
          <w:sz w:val="20"/>
          <w:szCs w:val="20"/>
          <w:lang w:val="en-GB"/>
        </w:rPr>
        <w:t>Wiek</w:t>
      </w:r>
      <w:proofErr w:type="spellEnd"/>
      <w:r w:rsidRPr="00C73AC3">
        <w:rPr>
          <w:sz w:val="20"/>
          <w:szCs w:val="20"/>
        </w:rPr>
        <w:t xml:space="preserve">, A., </w:t>
      </w:r>
      <w:r w:rsidRPr="00C73AC3">
        <w:rPr>
          <w:sz w:val="20"/>
          <w:szCs w:val="20"/>
          <w:lang w:val="en-GB"/>
        </w:rPr>
        <w:t>J. Harlow</w:t>
      </w:r>
      <w:r w:rsidRPr="00C73AC3">
        <w:rPr>
          <w:sz w:val="20"/>
          <w:szCs w:val="20"/>
        </w:rPr>
        <w:t xml:space="preserve">, R. Melnick, </w:t>
      </w:r>
      <w:r w:rsidRPr="00C72EF8">
        <w:rPr>
          <w:b/>
          <w:sz w:val="20"/>
          <w:szCs w:val="20"/>
        </w:rPr>
        <w:t>S.E. van der Leeuw</w:t>
      </w:r>
      <w:r w:rsidRPr="00C73AC3">
        <w:rPr>
          <w:sz w:val="20"/>
          <w:szCs w:val="20"/>
        </w:rPr>
        <w:t xml:space="preserve">, K. </w:t>
      </w:r>
      <w:proofErr w:type="spellStart"/>
      <w:r w:rsidRPr="00C73AC3">
        <w:rPr>
          <w:sz w:val="20"/>
          <w:szCs w:val="20"/>
        </w:rPr>
        <w:t>Fukushi</w:t>
      </w:r>
      <w:proofErr w:type="spellEnd"/>
      <w:r w:rsidRPr="00C73AC3">
        <w:rPr>
          <w:sz w:val="20"/>
          <w:szCs w:val="20"/>
        </w:rPr>
        <w:t xml:space="preserve">, K. Takeuchi, F. </w:t>
      </w:r>
      <w:proofErr w:type="spellStart"/>
      <w:r w:rsidRPr="00C73AC3">
        <w:rPr>
          <w:sz w:val="20"/>
          <w:szCs w:val="20"/>
        </w:rPr>
        <w:t>Farioli</w:t>
      </w:r>
      <w:proofErr w:type="spellEnd"/>
      <w:r w:rsidRPr="00C73AC3">
        <w:rPr>
          <w:sz w:val="20"/>
          <w:szCs w:val="20"/>
        </w:rPr>
        <w:t xml:space="preserve">, F. </w:t>
      </w:r>
      <w:proofErr w:type="spellStart"/>
      <w:r w:rsidRPr="00C73AC3">
        <w:rPr>
          <w:sz w:val="20"/>
          <w:szCs w:val="20"/>
        </w:rPr>
        <w:t>Yamba</w:t>
      </w:r>
      <w:proofErr w:type="spellEnd"/>
      <w:r w:rsidRPr="00C73AC3">
        <w:rPr>
          <w:sz w:val="20"/>
          <w:szCs w:val="20"/>
        </w:rPr>
        <w:t>, A. Blake</w:t>
      </w:r>
      <w:r w:rsidRPr="00C73AC3">
        <w:rPr>
          <w:sz w:val="20"/>
          <w:szCs w:val="20"/>
          <w:lang w:val="en-GB"/>
        </w:rPr>
        <w:t xml:space="preserve">, R. </w:t>
      </w:r>
      <w:proofErr w:type="spellStart"/>
      <w:r w:rsidRPr="00C73AC3">
        <w:rPr>
          <w:sz w:val="20"/>
          <w:szCs w:val="20"/>
          <w:lang w:val="en-GB"/>
        </w:rPr>
        <w:t>Kutter</w:t>
      </w:r>
      <w:proofErr w:type="spellEnd"/>
      <w:r w:rsidRPr="00C73AC3">
        <w:rPr>
          <w:sz w:val="20"/>
          <w:szCs w:val="20"/>
          <w:lang w:val="en-GB"/>
        </w:rPr>
        <w:t>, "</w:t>
      </w:r>
      <w:r w:rsidRPr="00C73AC3">
        <w:rPr>
          <w:sz w:val="20"/>
          <w:szCs w:val="20"/>
        </w:rPr>
        <w:t xml:space="preserve">Sustainability science in action – A review of the state of the field through case studies on disaster recovery, bioenergy, and precautionary purchasing", </w:t>
      </w:r>
      <w:r w:rsidRPr="00C73AC3">
        <w:rPr>
          <w:i/>
          <w:sz w:val="20"/>
          <w:szCs w:val="20"/>
        </w:rPr>
        <w:t xml:space="preserve">Sustainability Science Online </w:t>
      </w:r>
      <w:r w:rsidRPr="00C73AC3">
        <w:rPr>
          <w:sz w:val="20"/>
          <w:szCs w:val="20"/>
        </w:rPr>
        <w:t>DOI: 10.1007/s11625-014-0261-9</w:t>
      </w:r>
    </w:p>
    <w:p w14:paraId="6F71CE45" w14:textId="2D7F9D3F" w:rsidR="00506EAA" w:rsidRDefault="00C37476" w:rsidP="00567955">
      <w:pPr>
        <w:pStyle w:val="Standa"/>
        <w:tabs>
          <w:tab w:val="left" w:pos="810"/>
        </w:tabs>
        <w:ind w:left="1710" w:hanging="1710"/>
        <w:jc w:val="both"/>
        <w:rPr>
          <w:sz w:val="20"/>
          <w:szCs w:val="20"/>
        </w:rPr>
      </w:pPr>
      <w:r w:rsidRPr="00C73AC3">
        <w:rPr>
          <w:sz w:val="20"/>
          <w:szCs w:val="20"/>
        </w:rPr>
        <w:lastRenderedPageBreak/>
        <w:t>2.15</w:t>
      </w:r>
      <w:r w:rsidR="00396CC9">
        <w:rPr>
          <w:sz w:val="20"/>
          <w:szCs w:val="20"/>
        </w:rPr>
        <w:t>4</w:t>
      </w:r>
      <w:r w:rsidRPr="00C73AC3">
        <w:rPr>
          <w:sz w:val="20"/>
          <w:szCs w:val="20"/>
        </w:rPr>
        <w:tab/>
        <w:t>2014</w:t>
      </w:r>
      <w:r w:rsidRPr="00C73AC3">
        <w:rPr>
          <w:sz w:val="20"/>
          <w:szCs w:val="20"/>
        </w:rPr>
        <w:tab/>
      </w:r>
      <w:r w:rsidRPr="00C72EF8">
        <w:rPr>
          <w:b/>
          <w:sz w:val="20"/>
          <w:szCs w:val="20"/>
        </w:rPr>
        <w:t>van der Leeuw, S.E.,</w:t>
      </w:r>
      <w:r w:rsidRPr="00C73AC3">
        <w:rPr>
          <w:sz w:val="20"/>
          <w:szCs w:val="20"/>
        </w:rPr>
        <w:t xml:space="preserve"> "Transforming Lessons from the Past into Lessons for the Future", in </w:t>
      </w:r>
      <w:r w:rsidRPr="00C73AC3">
        <w:rPr>
          <w:i/>
          <w:sz w:val="20"/>
          <w:szCs w:val="20"/>
        </w:rPr>
        <w:t>The Resilience and Vulnerability of Ancient Landscapes: Transforming Maya Archaeology through IHOPE</w:t>
      </w:r>
      <w:r w:rsidRPr="00C73AC3">
        <w:rPr>
          <w:sz w:val="20"/>
          <w:szCs w:val="20"/>
        </w:rPr>
        <w:t xml:space="preserve"> (A. F. Chase &amp; V. Scarborough, eds.), </w:t>
      </w:r>
      <w:r w:rsidRPr="00C73AC3">
        <w:rPr>
          <w:color w:val="2B2E34"/>
          <w:sz w:val="20"/>
          <w:szCs w:val="20"/>
        </w:rPr>
        <w:t>Archeological Papers of the American Anthropological Association, 24, pp. 215–231</w:t>
      </w:r>
      <w:r w:rsidRPr="00C73AC3">
        <w:rPr>
          <w:color w:val="2B2E34"/>
          <w:sz w:val="15"/>
          <w:szCs w:val="15"/>
        </w:rPr>
        <w:t xml:space="preserve">, </w:t>
      </w:r>
      <w:r w:rsidRPr="00C73AC3">
        <w:rPr>
          <w:color w:val="2B2E34"/>
          <w:sz w:val="20"/>
          <w:szCs w:val="20"/>
        </w:rPr>
        <w:t xml:space="preserve">New York: </w:t>
      </w:r>
      <w:r w:rsidRPr="00C73AC3">
        <w:rPr>
          <w:sz w:val="20"/>
          <w:szCs w:val="20"/>
        </w:rPr>
        <w:t>Wiley</w:t>
      </w:r>
    </w:p>
    <w:p w14:paraId="07D2D1E1" w14:textId="52E8E8CC" w:rsidR="00CE2D8B" w:rsidRPr="00CE2D8B" w:rsidRDefault="00CE2D8B" w:rsidP="00567955">
      <w:pPr>
        <w:pStyle w:val="Standa"/>
        <w:tabs>
          <w:tab w:val="left" w:pos="810"/>
        </w:tabs>
        <w:ind w:left="1710" w:hanging="1710"/>
        <w:jc w:val="both"/>
        <w:rPr>
          <w:sz w:val="20"/>
          <w:szCs w:val="20"/>
        </w:rPr>
      </w:pPr>
      <w:r>
        <w:rPr>
          <w:sz w:val="20"/>
          <w:szCs w:val="20"/>
        </w:rPr>
        <w:t>2.15</w:t>
      </w:r>
      <w:r w:rsidR="00396CC9">
        <w:rPr>
          <w:sz w:val="20"/>
          <w:szCs w:val="20"/>
        </w:rPr>
        <w:t>5</w:t>
      </w:r>
      <w:r>
        <w:rPr>
          <w:sz w:val="20"/>
          <w:szCs w:val="20"/>
        </w:rPr>
        <w:tab/>
        <w:t>2014</w:t>
      </w:r>
      <w:r>
        <w:rPr>
          <w:sz w:val="20"/>
          <w:szCs w:val="20"/>
        </w:rPr>
        <w:tab/>
      </w:r>
      <w:r w:rsidRPr="00CE2D8B">
        <w:rPr>
          <w:sz w:val="20"/>
          <w:szCs w:val="20"/>
        </w:rPr>
        <w:t xml:space="preserve">Chase, A.F., L.J. Lucero, V.L. Scarborough, D.Z. Chase, R. </w:t>
      </w:r>
      <w:proofErr w:type="spellStart"/>
      <w:r w:rsidRPr="00CE2D8B">
        <w:rPr>
          <w:sz w:val="20"/>
          <w:szCs w:val="20"/>
        </w:rPr>
        <w:t>Cobos</w:t>
      </w:r>
      <w:proofErr w:type="spellEnd"/>
      <w:r w:rsidRPr="00CE2D8B">
        <w:rPr>
          <w:sz w:val="20"/>
          <w:szCs w:val="20"/>
        </w:rPr>
        <w:t xml:space="preserve">, N.P. Dunning, S.L. </w:t>
      </w:r>
      <w:proofErr w:type="spellStart"/>
      <w:r w:rsidRPr="00CE2D8B">
        <w:rPr>
          <w:sz w:val="20"/>
          <w:szCs w:val="20"/>
        </w:rPr>
        <w:t>Fedick</w:t>
      </w:r>
      <w:proofErr w:type="spellEnd"/>
      <w:r w:rsidRPr="00CE2D8B">
        <w:rPr>
          <w:sz w:val="20"/>
          <w:szCs w:val="20"/>
        </w:rPr>
        <w:t xml:space="preserve">, V. </w:t>
      </w:r>
      <w:proofErr w:type="spellStart"/>
      <w:r w:rsidRPr="00CE2D8B">
        <w:rPr>
          <w:sz w:val="20"/>
          <w:szCs w:val="20"/>
        </w:rPr>
        <w:t>Fialko</w:t>
      </w:r>
      <w:proofErr w:type="spellEnd"/>
      <w:r w:rsidRPr="00CE2D8B">
        <w:rPr>
          <w:sz w:val="20"/>
          <w:szCs w:val="20"/>
        </w:rPr>
        <w:t xml:space="preserve">, J.D. Gunn, M. </w:t>
      </w:r>
      <w:proofErr w:type="spellStart"/>
      <w:r w:rsidRPr="00CE2D8B">
        <w:rPr>
          <w:sz w:val="20"/>
          <w:szCs w:val="20"/>
        </w:rPr>
        <w:t>Hegmon</w:t>
      </w:r>
      <w:proofErr w:type="spellEnd"/>
      <w:r w:rsidRPr="00CE2D8B">
        <w:rPr>
          <w:sz w:val="20"/>
          <w:szCs w:val="20"/>
        </w:rPr>
        <w:t xml:space="preserve">, G. Iannone, D.L. Lentz, R. </w:t>
      </w:r>
      <w:proofErr w:type="spellStart"/>
      <w:r w:rsidRPr="00CE2D8B">
        <w:rPr>
          <w:sz w:val="20"/>
          <w:szCs w:val="20"/>
        </w:rPr>
        <w:t>Liendo</w:t>
      </w:r>
      <w:proofErr w:type="spellEnd"/>
      <w:r w:rsidRPr="00CE2D8B">
        <w:rPr>
          <w:sz w:val="20"/>
          <w:szCs w:val="20"/>
        </w:rPr>
        <w:t xml:space="preserve">, K. </w:t>
      </w:r>
      <w:proofErr w:type="spellStart"/>
      <w:r w:rsidRPr="00CE2D8B">
        <w:rPr>
          <w:sz w:val="20"/>
          <w:szCs w:val="20"/>
        </w:rPr>
        <w:t>Prufer</w:t>
      </w:r>
      <w:proofErr w:type="spellEnd"/>
      <w:r w:rsidRPr="00CE2D8B">
        <w:rPr>
          <w:sz w:val="20"/>
          <w:szCs w:val="20"/>
        </w:rPr>
        <w:t xml:space="preserve">, J.A. </w:t>
      </w:r>
      <w:proofErr w:type="spellStart"/>
      <w:r w:rsidRPr="00CE2D8B">
        <w:rPr>
          <w:sz w:val="20"/>
          <w:szCs w:val="20"/>
        </w:rPr>
        <w:t>Sabloff</w:t>
      </w:r>
      <w:proofErr w:type="spellEnd"/>
      <w:r w:rsidRPr="00CE2D8B">
        <w:rPr>
          <w:sz w:val="20"/>
          <w:szCs w:val="20"/>
        </w:rPr>
        <w:t xml:space="preserve">, J.A. </w:t>
      </w:r>
      <w:proofErr w:type="spellStart"/>
      <w:r w:rsidRPr="00CE2D8B">
        <w:rPr>
          <w:sz w:val="20"/>
          <w:szCs w:val="20"/>
        </w:rPr>
        <w:t>Tainter</w:t>
      </w:r>
      <w:proofErr w:type="spellEnd"/>
      <w:r w:rsidRPr="00CE2D8B">
        <w:rPr>
          <w:sz w:val="20"/>
          <w:szCs w:val="20"/>
        </w:rPr>
        <w:t xml:space="preserve">, F. Valdez Jr., </w:t>
      </w:r>
      <w:r w:rsidRPr="00C72EF8">
        <w:rPr>
          <w:b/>
          <w:sz w:val="20"/>
          <w:szCs w:val="20"/>
        </w:rPr>
        <w:t>S.E. van der Leeuw</w:t>
      </w:r>
      <w:r>
        <w:rPr>
          <w:sz w:val="20"/>
          <w:szCs w:val="20"/>
        </w:rPr>
        <w:t>, “</w:t>
      </w:r>
      <w:r w:rsidRPr="00CE2D8B">
        <w:rPr>
          <w:sz w:val="20"/>
          <w:szCs w:val="20"/>
        </w:rPr>
        <w:t>Tropical Landscapes and the Ancient Maya:</w:t>
      </w:r>
      <w:r>
        <w:rPr>
          <w:sz w:val="20"/>
          <w:szCs w:val="20"/>
        </w:rPr>
        <w:t xml:space="preserve"> </w:t>
      </w:r>
      <w:r w:rsidRPr="00CE2D8B">
        <w:rPr>
          <w:sz w:val="20"/>
          <w:szCs w:val="20"/>
        </w:rPr>
        <w:t>Diversity in Time and Space”</w:t>
      </w:r>
      <w:r>
        <w:rPr>
          <w:sz w:val="20"/>
          <w:szCs w:val="20"/>
        </w:rPr>
        <w:t xml:space="preserve">, in </w:t>
      </w:r>
      <w:r w:rsidRPr="00C73AC3">
        <w:rPr>
          <w:i/>
          <w:sz w:val="20"/>
          <w:szCs w:val="20"/>
        </w:rPr>
        <w:t>The Resilience and Vulnerability of Ancient Landscapes: Transforming Maya Archaeology through IHOPE</w:t>
      </w:r>
      <w:r w:rsidRPr="00C73AC3">
        <w:rPr>
          <w:sz w:val="20"/>
          <w:szCs w:val="20"/>
        </w:rPr>
        <w:t xml:space="preserve"> (A. F. Chase &amp; V. Scarborough, eds.), </w:t>
      </w:r>
      <w:r w:rsidRPr="00C73AC3">
        <w:rPr>
          <w:color w:val="2B2E34"/>
          <w:sz w:val="20"/>
          <w:szCs w:val="20"/>
        </w:rPr>
        <w:t>Archeological Papers of the American Anthropological Association, 24, pp.</w:t>
      </w:r>
      <w:r>
        <w:rPr>
          <w:color w:val="2B2E34"/>
          <w:sz w:val="20"/>
          <w:szCs w:val="20"/>
        </w:rPr>
        <w:t xml:space="preserve"> 12-29</w:t>
      </w:r>
      <w:r w:rsidRPr="00C73AC3">
        <w:rPr>
          <w:color w:val="2B2E34"/>
          <w:sz w:val="15"/>
          <w:szCs w:val="15"/>
        </w:rPr>
        <w:t xml:space="preserve">, </w:t>
      </w:r>
      <w:r w:rsidRPr="00C73AC3">
        <w:rPr>
          <w:color w:val="2B2E34"/>
          <w:sz w:val="20"/>
          <w:szCs w:val="20"/>
        </w:rPr>
        <w:t xml:space="preserve">New York: </w:t>
      </w:r>
      <w:r w:rsidRPr="00C73AC3">
        <w:rPr>
          <w:sz w:val="20"/>
          <w:szCs w:val="20"/>
        </w:rPr>
        <w:t>Wiley</w:t>
      </w:r>
    </w:p>
    <w:p w14:paraId="7C032446" w14:textId="0E7E1448" w:rsidR="00CD2892" w:rsidRPr="00C73AC3" w:rsidRDefault="00CD2892" w:rsidP="00567955">
      <w:pPr>
        <w:pStyle w:val="Standa"/>
        <w:tabs>
          <w:tab w:val="left" w:pos="810"/>
        </w:tabs>
        <w:ind w:left="1710" w:hanging="1710"/>
        <w:jc w:val="both"/>
        <w:rPr>
          <w:sz w:val="20"/>
          <w:szCs w:val="20"/>
        </w:rPr>
      </w:pPr>
      <w:r w:rsidRPr="00C73AC3">
        <w:rPr>
          <w:sz w:val="20"/>
          <w:szCs w:val="20"/>
        </w:rPr>
        <w:t>2.15</w:t>
      </w:r>
      <w:r w:rsidR="00396CC9">
        <w:rPr>
          <w:sz w:val="20"/>
          <w:szCs w:val="20"/>
        </w:rPr>
        <w:t>6</w:t>
      </w:r>
      <w:r w:rsidRPr="00C73AC3">
        <w:rPr>
          <w:sz w:val="20"/>
          <w:szCs w:val="20"/>
        </w:rPr>
        <w:tab/>
        <w:t>2014</w:t>
      </w:r>
      <w:r w:rsidRPr="00C73AC3">
        <w:rPr>
          <w:sz w:val="20"/>
          <w:szCs w:val="20"/>
        </w:rPr>
        <w:tab/>
        <w:t xml:space="preserve">A. </w:t>
      </w:r>
      <w:proofErr w:type="spellStart"/>
      <w:r w:rsidRPr="00C73AC3">
        <w:rPr>
          <w:sz w:val="20"/>
          <w:szCs w:val="20"/>
        </w:rPr>
        <w:t>Wiek</w:t>
      </w:r>
      <w:proofErr w:type="spellEnd"/>
      <w:r w:rsidRPr="00C73AC3">
        <w:rPr>
          <w:sz w:val="20"/>
          <w:szCs w:val="20"/>
        </w:rPr>
        <w:t xml:space="preserve">, A. </w:t>
      </w:r>
      <w:proofErr w:type="spellStart"/>
      <w:r w:rsidRPr="00C73AC3">
        <w:rPr>
          <w:sz w:val="20"/>
          <w:szCs w:val="20"/>
        </w:rPr>
        <w:t>Xiong</w:t>
      </w:r>
      <w:proofErr w:type="spellEnd"/>
      <w:r w:rsidRPr="00C73AC3">
        <w:rPr>
          <w:sz w:val="20"/>
          <w:szCs w:val="20"/>
        </w:rPr>
        <w:t xml:space="preserve">, K. </w:t>
      </w:r>
      <w:proofErr w:type="spellStart"/>
      <w:r w:rsidRPr="00C73AC3">
        <w:rPr>
          <w:sz w:val="20"/>
          <w:szCs w:val="20"/>
        </w:rPr>
        <w:t>Brundiers</w:t>
      </w:r>
      <w:proofErr w:type="spellEnd"/>
      <w:r w:rsidRPr="00C73AC3">
        <w:rPr>
          <w:sz w:val="20"/>
          <w:szCs w:val="20"/>
        </w:rPr>
        <w:t xml:space="preserve">, </w:t>
      </w:r>
      <w:r w:rsidRPr="00C72EF8">
        <w:rPr>
          <w:b/>
          <w:sz w:val="20"/>
          <w:szCs w:val="20"/>
        </w:rPr>
        <w:t>S.E. van der Leeuw</w:t>
      </w:r>
      <w:r w:rsidRPr="00C73AC3">
        <w:rPr>
          <w:sz w:val="20"/>
          <w:szCs w:val="20"/>
        </w:rPr>
        <w:t xml:space="preserve">, Integrating Problem- and Project-Based Learning </w:t>
      </w:r>
      <w:proofErr w:type="gramStart"/>
      <w:r w:rsidRPr="00C73AC3">
        <w:rPr>
          <w:sz w:val="20"/>
          <w:szCs w:val="20"/>
        </w:rPr>
        <w:t>Into</w:t>
      </w:r>
      <w:proofErr w:type="gramEnd"/>
      <w:r w:rsidRPr="00C73AC3">
        <w:rPr>
          <w:sz w:val="20"/>
          <w:szCs w:val="20"/>
        </w:rPr>
        <w:t xml:space="preserve"> Sustainability Programs – A Case Study on the School of Sustainability at Arizona State University, </w:t>
      </w:r>
      <w:r w:rsidRPr="00C73AC3">
        <w:rPr>
          <w:i/>
          <w:sz w:val="20"/>
          <w:szCs w:val="20"/>
        </w:rPr>
        <w:t xml:space="preserve">International Journal of Sustainability in Higher Education </w:t>
      </w:r>
      <w:r w:rsidRPr="00C73AC3">
        <w:rPr>
          <w:sz w:val="20"/>
          <w:szCs w:val="20"/>
        </w:rPr>
        <w:t>15(4) 431-449</w:t>
      </w:r>
    </w:p>
    <w:p w14:paraId="1F939156" w14:textId="53309C2D" w:rsidR="008474D9" w:rsidRPr="00C73AC3" w:rsidRDefault="008474D9" w:rsidP="00567955">
      <w:pPr>
        <w:pStyle w:val="Standa"/>
        <w:tabs>
          <w:tab w:val="left" w:pos="810"/>
        </w:tabs>
        <w:ind w:left="1710" w:hanging="1710"/>
        <w:jc w:val="both"/>
        <w:rPr>
          <w:sz w:val="20"/>
          <w:szCs w:val="20"/>
        </w:rPr>
      </w:pPr>
      <w:r w:rsidRPr="00C73AC3">
        <w:rPr>
          <w:sz w:val="20"/>
          <w:szCs w:val="20"/>
        </w:rPr>
        <w:t>2.15</w:t>
      </w:r>
      <w:r w:rsidR="00396CC9">
        <w:rPr>
          <w:sz w:val="20"/>
          <w:szCs w:val="20"/>
        </w:rPr>
        <w:t>7</w:t>
      </w:r>
      <w:r w:rsidRPr="00C73AC3">
        <w:rPr>
          <w:sz w:val="20"/>
          <w:szCs w:val="20"/>
        </w:rPr>
        <w:tab/>
        <w:t>2014</w:t>
      </w:r>
      <w:r w:rsidRPr="00C73AC3">
        <w:rPr>
          <w:sz w:val="20"/>
          <w:szCs w:val="20"/>
        </w:rPr>
        <w:tab/>
      </w:r>
      <w:r w:rsidRPr="00C72EF8">
        <w:rPr>
          <w:b/>
          <w:sz w:val="20"/>
          <w:szCs w:val="20"/>
        </w:rPr>
        <w:t>van der Leeuw, S.E.</w:t>
      </w:r>
      <w:r w:rsidRPr="00C73AC3">
        <w:rPr>
          <w:sz w:val="20"/>
          <w:szCs w:val="20"/>
        </w:rPr>
        <w:t xml:space="preserve"> "</w:t>
      </w:r>
      <w:r w:rsidR="000D6723" w:rsidRPr="00C73AC3">
        <w:rPr>
          <w:sz w:val="20"/>
          <w:szCs w:val="20"/>
        </w:rPr>
        <w:t xml:space="preserve">French </w:t>
      </w:r>
      <w:r w:rsidRPr="00C73AC3">
        <w:rPr>
          <w:sz w:val="20"/>
          <w:szCs w:val="20"/>
        </w:rPr>
        <w:t>Resilience</w:t>
      </w:r>
      <w:r w:rsidR="000D6723" w:rsidRPr="00C73AC3">
        <w:rPr>
          <w:sz w:val="20"/>
          <w:szCs w:val="20"/>
        </w:rPr>
        <w:t>: Designing for Change</w:t>
      </w:r>
      <w:r w:rsidRPr="00C73AC3">
        <w:rPr>
          <w:sz w:val="20"/>
          <w:szCs w:val="20"/>
        </w:rPr>
        <w:t xml:space="preserve"> </w:t>
      </w:r>
      <w:r w:rsidR="000D6723" w:rsidRPr="00C73AC3">
        <w:rPr>
          <w:sz w:val="20"/>
          <w:szCs w:val="20"/>
        </w:rPr>
        <w:t>o</w:t>
      </w:r>
      <w:r w:rsidRPr="00C73AC3">
        <w:rPr>
          <w:sz w:val="20"/>
          <w:szCs w:val="20"/>
        </w:rPr>
        <w:t xml:space="preserve">n the </w:t>
      </w:r>
      <w:proofErr w:type="spellStart"/>
      <w:r w:rsidRPr="00C73AC3">
        <w:rPr>
          <w:sz w:val="20"/>
          <w:szCs w:val="20"/>
        </w:rPr>
        <w:t>Comtat</w:t>
      </w:r>
      <w:proofErr w:type="spellEnd"/>
      <w:r w:rsidR="000D6723" w:rsidRPr="00C73AC3">
        <w:rPr>
          <w:sz w:val="20"/>
          <w:szCs w:val="20"/>
        </w:rPr>
        <w:t xml:space="preserve"> Plain</w:t>
      </w:r>
      <w:r w:rsidRPr="00C73AC3">
        <w:rPr>
          <w:sz w:val="20"/>
          <w:szCs w:val="20"/>
        </w:rPr>
        <w:t xml:space="preserve">" </w:t>
      </w:r>
      <w:r w:rsidRPr="00C73AC3">
        <w:rPr>
          <w:i/>
          <w:sz w:val="20"/>
          <w:szCs w:val="20"/>
        </w:rPr>
        <w:t xml:space="preserve">Solutions </w:t>
      </w:r>
      <w:r w:rsidRPr="00C73AC3">
        <w:rPr>
          <w:sz w:val="20"/>
          <w:szCs w:val="20"/>
        </w:rPr>
        <w:t>(Special Issue on EPA "Resilience" conference, Washington DC, April 2013)</w:t>
      </w:r>
      <w:r w:rsidR="00573D61" w:rsidRPr="00C73AC3">
        <w:rPr>
          <w:sz w:val="20"/>
          <w:szCs w:val="20"/>
        </w:rPr>
        <w:t>, vol 5(5): 88-92</w:t>
      </w:r>
    </w:p>
    <w:p w14:paraId="7B3B461D" w14:textId="71B6FB81" w:rsidR="00207BB7" w:rsidRPr="00C73AC3" w:rsidRDefault="00207BB7" w:rsidP="00567955">
      <w:pPr>
        <w:pStyle w:val="Standa"/>
        <w:tabs>
          <w:tab w:val="left" w:pos="810"/>
        </w:tabs>
        <w:ind w:left="1710" w:hanging="1710"/>
        <w:jc w:val="both"/>
        <w:rPr>
          <w:bCs/>
          <w:sz w:val="20"/>
          <w:szCs w:val="20"/>
        </w:rPr>
      </w:pPr>
      <w:r w:rsidRPr="00C73AC3">
        <w:rPr>
          <w:sz w:val="20"/>
          <w:szCs w:val="20"/>
        </w:rPr>
        <w:t>2.15</w:t>
      </w:r>
      <w:r w:rsidR="00396CC9">
        <w:rPr>
          <w:sz w:val="20"/>
          <w:szCs w:val="20"/>
        </w:rPr>
        <w:t>8</w:t>
      </w:r>
      <w:r w:rsidRPr="00C73AC3">
        <w:rPr>
          <w:sz w:val="20"/>
          <w:szCs w:val="20"/>
        </w:rPr>
        <w:tab/>
        <w:t>2014</w:t>
      </w:r>
      <w:r w:rsidRPr="00C73AC3">
        <w:rPr>
          <w:sz w:val="20"/>
          <w:szCs w:val="20"/>
        </w:rPr>
        <w:tab/>
      </w:r>
      <w:r w:rsidRPr="00C72EF8">
        <w:rPr>
          <w:b/>
          <w:sz w:val="20"/>
          <w:szCs w:val="20"/>
        </w:rPr>
        <w:t>van der Leeuw, S.E.,</w:t>
      </w:r>
      <w:r w:rsidRPr="00C73AC3">
        <w:rPr>
          <w:sz w:val="20"/>
          <w:szCs w:val="20"/>
        </w:rPr>
        <w:t xml:space="preserve"> Y. Zhang, </w:t>
      </w:r>
      <w:r w:rsidRPr="00C73AC3">
        <w:rPr>
          <w:bCs/>
          <w:sz w:val="20"/>
          <w:szCs w:val="20"/>
        </w:rPr>
        <w:t xml:space="preserve">"Are we part of the solution or part of the problem?", Working Paper </w:t>
      </w:r>
      <w:r w:rsidRPr="00C73AC3">
        <w:rPr>
          <w:sz w:val="20"/>
          <w:szCs w:val="20"/>
        </w:rPr>
        <w:t>14-11-044</w:t>
      </w:r>
      <w:r w:rsidRPr="00C73AC3">
        <w:rPr>
          <w:bCs/>
          <w:sz w:val="20"/>
          <w:szCs w:val="20"/>
        </w:rPr>
        <w:t>, Santa Fe Institute</w:t>
      </w:r>
    </w:p>
    <w:p w14:paraId="2BFDB761" w14:textId="18C58F36" w:rsidR="00B05A20" w:rsidRDefault="00B05A20" w:rsidP="00567955">
      <w:pPr>
        <w:pStyle w:val="Standa"/>
        <w:tabs>
          <w:tab w:val="left" w:pos="810"/>
        </w:tabs>
        <w:ind w:left="1710" w:hanging="1710"/>
        <w:jc w:val="both"/>
        <w:rPr>
          <w:color w:val="3366FF"/>
          <w:sz w:val="20"/>
          <w:szCs w:val="20"/>
        </w:rPr>
      </w:pPr>
      <w:r w:rsidRPr="00C73AC3">
        <w:rPr>
          <w:sz w:val="20"/>
          <w:szCs w:val="20"/>
        </w:rPr>
        <w:t>2.1</w:t>
      </w:r>
      <w:r w:rsidR="00396CC9">
        <w:rPr>
          <w:sz w:val="20"/>
          <w:szCs w:val="20"/>
        </w:rPr>
        <w:t>59</w:t>
      </w:r>
      <w:r w:rsidRPr="00C73AC3">
        <w:rPr>
          <w:sz w:val="20"/>
          <w:szCs w:val="20"/>
        </w:rPr>
        <w:tab/>
        <w:t>2014</w:t>
      </w:r>
      <w:r w:rsidRPr="00C73AC3">
        <w:rPr>
          <w:sz w:val="20"/>
          <w:szCs w:val="20"/>
        </w:rPr>
        <w:tab/>
        <w:t xml:space="preserve">Rockström, J., G. Brasseur, B. Hoskins, W. Lucht, J. </w:t>
      </w:r>
      <w:proofErr w:type="spellStart"/>
      <w:r w:rsidRPr="00C73AC3">
        <w:rPr>
          <w:sz w:val="20"/>
          <w:szCs w:val="20"/>
        </w:rPr>
        <w:t>Schellnhuber</w:t>
      </w:r>
      <w:proofErr w:type="spellEnd"/>
      <w:r w:rsidRPr="00C73AC3">
        <w:rPr>
          <w:sz w:val="20"/>
          <w:szCs w:val="20"/>
        </w:rPr>
        <w:t xml:space="preserve">, P. Kabat, N. </w:t>
      </w:r>
      <w:proofErr w:type="spellStart"/>
      <w:r w:rsidRPr="00C73AC3">
        <w:rPr>
          <w:sz w:val="20"/>
          <w:szCs w:val="20"/>
        </w:rPr>
        <w:t>Nakicenovic</w:t>
      </w:r>
      <w:proofErr w:type="spellEnd"/>
      <w:r w:rsidRPr="00C73AC3">
        <w:rPr>
          <w:sz w:val="20"/>
          <w:szCs w:val="20"/>
        </w:rPr>
        <w:t xml:space="preserve">, P. Gong, P. Schlosser, M. </w:t>
      </w:r>
      <w:proofErr w:type="spellStart"/>
      <w:r w:rsidRPr="00C73AC3">
        <w:rPr>
          <w:sz w:val="20"/>
          <w:szCs w:val="20"/>
        </w:rPr>
        <w:t>Manez</w:t>
      </w:r>
      <w:proofErr w:type="spellEnd"/>
      <w:r w:rsidRPr="00C73AC3">
        <w:rPr>
          <w:sz w:val="20"/>
          <w:szCs w:val="20"/>
        </w:rPr>
        <w:t xml:space="preserve">, A. Humble, N. Eyre, P. </w:t>
      </w:r>
      <w:proofErr w:type="spellStart"/>
      <w:r w:rsidRPr="00C73AC3">
        <w:rPr>
          <w:sz w:val="20"/>
          <w:szCs w:val="20"/>
        </w:rPr>
        <w:t>Gleick</w:t>
      </w:r>
      <w:proofErr w:type="spellEnd"/>
      <w:r w:rsidRPr="00C73AC3">
        <w:rPr>
          <w:sz w:val="20"/>
          <w:szCs w:val="20"/>
        </w:rPr>
        <w:t xml:space="preserve">, R. James, A. </w:t>
      </w:r>
      <w:proofErr w:type="spellStart"/>
      <w:r w:rsidRPr="00C73AC3">
        <w:rPr>
          <w:sz w:val="20"/>
          <w:szCs w:val="20"/>
        </w:rPr>
        <w:t>Lucena</w:t>
      </w:r>
      <w:proofErr w:type="spellEnd"/>
      <w:r w:rsidRPr="00C73AC3">
        <w:rPr>
          <w:sz w:val="20"/>
          <w:szCs w:val="20"/>
        </w:rPr>
        <w:t xml:space="preserve">, O. </w:t>
      </w:r>
      <w:proofErr w:type="spellStart"/>
      <w:r w:rsidRPr="00C73AC3">
        <w:rPr>
          <w:sz w:val="20"/>
          <w:szCs w:val="20"/>
        </w:rPr>
        <w:t>Masera</w:t>
      </w:r>
      <w:proofErr w:type="spellEnd"/>
      <w:r w:rsidRPr="00C73AC3">
        <w:rPr>
          <w:sz w:val="20"/>
          <w:szCs w:val="20"/>
        </w:rPr>
        <w:t xml:space="preserve">, M. </w:t>
      </w:r>
      <w:proofErr w:type="spellStart"/>
      <w:r w:rsidRPr="00C73AC3">
        <w:rPr>
          <w:sz w:val="20"/>
          <w:szCs w:val="20"/>
        </w:rPr>
        <w:t>Moench</w:t>
      </w:r>
      <w:proofErr w:type="spellEnd"/>
      <w:r w:rsidRPr="00C73AC3">
        <w:rPr>
          <w:sz w:val="20"/>
          <w:szCs w:val="20"/>
        </w:rPr>
        <w:t xml:space="preserve">, R. Schaeffer, S. </w:t>
      </w:r>
      <w:proofErr w:type="spellStart"/>
      <w:r w:rsidRPr="00C73AC3">
        <w:rPr>
          <w:sz w:val="20"/>
          <w:szCs w:val="20"/>
        </w:rPr>
        <w:t>Seitzinger</w:t>
      </w:r>
      <w:proofErr w:type="spellEnd"/>
      <w:r w:rsidRPr="00C73AC3">
        <w:rPr>
          <w:sz w:val="20"/>
          <w:szCs w:val="20"/>
        </w:rPr>
        <w:t xml:space="preserve">, </w:t>
      </w:r>
      <w:r w:rsidRPr="00C72EF8">
        <w:rPr>
          <w:b/>
          <w:sz w:val="20"/>
          <w:szCs w:val="20"/>
        </w:rPr>
        <w:t>S. van der Leeuw</w:t>
      </w:r>
      <w:r w:rsidRPr="00C73AC3">
        <w:rPr>
          <w:sz w:val="20"/>
          <w:szCs w:val="20"/>
        </w:rPr>
        <w:t xml:space="preserve">, B. Ward, N. Stern, J. Hurrell, L. Srivastava, J. Morgan, C. </w:t>
      </w:r>
      <w:proofErr w:type="spellStart"/>
      <w:r w:rsidRPr="00C73AC3">
        <w:rPr>
          <w:sz w:val="20"/>
          <w:szCs w:val="20"/>
        </w:rPr>
        <w:t>Nobre</w:t>
      </w:r>
      <w:proofErr w:type="spellEnd"/>
      <w:r w:rsidRPr="00C73AC3">
        <w:rPr>
          <w:sz w:val="20"/>
          <w:szCs w:val="20"/>
        </w:rPr>
        <w:t xml:space="preserve">, Y. </w:t>
      </w:r>
      <w:proofErr w:type="spellStart"/>
      <w:r w:rsidRPr="00C73AC3">
        <w:rPr>
          <w:sz w:val="20"/>
          <w:szCs w:val="20"/>
        </w:rPr>
        <w:t>Sokona</w:t>
      </w:r>
      <w:proofErr w:type="spellEnd"/>
      <w:r w:rsidRPr="00C73AC3">
        <w:rPr>
          <w:sz w:val="20"/>
          <w:szCs w:val="20"/>
        </w:rPr>
        <w:t xml:space="preserve">, R. Cremades, E. Roth, "Climate change: the necessary, the possible and the desirable", </w:t>
      </w:r>
      <w:r w:rsidRPr="00C73AC3">
        <w:rPr>
          <w:i/>
          <w:sz w:val="20"/>
          <w:szCs w:val="20"/>
        </w:rPr>
        <w:t>Earth's Future</w:t>
      </w:r>
      <w:r w:rsidR="00012DC4" w:rsidRPr="00C73AC3">
        <w:rPr>
          <w:i/>
          <w:sz w:val="20"/>
          <w:szCs w:val="20"/>
        </w:rPr>
        <w:t xml:space="preserve">, </w:t>
      </w:r>
      <w:r w:rsidR="00012DC4" w:rsidRPr="00C73AC3">
        <w:rPr>
          <w:sz w:val="20"/>
          <w:szCs w:val="20"/>
        </w:rPr>
        <w:t>e-version:</w:t>
      </w:r>
      <w:r w:rsidR="00012DC4" w:rsidRPr="00C73AC3">
        <w:rPr>
          <w:i/>
          <w:sz w:val="20"/>
          <w:szCs w:val="20"/>
        </w:rPr>
        <w:t xml:space="preserve"> </w:t>
      </w:r>
      <w:hyperlink r:id="rId22" w:history="1">
        <w:r w:rsidR="00E27D31" w:rsidRPr="00D11937">
          <w:rPr>
            <w:rStyle w:val="Hyperlink"/>
            <w:sz w:val="20"/>
            <w:szCs w:val="20"/>
          </w:rPr>
          <w:t>http://onlinelibrary.wiley.com/doi/10.1002/2014EF000280/pdf</w:t>
        </w:r>
      </w:hyperlink>
    </w:p>
    <w:p w14:paraId="021CAACE" w14:textId="06407555" w:rsidR="00E27D31" w:rsidRPr="00E27D31" w:rsidRDefault="00E27D31" w:rsidP="00567955">
      <w:pPr>
        <w:pStyle w:val="Standa"/>
        <w:tabs>
          <w:tab w:val="left" w:pos="810"/>
        </w:tabs>
        <w:ind w:left="1710" w:hanging="1710"/>
        <w:jc w:val="both"/>
        <w:rPr>
          <w:bCs/>
          <w:color w:val="0000FF"/>
          <w:sz w:val="20"/>
          <w:szCs w:val="20"/>
        </w:rPr>
      </w:pPr>
      <w:r>
        <w:rPr>
          <w:sz w:val="20"/>
          <w:szCs w:val="20"/>
        </w:rPr>
        <w:t>2.1</w:t>
      </w:r>
      <w:r w:rsidR="00396CC9">
        <w:rPr>
          <w:sz w:val="20"/>
          <w:szCs w:val="20"/>
        </w:rPr>
        <w:t>60</w:t>
      </w:r>
      <w:r>
        <w:rPr>
          <w:sz w:val="20"/>
          <w:szCs w:val="20"/>
        </w:rPr>
        <w:tab/>
        <w:t>2014</w:t>
      </w:r>
      <w:r>
        <w:rPr>
          <w:sz w:val="20"/>
          <w:szCs w:val="20"/>
        </w:rPr>
        <w:tab/>
      </w:r>
      <w:proofErr w:type="spellStart"/>
      <w:r w:rsidRPr="00C73AC3">
        <w:rPr>
          <w:bCs/>
          <w:sz w:val="20"/>
          <w:szCs w:val="20"/>
        </w:rPr>
        <w:t>Knappett</w:t>
      </w:r>
      <w:proofErr w:type="spellEnd"/>
      <w:r w:rsidRPr="00C73AC3">
        <w:rPr>
          <w:bCs/>
          <w:sz w:val="20"/>
          <w:szCs w:val="20"/>
        </w:rPr>
        <w:t xml:space="preserve">, C.A. &amp; </w:t>
      </w:r>
      <w:r w:rsidRPr="00C72EF8">
        <w:rPr>
          <w:b/>
          <w:bCs/>
          <w:sz w:val="20"/>
          <w:szCs w:val="20"/>
        </w:rPr>
        <w:t>S.E. van der Leeuw</w:t>
      </w:r>
      <w:r w:rsidRPr="00C73AC3">
        <w:rPr>
          <w:bCs/>
          <w:sz w:val="20"/>
          <w:szCs w:val="20"/>
        </w:rPr>
        <w:t>, "</w:t>
      </w:r>
      <w:r w:rsidRPr="00C73AC3">
        <w:rPr>
          <w:bCs/>
          <w:color w:val="000000"/>
          <w:sz w:val="20"/>
          <w:szCs w:val="20"/>
        </w:rPr>
        <w:t>A developmental appro</w:t>
      </w:r>
      <w:r>
        <w:rPr>
          <w:bCs/>
          <w:color w:val="000000"/>
          <w:sz w:val="20"/>
          <w:szCs w:val="20"/>
        </w:rPr>
        <w:t xml:space="preserve">ach to ancient innovation: the </w:t>
      </w:r>
      <w:r w:rsidRPr="00C73AC3">
        <w:rPr>
          <w:bCs/>
          <w:color w:val="000000"/>
          <w:sz w:val="20"/>
          <w:szCs w:val="20"/>
        </w:rPr>
        <w:t xml:space="preserve">potter’s wheel in the Bronze Age east Mediterranean", </w:t>
      </w:r>
      <w:r w:rsidRPr="00C73AC3">
        <w:rPr>
          <w:i/>
          <w:iCs/>
          <w:sz w:val="20"/>
          <w:szCs w:val="20"/>
        </w:rPr>
        <w:t>Pragmatics and Cognition</w:t>
      </w:r>
      <w:r>
        <w:rPr>
          <w:i/>
          <w:iCs/>
          <w:sz w:val="20"/>
          <w:szCs w:val="20"/>
        </w:rPr>
        <w:t xml:space="preserve"> </w:t>
      </w:r>
      <w:r>
        <w:rPr>
          <w:iCs/>
          <w:sz w:val="20"/>
          <w:szCs w:val="20"/>
        </w:rPr>
        <w:t>(vol. 22(</w:t>
      </w:r>
      <w:r w:rsidRPr="00271D14">
        <w:rPr>
          <w:iCs/>
          <w:sz w:val="20"/>
          <w:szCs w:val="20"/>
        </w:rPr>
        <w:t>1</w:t>
      </w:r>
      <w:r>
        <w:rPr>
          <w:iCs/>
          <w:sz w:val="20"/>
          <w:szCs w:val="20"/>
        </w:rPr>
        <w:t xml:space="preserve">): 64-92, (Special issue on </w:t>
      </w:r>
      <w:r w:rsidRPr="00C73AC3">
        <w:rPr>
          <w:i/>
          <w:sz w:val="20"/>
          <w:szCs w:val="20"/>
        </w:rPr>
        <w:t>Creativity, Cognition, and Materiality</w:t>
      </w:r>
      <w:r w:rsidRPr="00C73AC3">
        <w:rPr>
          <w:sz w:val="20"/>
          <w:szCs w:val="20"/>
        </w:rPr>
        <w:t xml:space="preserve"> (L. </w:t>
      </w:r>
      <w:proofErr w:type="spellStart"/>
      <w:r w:rsidRPr="00C73AC3">
        <w:rPr>
          <w:sz w:val="20"/>
          <w:szCs w:val="20"/>
        </w:rPr>
        <w:t>Malafouris</w:t>
      </w:r>
      <w:proofErr w:type="spellEnd"/>
      <w:r w:rsidRPr="00C73AC3">
        <w:rPr>
          <w:sz w:val="20"/>
          <w:szCs w:val="20"/>
        </w:rPr>
        <w:t xml:space="preserve"> </w:t>
      </w:r>
      <w:r>
        <w:rPr>
          <w:sz w:val="20"/>
          <w:szCs w:val="20"/>
        </w:rPr>
        <w:t>ed</w:t>
      </w:r>
      <w:r w:rsidRPr="00C73AC3">
        <w:rPr>
          <w:sz w:val="20"/>
          <w:szCs w:val="20"/>
        </w:rPr>
        <w:t>.)</w:t>
      </w:r>
      <w:r>
        <w:rPr>
          <w:sz w:val="20"/>
          <w:szCs w:val="20"/>
        </w:rPr>
        <w:t xml:space="preserve"> </w:t>
      </w:r>
      <w:r w:rsidRPr="000D3379">
        <w:rPr>
          <w:bCs/>
          <w:color w:val="0000FF"/>
          <w:sz w:val="20"/>
          <w:szCs w:val="20"/>
        </w:rPr>
        <w:t>doi: 10.1075/pc.22.1.04kna</w:t>
      </w:r>
    </w:p>
    <w:p w14:paraId="3F70CCFE" w14:textId="0203B81C" w:rsidR="00F82353" w:rsidRPr="00C73AC3" w:rsidRDefault="00F82353" w:rsidP="00567955">
      <w:pPr>
        <w:pStyle w:val="Standa"/>
        <w:tabs>
          <w:tab w:val="left" w:pos="810"/>
        </w:tabs>
        <w:ind w:left="1710" w:hanging="1710"/>
        <w:jc w:val="both"/>
        <w:rPr>
          <w:sz w:val="20"/>
          <w:szCs w:val="20"/>
        </w:rPr>
      </w:pPr>
      <w:r w:rsidRPr="00C73AC3">
        <w:rPr>
          <w:sz w:val="20"/>
          <w:szCs w:val="20"/>
        </w:rPr>
        <w:t>2.1</w:t>
      </w:r>
      <w:r w:rsidR="00B13284">
        <w:rPr>
          <w:sz w:val="20"/>
          <w:szCs w:val="20"/>
        </w:rPr>
        <w:t>6</w:t>
      </w:r>
      <w:r w:rsidR="00396CC9">
        <w:rPr>
          <w:sz w:val="20"/>
          <w:szCs w:val="20"/>
        </w:rPr>
        <w:t>1</w:t>
      </w:r>
      <w:r w:rsidRPr="00C73AC3">
        <w:rPr>
          <w:sz w:val="20"/>
          <w:szCs w:val="20"/>
        </w:rPr>
        <w:tab/>
        <w:t>2015</w:t>
      </w:r>
      <w:r w:rsidRPr="00C73AC3">
        <w:rPr>
          <w:i/>
          <w:sz w:val="20"/>
          <w:szCs w:val="20"/>
        </w:rPr>
        <w:tab/>
      </w:r>
      <w:proofErr w:type="spellStart"/>
      <w:r w:rsidRPr="00C73AC3">
        <w:rPr>
          <w:rFonts w:cs="Arial"/>
          <w:sz w:val="20"/>
          <w:lang w:val="es-ES"/>
        </w:rPr>
        <w:t>Read</w:t>
      </w:r>
      <w:proofErr w:type="spellEnd"/>
      <w:r w:rsidR="002B298C">
        <w:rPr>
          <w:rFonts w:cs="Arial"/>
          <w:sz w:val="20"/>
          <w:lang w:val="es-ES"/>
        </w:rPr>
        <w:t>, D.W.</w:t>
      </w:r>
      <w:r w:rsidRPr="00C73AC3">
        <w:rPr>
          <w:rFonts w:cs="Arial"/>
          <w:sz w:val="20"/>
          <w:lang w:val="es-ES"/>
        </w:rPr>
        <w:t xml:space="preserve"> &amp; </w:t>
      </w:r>
      <w:r w:rsidRPr="00820FF1">
        <w:rPr>
          <w:rFonts w:cs="Arial"/>
          <w:b/>
          <w:sz w:val="20"/>
          <w:lang w:val="es-ES"/>
        </w:rPr>
        <w:t>S.E. van der Leeuw</w:t>
      </w:r>
      <w:r w:rsidRPr="00C73AC3">
        <w:rPr>
          <w:rFonts w:cs="Arial"/>
          <w:sz w:val="20"/>
          <w:szCs w:val="20"/>
          <w:lang w:val="es-ES"/>
        </w:rPr>
        <w:t>, “</w:t>
      </w:r>
      <w:r w:rsidRPr="00C73AC3">
        <w:rPr>
          <w:sz w:val="20"/>
          <w:szCs w:val="20"/>
        </w:rPr>
        <w:t xml:space="preserve">The Extension of Social Relations in Time and Space during the </w:t>
      </w:r>
      <w:proofErr w:type="spellStart"/>
      <w:r w:rsidRPr="00C73AC3">
        <w:rPr>
          <w:sz w:val="20"/>
          <w:szCs w:val="20"/>
        </w:rPr>
        <w:t>Palaeolithic</w:t>
      </w:r>
      <w:proofErr w:type="spellEnd"/>
      <w:r w:rsidRPr="00C73AC3">
        <w:rPr>
          <w:sz w:val="20"/>
          <w:szCs w:val="20"/>
        </w:rPr>
        <w:t xml:space="preserve">” In: </w:t>
      </w:r>
      <w:r w:rsidR="009A33F2" w:rsidRPr="00C73AC3">
        <w:rPr>
          <w:i/>
          <w:sz w:val="20"/>
          <w:szCs w:val="20"/>
        </w:rPr>
        <w:t>Settlement, Society and Cognition in Human Evolution</w:t>
      </w:r>
      <w:r w:rsidR="009A33F2" w:rsidRPr="00C73AC3">
        <w:rPr>
          <w:sz w:val="20"/>
          <w:szCs w:val="20"/>
        </w:rPr>
        <w:t xml:space="preserve"> (F. Coward, R. </w:t>
      </w:r>
      <w:proofErr w:type="spellStart"/>
      <w:r w:rsidR="009A33F2" w:rsidRPr="00C73AC3">
        <w:rPr>
          <w:sz w:val="20"/>
          <w:szCs w:val="20"/>
        </w:rPr>
        <w:t>Hosfield</w:t>
      </w:r>
      <w:proofErr w:type="spellEnd"/>
      <w:r w:rsidR="009A33F2" w:rsidRPr="00C73AC3">
        <w:rPr>
          <w:sz w:val="20"/>
          <w:szCs w:val="20"/>
        </w:rPr>
        <w:t xml:space="preserve">, M. Pope </w:t>
      </w:r>
      <w:r w:rsidRPr="00C73AC3">
        <w:rPr>
          <w:sz w:val="20"/>
          <w:szCs w:val="20"/>
        </w:rPr>
        <w:t xml:space="preserve">&amp; F. </w:t>
      </w:r>
      <w:proofErr w:type="spellStart"/>
      <w:r w:rsidRPr="00C73AC3">
        <w:rPr>
          <w:sz w:val="20"/>
          <w:szCs w:val="20"/>
        </w:rPr>
        <w:t>Wenban</w:t>
      </w:r>
      <w:proofErr w:type="spellEnd"/>
      <w:r w:rsidRPr="00C73AC3">
        <w:rPr>
          <w:sz w:val="20"/>
          <w:szCs w:val="20"/>
        </w:rPr>
        <w:t xml:space="preserve">-Smith, eds.), </w:t>
      </w:r>
      <w:r w:rsidR="009A33F2" w:rsidRPr="00C73AC3">
        <w:rPr>
          <w:sz w:val="20"/>
          <w:szCs w:val="20"/>
        </w:rPr>
        <w:t>pp. 31-53</w:t>
      </w:r>
      <w:r w:rsidR="0009187A" w:rsidRPr="00C73AC3">
        <w:rPr>
          <w:sz w:val="20"/>
          <w:szCs w:val="20"/>
        </w:rPr>
        <w:t>,</w:t>
      </w:r>
      <w:r w:rsidR="009A33F2" w:rsidRPr="00C73AC3">
        <w:rPr>
          <w:sz w:val="20"/>
          <w:szCs w:val="20"/>
        </w:rPr>
        <w:t xml:space="preserve"> </w:t>
      </w:r>
      <w:r w:rsidRPr="00C73AC3">
        <w:rPr>
          <w:sz w:val="20"/>
          <w:szCs w:val="20"/>
        </w:rPr>
        <w:t>Cambridge: Cambridge University Press</w:t>
      </w:r>
    </w:p>
    <w:p w14:paraId="6575146C" w14:textId="0B97B72D" w:rsidR="005540B8" w:rsidRPr="00C73AC3" w:rsidRDefault="005540B8" w:rsidP="00567955">
      <w:pPr>
        <w:pStyle w:val="Standa"/>
        <w:tabs>
          <w:tab w:val="left" w:pos="810"/>
        </w:tabs>
        <w:ind w:left="1710" w:hanging="1710"/>
        <w:jc w:val="both"/>
        <w:rPr>
          <w:sz w:val="18"/>
          <w:szCs w:val="18"/>
        </w:rPr>
      </w:pPr>
      <w:r w:rsidRPr="00C73AC3">
        <w:rPr>
          <w:sz w:val="20"/>
          <w:szCs w:val="20"/>
        </w:rPr>
        <w:t>2.16</w:t>
      </w:r>
      <w:r w:rsidR="00396CC9">
        <w:rPr>
          <w:sz w:val="20"/>
          <w:szCs w:val="20"/>
        </w:rPr>
        <w:t>2</w:t>
      </w:r>
      <w:r w:rsidRPr="00C73AC3">
        <w:rPr>
          <w:sz w:val="20"/>
          <w:szCs w:val="20"/>
        </w:rPr>
        <w:tab/>
        <w:t>2015</w:t>
      </w:r>
      <w:r w:rsidRPr="00C73AC3">
        <w:rPr>
          <w:sz w:val="20"/>
          <w:szCs w:val="20"/>
        </w:rPr>
        <w:tab/>
        <w:t xml:space="preserve">Schoon, M. </w:t>
      </w:r>
      <w:r w:rsidR="009524DE" w:rsidRPr="00C73AC3">
        <w:rPr>
          <w:sz w:val="20"/>
          <w:szCs w:val="20"/>
        </w:rPr>
        <w:t>&amp;</w:t>
      </w:r>
      <w:r w:rsidRPr="00C73AC3">
        <w:rPr>
          <w:sz w:val="20"/>
          <w:szCs w:val="20"/>
        </w:rPr>
        <w:t xml:space="preserve"> </w:t>
      </w:r>
      <w:r w:rsidRPr="00820FF1">
        <w:rPr>
          <w:b/>
          <w:sz w:val="20"/>
          <w:szCs w:val="20"/>
        </w:rPr>
        <w:t>S.E. van der Leeuw</w:t>
      </w:r>
      <w:r w:rsidRPr="00C73AC3">
        <w:rPr>
          <w:sz w:val="20"/>
          <w:szCs w:val="20"/>
        </w:rPr>
        <w:t xml:space="preserve"> "The Shift toward Social-Ecological Systems Perspectives:  Insights into the Human-Nature Relationship" invited paper, </w:t>
      </w:r>
      <w:r w:rsidRPr="00C73AC3">
        <w:rPr>
          <w:i/>
          <w:sz w:val="20"/>
          <w:szCs w:val="20"/>
        </w:rPr>
        <w:t xml:space="preserve">Nature, Sciences, Sociétés </w:t>
      </w:r>
      <w:r w:rsidRPr="00C73AC3">
        <w:rPr>
          <w:sz w:val="18"/>
          <w:szCs w:val="18"/>
        </w:rPr>
        <w:t>23, 166-174</w:t>
      </w:r>
    </w:p>
    <w:p w14:paraId="2DE4D564" w14:textId="717B8897" w:rsidR="007E7F59" w:rsidRPr="00236BCB" w:rsidRDefault="00571C2B" w:rsidP="00567955">
      <w:pPr>
        <w:tabs>
          <w:tab w:val="left" w:pos="810"/>
        </w:tabs>
        <w:ind w:left="1710" w:hanging="1710"/>
        <w:jc w:val="both"/>
        <w:rPr>
          <w:sz w:val="20"/>
          <w:szCs w:val="20"/>
        </w:rPr>
      </w:pPr>
      <w:r w:rsidRPr="00236BCB">
        <w:rPr>
          <w:sz w:val="20"/>
          <w:szCs w:val="20"/>
        </w:rPr>
        <w:t>2.16</w:t>
      </w:r>
      <w:r w:rsidR="00396CC9">
        <w:rPr>
          <w:sz w:val="20"/>
          <w:szCs w:val="20"/>
        </w:rPr>
        <w:t>3</w:t>
      </w:r>
      <w:r w:rsidR="007E7F59" w:rsidRPr="00236BCB">
        <w:rPr>
          <w:sz w:val="20"/>
          <w:szCs w:val="20"/>
        </w:rPr>
        <w:tab/>
      </w:r>
      <w:r w:rsidRPr="00236BCB">
        <w:rPr>
          <w:sz w:val="20"/>
          <w:szCs w:val="20"/>
        </w:rPr>
        <w:t>2015</w:t>
      </w:r>
      <w:r w:rsidRPr="00236BCB">
        <w:rPr>
          <w:sz w:val="20"/>
          <w:szCs w:val="20"/>
        </w:rPr>
        <w:tab/>
      </w:r>
      <w:r w:rsidRPr="00051299">
        <w:rPr>
          <w:sz w:val="20"/>
          <w:szCs w:val="20"/>
        </w:rPr>
        <w:t xml:space="preserve">Verburg, P. H., J. Dearing, J. Dyke, </w:t>
      </w:r>
      <w:r w:rsidRPr="00051299">
        <w:rPr>
          <w:b/>
          <w:sz w:val="20"/>
          <w:szCs w:val="20"/>
        </w:rPr>
        <w:t>S.E. van der Leeuw</w:t>
      </w:r>
      <w:r w:rsidRPr="00051299">
        <w:rPr>
          <w:sz w:val="20"/>
          <w:szCs w:val="20"/>
        </w:rPr>
        <w:t xml:space="preserve">, S. </w:t>
      </w:r>
      <w:proofErr w:type="spellStart"/>
      <w:r w:rsidRPr="00051299">
        <w:rPr>
          <w:sz w:val="20"/>
          <w:szCs w:val="20"/>
        </w:rPr>
        <w:t>Seitzinger</w:t>
      </w:r>
      <w:proofErr w:type="spellEnd"/>
      <w:r w:rsidRPr="00051299">
        <w:rPr>
          <w:sz w:val="20"/>
          <w:szCs w:val="20"/>
        </w:rPr>
        <w:t xml:space="preserve">, W. Steffen, J. </w:t>
      </w:r>
      <w:proofErr w:type="spellStart"/>
      <w:r w:rsidRPr="00051299">
        <w:rPr>
          <w:sz w:val="20"/>
          <w:szCs w:val="20"/>
        </w:rPr>
        <w:t>Syvitski</w:t>
      </w:r>
      <w:proofErr w:type="spellEnd"/>
      <w:r w:rsidRPr="00051299">
        <w:rPr>
          <w:sz w:val="20"/>
          <w:szCs w:val="20"/>
        </w:rPr>
        <w:t>, "</w:t>
      </w:r>
      <w:r w:rsidRPr="00236BCB">
        <w:rPr>
          <w:sz w:val="20"/>
          <w:szCs w:val="20"/>
        </w:rPr>
        <w:t xml:space="preserve">Methods and Approaches to Modelling the Anthropocene", </w:t>
      </w:r>
      <w:r w:rsidRPr="00236BCB">
        <w:rPr>
          <w:i/>
          <w:sz w:val="20"/>
          <w:szCs w:val="20"/>
        </w:rPr>
        <w:t>Global Environmental Change</w:t>
      </w:r>
      <w:r w:rsidR="007E7F59" w:rsidRPr="00236BCB">
        <w:rPr>
          <w:i/>
          <w:sz w:val="20"/>
          <w:szCs w:val="20"/>
        </w:rPr>
        <w:t xml:space="preserve"> </w:t>
      </w:r>
      <w:r w:rsidR="007E7F59" w:rsidRPr="00236BCB">
        <w:rPr>
          <w:sz w:val="20"/>
          <w:szCs w:val="20"/>
        </w:rPr>
        <w:t>39</w:t>
      </w:r>
      <w:r w:rsidR="007E7F59" w:rsidRPr="00236BCB">
        <w:rPr>
          <w:i/>
          <w:sz w:val="20"/>
          <w:szCs w:val="20"/>
        </w:rPr>
        <w:t>:</w:t>
      </w:r>
      <w:r w:rsidR="007E7F59" w:rsidRPr="00236BCB">
        <w:rPr>
          <w:sz w:val="20"/>
          <w:szCs w:val="20"/>
        </w:rPr>
        <w:t>328-340</w:t>
      </w:r>
    </w:p>
    <w:p w14:paraId="579D5F81" w14:textId="3D6ABECF" w:rsidR="00571C2B" w:rsidRPr="00236BCB" w:rsidRDefault="007E7F59" w:rsidP="00567955">
      <w:pPr>
        <w:pStyle w:val="Standa"/>
        <w:tabs>
          <w:tab w:val="left" w:pos="810"/>
        </w:tabs>
        <w:ind w:left="1710" w:hanging="1710"/>
        <w:jc w:val="both"/>
        <w:rPr>
          <w:color w:val="00689E"/>
          <w:sz w:val="20"/>
          <w:szCs w:val="20"/>
        </w:rPr>
      </w:pPr>
      <w:r w:rsidRPr="00236BCB">
        <w:rPr>
          <w:color w:val="3366FF"/>
          <w:sz w:val="20"/>
          <w:szCs w:val="20"/>
        </w:rPr>
        <w:tab/>
      </w:r>
      <w:r w:rsidRPr="00236BCB">
        <w:rPr>
          <w:color w:val="3366FF"/>
          <w:sz w:val="20"/>
          <w:szCs w:val="20"/>
        </w:rPr>
        <w:tab/>
      </w:r>
      <w:r w:rsidR="00571C2B" w:rsidRPr="00236BCB">
        <w:rPr>
          <w:color w:val="3366FF"/>
          <w:sz w:val="20"/>
          <w:szCs w:val="20"/>
        </w:rPr>
        <w:t>http://dx.doi.org/10.1016/j.gloenvcha.2015.08.007</w:t>
      </w:r>
    </w:p>
    <w:p w14:paraId="1FE63C47" w14:textId="77777777" w:rsidR="00A55333" w:rsidRDefault="00506D18" w:rsidP="00A55333">
      <w:pPr>
        <w:tabs>
          <w:tab w:val="left" w:pos="810"/>
        </w:tabs>
        <w:ind w:left="1710" w:hanging="1710"/>
        <w:jc w:val="both"/>
        <w:rPr>
          <w:sz w:val="20"/>
          <w:szCs w:val="20"/>
        </w:rPr>
      </w:pPr>
      <w:r w:rsidRPr="00236BCB">
        <w:rPr>
          <w:sz w:val="20"/>
          <w:szCs w:val="20"/>
        </w:rPr>
        <w:t>2.16</w:t>
      </w:r>
      <w:r w:rsidR="00396CC9">
        <w:rPr>
          <w:sz w:val="20"/>
          <w:szCs w:val="20"/>
        </w:rPr>
        <w:t>4</w:t>
      </w:r>
      <w:r w:rsidR="007E7F59" w:rsidRPr="00236BCB">
        <w:rPr>
          <w:sz w:val="20"/>
          <w:szCs w:val="20"/>
        </w:rPr>
        <w:tab/>
        <w:t>2015</w:t>
      </w:r>
      <w:r w:rsidRPr="00236BCB">
        <w:rPr>
          <w:sz w:val="20"/>
          <w:szCs w:val="20"/>
        </w:rPr>
        <w:tab/>
        <w:t xml:space="preserve">Bai, X, </w:t>
      </w:r>
      <w:r w:rsidRPr="00820FF1">
        <w:rPr>
          <w:b/>
          <w:sz w:val="20"/>
          <w:szCs w:val="20"/>
        </w:rPr>
        <w:t>S.E. van der Leeuw</w:t>
      </w:r>
      <w:r w:rsidRPr="00236BCB">
        <w:rPr>
          <w:sz w:val="20"/>
          <w:szCs w:val="20"/>
        </w:rPr>
        <w:t xml:space="preserve">, K. O’Brien, F. </w:t>
      </w:r>
      <w:proofErr w:type="spellStart"/>
      <w:r w:rsidRPr="00236BCB">
        <w:rPr>
          <w:sz w:val="20"/>
          <w:szCs w:val="20"/>
        </w:rPr>
        <w:t>Berkhout</w:t>
      </w:r>
      <w:proofErr w:type="spellEnd"/>
      <w:r w:rsidRPr="00236BCB">
        <w:rPr>
          <w:sz w:val="20"/>
          <w:szCs w:val="20"/>
        </w:rPr>
        <w:t xml:space="preserve">, F. Biermann, W. Broadgate, E. </w:t>
      </w:r>
      <w:proofErr w:type="spellStart"/>
      <w:r w:rsidRPr="00236BCB">
        <w:rPr>
          <w:sz w:val="20"/>
          <w:szCs w:val="20"/>
        </w:rPr>
        <w:t>Brondizio</w:t>
      </w:r>
      <w:proofErr w:type="spellEnd"/>
      <w:r w:rsidRPr="00236BCB">
        <w:rPr>
          <w:sz w:val="20"/>
          <w:szCs w:val="20"/>
        </w:rPr>
        <w:t xml:space="preserve">, C. </w:t>
      </w:r>
      <w:proofErr w:type="spellStart"/>
      <w:r w:rsidRPr="00236BCB">
        <w:rPr>
          <w:sz w:val="20"/>
          <w:szCs w:val="20"/>
        </w:rPr>
        <w:t>Cudennec</w:t>
      </w:r>
      <w:proofErr w:type="spellEnd"/>
      <w:r w:rsidRPr="00236BCB">
        <w:rPr>
          <w:sz w:val="20"/>
          <w:szCs w:val="20"/>
        </w:rPr>
        <w:t xml:space="preserve">, J. Dearing, A. </w:t>
      </w:r>
      <w:proofErr w:type="spellStart"/>
      <w:r w:rsidRPr="00236BCB">
        <w:rPr>
          <w:sz w:val="20"/>
          <w:szCs w:val="20"/>
        </w:rPr>
        <w:t>Duraiappah</w:t>
      </w:r>
      <w:proofErr w:type="spellEnd"/>
      <w:r w:rsidRPr="00236BCB">
        <w:rPr>
          <w:sz w:val="20"/>
          <w:szCs w:val="20"/>
        </w:rPr>
        <w:t xml:space="preserve">, M. Glaser, A. </w:t>
      </w:r>
      <w:proofErr w:type="spellStart"/>
      <w:r w:rsidRPr="00236BCB">
        <w:rPr>
          <w:sz w:val="20"/>
          <w:szCs w:val="20"/>
        </w:rPr>
        <w:t>Revkin</w:t>
      </w:r>
      <w:proofErr w:type="spellEnd"/>
      <w:r w:rsidRPr="00236BCB">
        <w:rPr>
          <w:sz w:val="20"/>
          <w:szCs w:val="20"/>
        </w:rPr>
        <w:t xml:space="preserve">, W. Steffen, J. </w:t>
      </w:r>
      <w:proofErr w:type="spellStart"/>
      <w:r w:rsidRPr="00236BCB">
        <w:rPr>
          <w:sz w:val="20"/>
          <w:szCs w:val="20"/>
        </w:rPr>
        <w:t>Syvitski</w:t>
      </w:r>
      <w:proofErr w:type="spellEnd"/>
      <w:r w:rsidRPr="00236BCB">
        <w:rPr>
          <w:sz w:val="20"/>
          <w:szCs w:val="20"/>
        </w:rPr>
        <w:t xml:space="preserve">, </w:t>
      </w:r>
      <w:r w:rsidR="00E75F77" w:rsidRPr="00236BCB">
        <w:rPr>
          <w:sz w:val="20"/>
          <w:szCs w:val="20"/>
        </w:rPr>
        <w:t xml:space="preserve">2015 </w:t>
      </w:r>
      <w:r w:rsidRPr="00236BCB">
        <w:rPr>
          <w:sz w:val="20"/>
          <w:szCs w:val="20"/>
        </w:rPr>
        <w:t xml:space="preserve">"Plausible and Desirable Futures in the Anthropocene: A New Research Agenda?", </w:t>
      </w:r>
      <w:r w:rsidRPr="00236BCB">
        <w:rPr>
          <w:i/>
          <w:sz w:val="20"/>
          <w:szCs w:val="20"/>
        </w:rPr>
        <w:t>Global Environmental Change</w:t>
      </w:r>
      <w:r w:rsidRPr="00236BCB">
        <w:rPr>
          <w:sz w:val="20"/>
          <w:szCs w:val="20"/>
        </w:rPr>
        <w:t xml:space="preserve"> </w:t>
      </w:r>
      <w:hyperlink r:id="rId23" w:history="1">
        <w:r w:rsidR="007E7F59" w:rsidRPr="00236BCB">
          <w:rPr>
            <w:rStyle w:val="Hyperlink"/>
            <w:color w:val="000000" w:themeColor="text1"/>
            <w:sz w:val="20"/>
            <w:szCs w:val="20"/>
            <w:u w:val="none"/>
          </w:rPr>
          <w:t>39</w:t>
        </w:r>
      </w:hyperlink>
      <w:r w:rsidR="00E75F77" w:rsidRPr="00236BCB">
        <w:rPr>
          <w:color w:val="000000" w:themeColor="text1"/>
          <w:sz w:val="20"/>
          <w:szCs w:val="20"/>
        </w:rPr>
        <w:t>:</w:t>
      </w:r>
      <w:r w:rsidR="00E75F77" w:rsidRPr="00236BCB">
        <w:rPr>
          <w:color w:val="000000" w:themeColor="text1"/>
          <w:sz w:val="20"/>
          <w:szCs w:val="20"/>
          <w:u w:val="single"/>
        </w:rPr>
        <w:t xml:space="preserve"> </w:t>
      </w:r>
      <w:r w:rsidR="00E75F77" w:rsidRPr="00236BCB">
        <w:rPr>
          <w:sz w:val="20"/>
          <w:szCs w:val="20"/>
        </w:rPr>
        <w:t>351-362</w:t>
      </w:r>
    </w:p>
    <w:p w14:paraId="58961374" w14:textId="3D953385" w:rsidR="00506D18" w:rsidRPr="00236BCB" w:rsidRDefault="00E75F77" w:rsidP="00A55333">
      <w:pPr>
        <w:tabs>
          <w:tab w:val="left" w:pos="810"/>
        </w:tabs>
        <w:ind w:left="1710"/>
        <w:jc w:val="both"/>
        <w:rPr>
          <w:sz w:val="20"/>
          <w:szCs w:val="20"/>
        </w:rPr>
      </w:pPr>
      <w:r w:rsidRPr="00236BCB">
        <w:rPr>
          <w:sz w:val="20"/>
          <w:szCs w:val="20"/>
        </w:rPr>
        <w:t xml:space="preserve"> </w:t>
      </w:r>
      <w:hyperlink r:id="rId24" w:history="1">
        <w:r w:rsidR="00506D18" w:rsidRPr="00236BCB">
          <w:rPr>
            <w:color w:val="0000EF"/>
            <w:sz w:val="20"/>
            <w:szCs w:val="20"/>
          </w:rPr>
          <w:t>http://www.sciencedirect.com/science/article/pii/S0959378015300546</w:t>
        </w:r>
      </w:hyperlink>
      <w:r w:rsidR="00506D18" w:rsidRPr="00236BCB">
        <w:rPr>
          <w:sz w:val="20"/>
          <w:szCs w:val="20"/>
        </w:rPr>
        <w:t>.</w:t>
      </w:r>
    </w:p>
    <w:p w14:paraId="20F410E0" w14:textId="33A0FED6" w:rsidR="00813CEF" w:rsidRPr="00051299" w:rsidRDefault="00813CEF" w:rsidP="00567955">
      <w:pPr>
        <w:pStyle w:val="Standa"/>
        <w:tabs>
          <w:tab w:val="left" w:pos="810"/>
        </w:tabs>
        <w:ind w:left="1710" w:hanging="1710"/>
        <w:jc w:val="both"/>
        <w:rPr>
          <w:sz w:val="20"/>
          <w:szCs w:val="20"/>
          <w:lang w:val="fr-FR"/>
        </w:rPr>
      </w:pPr>
      <w:r w:rsidRPr="00051299">
        <w:rPr>
          <w:bCs/>
          <w:sz w:val="20"/>
          <w:szCs w:val="20"/>
          <w:lang w:val="fr-FR"/>
        </w:rPr>
        <w:t>2.16</w:t>
      </w:r>
      <w:r w:rsidR="00396CC9" w:rsidRPr="00051299">
        <w:rPr>
          <w:bCs/>
          <w:sz w:val="20"/>
          <w:szCs w:val="20"/>
          <w:lang w:val="fr-FR"/>
        </w:rPr>
        <w:t>5</w:t>
      </w:r>
      <w:r w:rsidRPr="00051299">
        <w:rPr>
          <w:bCs/>
          <w:sz w:val="20"/>
          <w:szCs w:val="20"/>
          <w:lang w:val="fr-FR"/>
        </w:rPr>
        <w:tab/>
        <w:t>2015</w:t>
      </w:r>
      <w:r w:rsidRPr="00051299">
        <w:rPr>
          <w:bCs/>
          <w:sz w:val="20"/>
          <w:szCs w:val="20"/>
          <w:lang w:val="fr-FR"/>
        </w:rPr>
        <w:tab/>
      </w:r>
      <w:r w:rsidRPr="00051299">
        <w:rPr>
          <w:b/>
          <w:bCs/>
          <w:sz w:val="20"/>
          <w:szCs w:val="20"/>
          <w:lang w:val="fr-FR"/>
        </w:rPr>
        <w:t>van der Leeuw, S.E.,</w:t>
      </w:r>
      <w:r w:rsidRPr="00051299">
        <w:rPr>
          <w:bCs/>
          <w:sz w:val="20"/>
          <w:szCs w:val="20"/>
          <w:lang w:val="fr-FR"/>
        </w:rPr>
        <w:t xml:space="preserve"> "</w:t>
      </w:r>
      <w:r w:rsidR="00D504B4" w:rsidRPr="00051299">
        <w:rPr>
          <w:sz w:val="20"/>
          <w:szCs w:val="20"/>
          <w:lang w:val="fr-FR"/>
        </w:rPr>
        <w:t xml:space="preserve">Repenser le débat </w:t>
      </w:r>
      <w:proofErr w:type="gramStart"/>
      <w:r w:rsidR="00D504B4" w:rsidRPr="00051299">
        <w:rPr>
          <w:sz w:val="20"/>
          <w:szCs w:val="20"/>
          <w:lang w:val="fr-FR"/>
        </w:rPr>
        <w:t>climatique</w:t>
      </w:r>
      <w:r w:rsidRPr="00051299">
        <w:rPr>
          <w:sz w:val="20"/>
          <w:szCs w:val="20"/>
          <w:lang w:val="fr-FR"/>
        </w:rPr>
        <w:t>:</w:t>
      </w:r>
      <w:proofErr w:type="gramEnd"/>
      <w:r w:rsidRPr="00051299">
        <w:rPr>
          <w:sz w:val="20"/>
          <w:szCs w:val="20"/>
          <w:lang w:val="fr-FR"/>
        </w:rPr>
        <w:t xml:space="preserve"> </w:t>
      </w:r>
      <w:r w:rsidR="00D504B4" w:rsidRPr="00051299">
        <w:rPr>
          <w:sz w:val="20"/>
          <w:szCs w:val="20"/>
          <w:lang w:val="fr-FR"/>
        </w:rPr>
        <w:t>du</w:t>
      </w:r>
      <w:r w:rsidRPr="00051299">
        <w:rPr>
          <w:sz w:val="20"/>
          <w:szCs w:val="20"/>
          <w:lang w:val="fr-FR"/>
        </w:rPr>
        <w:t xml:space="preserve"> </w:t>
      </w:r>
      <w:r w:rsidR="00D504B4" w:rsidRPr="00051299">
        <w:rPr>
          <w:sz w:val="20"/>
          <w:szCs w:val="20"/>
          <w:lang w:val="fr-FR"/>
        </w:rPr>
        <w:t>“partage des contraintes à la croissance verte” in</w:t>
      </w:r>
      <w:r w:rsidRPr="00051299">
        <w:rPr>
          <w:sz w:val="20"/>
          <w:szCs w:val="20"/>
          <w:lang w:val="fr-FR"/>
        </w:rPr>
        <w:t xml:space="preserve"> "</w:t>
      </w:r>
      <w:r w:rsidRPr="00051299">
        <w:rPr>
          <w:i/>
          <w:sz w:val="20"/>
          <w:szCs w:val="20"/>
          <w:lang w:val="fr-FR"/>
        </w:rPr>
        <w:t>Quelles solutions face au changement climatique?</w:t>
      </w:r>
      <w:r w:rsidRPr="00051299">
        <w:rPr>
          <w:sz w:val="20"/>
          <w:szCs w:val="20"/>
          <w:lang w:val="fr-FR"/>
        </w:rPr>
        <w:t xml:space="preserve">" (B. Laville, S. </w:t>
      </w:r>
      <w:proofErr w:type="spellStart"/>
      <w:r w:rsidRPr="00051299">
        <w:rPr>
          <w:sz w:val="20"/>
          <w:szCs w:val="20"/>
          <w:lang w:val="fr-FR"/>
        </w:rPr>
        <w:t>Thiébault</w:t>
      </w:r>
      <w:proofErr w:type="spellEnd"/>
      <w:r w:rsidRPr="00051299">
        <w:rPr>
          <w:sz w:val="20"/>
          <w:szCs w:val="20"/>
          <w:lang w:val="fr-FR"/>
        </w:rPr>
        <w:t xml:space="preserve">, </w:t>
      </w:r>
      <w:r w:rsidR="00FD209C" w:rsidRPr="00051299">
        <w:rPr>
          <w:sz w:val="20"/>
          <w:szCs w:val="20"/>
          <w:lang w:val="fr-FR"/>
        </w:rPr>
        <w:t xml:space="preserve">A. </w:t>
      </w:r>
      <w:proofErr w:type="spellStart"/>
      <w:r w:rsidR="00FD209C" w:rsidRPr="00051299">
        <w:rPr>
          <w:sz w:val="20"/>
          <w:szCs w:val="20"/>
          <w:lang w:val="fr-FR"/>
        </w:rPr>
        <w:t>Euzen</w:t>
      </w:r>
      <w:proofErr w:type="spellEnd"/>
      <w:r w:rsidR="00FD209C" w:rsidRPr="00051299">
        <w:rPr>
          <w:sz w:val="20"/>
          <w:szCs w:val="20"/>
          <w:lang w:val="fr-FR"/>
        </w:rPr>
        <w:t xml:space="preserve">, </w:t>
      </w:r>
      <w:proofErr w:type="spellStart"/>
      <w:r w:rsidRPr="00051299">
        <w:rPr>
          <w:sz w:val="20"/>
          <w:szCs w:val="20"/>
          <w:lang w:val="fr-FR"/>
        </w:rPr>
        <w:t>eds</w:t>
      </w:r>
      <w:proofErr w:type="spellEnd"/>
      <w:r w:rsidRPr="00051299">
        <w:rPr>
          <w:sz w:val="20"/>
          <w:szCs w:val="20"/>
          <w:lang w:val="fr-FR"/>
        </w:rPr>
        <w:t xml:space="preserve">.), </w:t>
      </w:r>
      <w:r w:rsidR="00D504B4" w:rsidRPr="00051299">
        <w:rPr>
          <w:sz w:val="20"/>
          <w:szCs w:val="20"/>
          <w:lang w:val="fr-FR"/>
        </w:rPr>
        <w:t xml:space="preserve">pp. 240-248 </w:t>
      </w:r>
      <w:proofErr w:type="gramStart"/>
      <w:r w:rsidRPr="00051299">
        <w:rPr>
          <w:sz w:val="20"/>
          <w:szCs w:val="20"/>
          <w:lang w:val="fr-FR"/>
        </w:rPr>
        <w:t>Paris:</w:t>
      </w:r>
      <w:proofErr w:type="gramEnd"/>
      <w:r w:rsidRPr="00051299">
        <w:rPr>
          <w:sz w:val="20"/>
          <w:szCs w:val="20"/>
          <w:lang w:val="fr-FR"/>
        </w:rPr>
        <w:t xml:space="preserve"> Éditions du CNRS</w:t>
      </w:r>
    </w:p>
    <w:p w14:paraId="4B65C3C2" w14:textId="1429BE7D" w:rsidR="00145ABB" w:rsidRPr="00E27D31" w:rsidRDefault="00F425F6" w:rsidP="00567955">
      <w:pPr>
        <w:pStyle w:val="Standa"/>
        <w:tabs>
          <w:tab w:val="left" w:pos="810"/>
        </w:tabs>
        <w:ind w:left="1710" w:hanging="1710"/>
        <w:jc w:val="both"/>
        <w:rPr>
          <w:sz w:val="20"/>
          <w:szCs w:val="20"/>
        </w:rPr>
      </w:pPr>
      <w:r>
        <w:rPr>
          <w:sz w:val="20"/>
          <w:szCs w:val="20"/>
        </w:rPr>
        <w:t>2.16</w:t>
      </w:r>
      <w:r w:rsidR="00396CC9">
        <w:rPr>
          <w:sz w:val="20"/>
          <w:szCs w:val="20"/>
        </w:rPr>
        <w:t>6</w:t>
      </w:r>
      <w:r>
        <w:rPr>
          <w:sz w:val="20"/>
          <w:szCs w:val="20"/>
        </w:rPr>
        <w:tab/>
        <w:t>2015</w:t>
      </w:r>
      <w:r>
        <w:rPr>
          <w:sz w:val="20"/>
          <w:szCs w:val="20"/>
        </w:rPr>
        <w:tab/>
      </w:r>
      <w:r w:rsidRPr="00820FF1">
        <w:rPr>
          <w:b/>
          <w:sz w:val="20"/>
          <w:szCs w:val="20"/>
        </w:rPr>
        <w:t>van der Leeuw, S.E</w:t>
      </w:r>
      <w:r>
        <w:rPr>
          <w:sz w:val="20"/>
          <w:szCs w:val="20"/>
        </w:rPr>
        <w:t xml:space="preserve">. “Reframing the climate debate: from ‘burden sharing’ to ‘green growth’”, in: </w:t>
      </w:r>
      <w:r w:rsidRPr="00F425F6">
        <w:rPr>
          <w:i/>
          <w:sz w:val="20"/>
          <w:szCs w:val="20"/>
        </w:rPr>
        <w:t xml:space="preserve">Designing solutions to </w:t>
      </w:r>
      <w:r w:rsidRPr="008B770B">
        <w:rPr>
          <w:i/>
          <w:sz w:val="18"/>
          <w:szCs w:val="18"/>
        </w:rPr>
        <w:t>climate</w:t>
      </w:r>
      <w:r w:rsidRPr="00F425F6">
        <w:rPr>
          <w:i/>
          <w:sz w:val="20"/>
          <w:szCs w:val="20"/>
        </w:rPr>
        <w:t xml:space="preserve"> change</w:t>
      </w:r>
      <w:r>
        <w:rPr>
          <w:sz w:val="20"/>
          <w:szCs w:val="20"/>
        </w:rPr>
        <w:t xml:space="preserve"> </w:t>
      </w:r>
      <w:r w:rsidRPr="00C73AC3">
        <w:rPr>
          <w:sz w:val="20"/>
          <w:szCs w:val="20"/>
        </w:rPr>
        <w:t xml:space="preserve">(B. </w:t>
      </w:r>
      <w:proofErr w:type="spellStart"/>
      <w:r w:rsidRPr="00C73AC3">
        <w:rPr>
          <w:sz w:val="20"/>
          <w:szCs w:val="20"/>
        </w:rPr>
        <w:t>Laville</w:t>
      </w:r>
      <w:proofErr w:type="spellEnd"/>
      <w:r w:rsidRPr="00C73AC3">
        <w:rPr>
          <w:sz w:val="20"/>
          <w:szCs w:val="20"/>
        </w:rPr>
        <w:t xml:space="preserve">, S. </w:t>
      </w:r>
      <w:proofErr w:type="spellStart"/>
      <w:r w:rsidRPr="00C73AC3">
        <w:rPr>
          <w:sz w:val="20"/>
          <w:szCs w:val="20"/>
        </w:rPr>
        <w:t>Thiébault</w:t>
      </w:r>
      <w:proofErr w:type="spellEnd"/>
      <w:r w:rsidRPr="00C73AC3">
        <w:rPr>
          <w:sz w:val="20"/>
          <w:szCs w:val="20"/>
        </w:rPr>
        <w:t xml:space="preserve">, </w:t>
      </w:r>
      <w:r>
        <w:rPr>
          <w:sz w:val="20"/>
          <w:szCs w:val="20"/>
        </w:rPr>
        <w:t xml:space="preserve">A. </w:t>
      </w:r>
      <w:proofErr w:type="spellStart"/>
      <w:r>
        <w:rPr>
          <w:sz w:val="20"/>
          <w:szCs w:val="20"/>
        </w:rPr>
        <w:t>Euzen</w:t>
      </w:r>
      <w:proofErr w:type="spellEnd"/>
      <w:r>
        <w:rPr>
          <w:sz w:val="20"/>
          <w:szCs w:val="20"/>
        </w:rPr>
        <w:t xml:space="preserve">, </w:t>
      </w:r>
      <w:r w:rsidRPr="00C73AC3">
        <w:rPr>
          <w:sz w:val="20"/>
          <w:szCs w:val="20"/>
        </w:rPr>
        <w:t xml:space="preserve">eds.), </w:t>
      </w:r>
      <w:r>
        <w:rPr>
          <w:sz w:val="20"/>
          <w:szCs w:val="20"/>
        </w:rPr>
        <w:t xml:space="preserve">pp. 240-248 Paris: </w:t>
      </w:r>
      <w:r w:rsidR="008B770B">
        <w:rPr>
          <w:sz w:val="20"/>
          <w:szCs w:val="20"/>
        </w:rPr>
        <w:t xml:space="preserve">ISBN </w:t>
      </w:r>
      <w:r w:rsidR="008B770B" w:rsidRPr="008B770B">
        <w:rPr>
          <w:sz w:val="20"/>
          <w:szCs w:val="20"/>
        </w:rPr>
        <w:t>978-2-35113-239-5</w:t>
      </w:r>
      <w:r w:rsidR="000D3379">
        <w:rPr>
          <w:sz w:val="20"/>
          <w:szCs w:val="20"/>
        </w:rPr>
        <w:tab/>
      </w:r>
    </w:p>
    <w:p w14:paraId="42F37F7B" w14:textId="5EB43ACC" w:rsidR="0076680E" w:rsidRDefault="0076680E" w:rsidP="00567955">
      <w:pPr>
        <w:pStyle w:val="Standa"/>
        <w:tabs>
          <w:tab w:val="left" w:pos="810"/>
        </w:tabs>
        <w:ind w:left="1710" w:hanging="1710"/>
        <w:jc w:val="both"/>
        <w:rPr>
          <w:bCs/>
          <w:sz w:val="20"/>
          <w:szCs w:val="20"/>
        </w:rPr>
      </w:pPr>
      <w:r>
        <w:rPr>
          <w:bCs/>
          <w:sz w:val="20"/>
          <w:szCs w:val="20"/>
        </w:rPr>
        <w:t>2.16</w:t>
      </w:r>
      <w:r w:rsidR="00396CC9">
        <w:rPr>
          <w:bCs/>
          <w:sz w:val="20"/>
          <w:szCs w:val="20"/>
        </w:rPr>
        <w:t>7</w:t>
      </w:r>
      <w:r>
        <w:rPr>
          <w:bCs/>
          <w:sz w:val="20"/>
          <w:szCs w:val="20"/>
        </w:rPr>
        <w:tab/>
        <w:t>2015</w:t>
      </w:r>
      <w:r>
        <w:rPr>
          <w:bCs/>
          <w:sz w:val="20"/>
          <w:szCs w:val="20"/>
        </w:rPr>
        <w:tab/>
      </w:r>
      <w:r w:rsidRPr="00820FF1">
        <w:rPr>
          <w:b/>
          <w:bCs/>
          <w:sz w:val="20"/>
          <w:szCs w:val="20"/>
        </w:rPr>
        <w:t>van der Leeuw, S.E.,</w:t>
      </w:r>
      <w:r w:rsidRPr="00C73AC3">
        <w:rPr>
          <w:bCs/>
          <w:sz w:val="20"/>
          <w:szCs w:val="20"/>
        </w:rPr>
        <w:t xml:space="preserve"> </w:t>
      </w:r>
      <w:r>
        <w:rPr>
          <w:bCs/>
          <w:sz w:val="20"/>
          <w:szCs w:val="20"/>
        </w:rPr>
        <w:t>“</w:t>
      </w:r>
      <w:r w:rsidRPr="00C73AC3">
        <w:rPr>
          <w:bCs/>
          <w:sz w:val="20"/>
          <w:szCs w:val="20"/>
        </w:rPr>
        <w:t>Scientific Illiteracy: What is the R</w:t>
      </w:r>
      <w:r>
        <w:rPr>
          <w:bCs/>
          <w:sz w:val="20"/>
          <w:szCs w:val="20"/>
        </w:rPr>
        <w:t xml:space="preserve">eality, </w:t>
      </w:r>
      <w:proofErr w:type="gramStart"/>
      <w:r>
        <w:rPr>
          <w:bCs/>
          <w:sz w:val="20"/>
          <w:szCs w:val="20"/>
        </w:rPr>
        <w:t>What</w:t>
      </w:r>
      <w:proofErr w:type="gramEnd"/>
      <w:r>
        <w:rPr>
          <w:bCs/>
          <w:sz w:val="20"/>
          <w:szCs w:val="20"/>
        </w:rPr>
        <w:t xml:space="preserve"> are the Pitfalls?"</w:t>
      </w:r>
      <w:r w:rsidRPr="00C73AC3">
        <w:rPr>
          <w:bCs/>
          <w:sz w:val="20"/>
          <w:szCs w:val="20"/>
        </w:rPr>
        <w:t xml:space="preserve"> </w:t>
      </w:r>
      <w:r>
        <w:rPr>
          <w:bCs/>
          <w:sz w:val="20"/>
          <w:szCs w:val="20"/>
        </w:rPr>
        <w:t xml:space="preserve">in </w:t>
      </w:r>
      <w:proofErr w:type="spellStart"/>
      <w:r w:rsidRPr="00D66CC2">
        <w:rPr>
          <w:bCs/>
          <w:i/>
          <w:sz w:val="20"/>
          <w:szCs w:val="20"/>
        </w:rPr>
        <w:t>Fernweh</w:t>
      </w:r>
      <w:proofErr w:type="spellEnd"/>
      <w:r w:rsidRPr="00D66CC2">
        <w:rPr>
          <w:bCs/>
          <w:i/>
          <w:sz w:val="20"/>
          <w:szCs w:val="20"/>
        </w:rPr>
        <w:t xml:space="preserve">. Crossing borders and connecting people in archaeological heritage management – Essays in Honor of Willem J.H. </w:t>
      </w:r>
      <w:r>
        <w:rPr>
          <w:bCs/>
          <w:i/>
          <w:sz w:val="20"/>
          <w:szCs w:val="20"/>
        </w:rPr>
        <w:t>Willems</w:t>
      </w:r>
      <w:r w:rsidRPr="00D66CC2">
        <w:rPr>
          <w:bCs/>
          <w:sz w:val="20"/>
          <w:szCs w:val="20"/>
        </w:rPr>
        <w:t xml:space="preserve"> </w:t>
      </w:r>
      <w:r w:rsidRPr="00161B8E">
        <w:rPr>
          <w:bCs/>
          <w:sz w:val="20"/>
          <w:szCs w:val="20"/>
        </w:rPr>
        <w:t>(M. van den Dries, S</w:t>
      </w:r>
      <w:r>
        <w:rPr>
          <w:bCs/>
          <w:sz w:val="20"/>
          <w:szCs w:val="20"/>
        </w:rPr>
        <w:t>.</w:t>
      </w:r>
      <w:r w:rsidRPr="00161B8E">
        <w:rPr>
          <w:bCs/>
          <w:sz w:val="20"/>
          <w:szCs w:val="20"/>
        </w:rPr>
        <w:t xml:space="preserve"> </w:t>
      </w:r>
      <w:r>
        <w:rPr>
          <w:bCs/>
          <w:sz w:val="20"/>
          <w:szCs w:val="20"/>
        </w:rPr>
        <w:t xml:space="preserve">J. van der Linde &amp; A. Strecker, </w:t>
      </w:r>
      <w:r w:rsidRPr="00161B8E">
        <w:rPr>
          <w:bCs/>
          <w:sz w:val="20"/>
          <w:szCs w:val="20"/>
        </w:rPr>
        <w:t>ed</w:t>
      </w:r>
      <w:r>
        <w:rPr>
          <w:bCs/>
          <w:sz w:val="20"/>
          <w:szCs w:val="20"/>
        </w:rPr>
        <w:t>s</w:t>
      </w:r>
      <w:r w:rsidRPr="00161B8E">
        <w:rPr>
          <w:bCs/>
          <w:sz w:val="20"/>
          <w:szCs w:val="20"/>
        </w:rPr>
        <w:t>.)</w:t>
      </w:r>
      <w:r>
        <w:rPr>
          <w:bCs/>
          <w:sz w:val="20"/>
          <w:szCs w:val="20"/>
        </w:rPr>
        <w:t xml:space="preserve">, pp. 122-126, Leiden: </w:t>
      </w:r>
      <w:proofErr w:type="spellStart"/>
      <w:r>
        <w:rPr>
          <w:bCs/>
          <w:sz w:val="20"/>
          <w:szCs w:val="20"/>
        </w:rPr>
        <w:t>Sidestone</w:t>
      </w:r>
      <w:proofErr w:type="spellEnd"/>
      <w:r>
        <w:rPr>
          <w:bCs/>
          <w:sz w:val="20"/>
          <w:szCs w:val="20"/>
        </w:rPr>
        <w:t xml:space="preserve"> Press</w:t>
      </w:r>
    </w:p>
    <w:p w14:paraId="16743A40" w14:textId="1EB087FC" w:rsidR="00AA58CE" w:rsidRDefault="000342E7" w:rsidP="00567955">
      <w:pPr>
        <w:tabs>
          <w:tab w:val="left" w:pos="810"/>
        </w:tabs>
        <w:ind w:left="1710" w:hanging="1710"/>
        <w:jc w:val="both"/>
        <w:rPr>
          <w:color w:val="0000FF"/>
          <w:sz w:val="20"/>
          <w:szCs w:val="20"/>
          <w:u w:val="single"/>
        </w:rPr>
      </w:pPr>
      <w:r>
        <w:rPr>
          <w:sz w:val="20"/>
          <w:szCs w:val="20"/>
        </w:rPr>
        <w:t>2.16</w:t>
      </w:r>
      <w:r w:rsidR="00396CC9">
        <w:rPr>
          <w:sz w:val="20"/>
          <w:szCs w:val="20"/>
        </w:rPr>
        <w:t>8</w:t>
      </w:r>
      <w:r>
        <w:rPr>
          <w:sz w:val="20"/>
          <w:szCs w:val="20"/>
        </w:rPr>
        <w:tab/>
      </w:r>
      <w:r w:rsidR="00AA58CE">
        <w:rPr>
          <w:sz w:val="20"/>
          <w:szCs w:val="20"/>
        </w:rPr>
        <w:t>2016</w:t>
      </w:r>
      <w:r w:rsidR="00AA58CE">
        <w:rPr>
          <w:sz w:val="20"/>
          <w:szCs w:val="20"/>
        </w:rPr>
        <w:tab/>
      </w:r>
      <w:r w:rsidR="00AA58CE" w:rsidRPr="00C73AC3">
        <w:rPr>
          <w:sz w:val="20"/>
          <w:szCs w:val="20"/>
        </w:rPr>
        <w:t xml:space="preserve">Schimel, D., K. Hibbard, D. Costa, P. Cox, </w:t>
      </w:r>
      <w:r w:rsidR="00AA58CE" w:rsidRPr="00820FF1">
        <w:rPr>
          <w:b/>
          <w:sz w:val="20"/>
          <w:szCs w:val="20"/>
        </w:rPr>
        <w:t>S.E. van der Leeuw</w:t>
      </w:r>
      <w:r w:rsidR="00AA58CE" w:rsidRPr="00C73AC3">
        <w:rPr>
          <w:sz w:val="20"/>
          <w:szCs w:val="20"/>
        </w:rPr>
        <w:t xml:space="preserve">, "Analysis, Integration and Modeling of the Earth System (AIMES): Advancing the Post-disciplinary Understanding of </w:t>
      </w:r>
      <w:r w:rsidR="00AA58CE" w:rsidRPr="00C73AC3">
        <w:rPr>
          <w:sz w:val="20"/>
          <w:szCs w:val="20"/>
        </w:rPr>
        <w:lastRenderedPageBreak/>
        <w:t xml:space="preserve">Coupled Human-Environment Dynamics in the Anthropocene" </w:t>
      </w:r>
      <w:r w:rsidR="00AA58CE" w:rsidRPr="00C73AC3">
        <w:rPr>
          <w:i/>
          <w:sz w:val="20"/>
          <w:szCs w:val="20"/>
        </w:rPr>
        <w:t>Anthropocene</w:t>
      </w:r>
      <w:r w:rsidR="00AA58CE">
        <w:rPr>
          <w:i/>
          <w:sz w:val="20"/>
          <w:szCs w:val="20"/>
        </w:rPr>
        <w:t xml:space="preserve"> online </w:t>
      </w:r>
      <w:hyperlink r:id="rId25" w:history="1">
        <w:r w:rsidR="00AA58CE" w:rsidRPr="00776FFB">
          <w:rPr>
            <w:rStyle w:val="Hyperlink"/>
            <w:sz w:val="20"/>
            <w:szCs w:val="20"/>
          </w:rPr>
          <w:t>http://dx.doi.org/doi:10.1016/j.ancene.2016.02.001</w:t>
        </w:r>
      </w:hyperlink>
    </w:p>
    <w:p w14:paraId="03EB61AD" w14:textId="474459BD" w:rsidR="00AA58CE" w:rsidRPr="00051299" w:rsidRDefault="00AA58CE" w:rsidP="00567955">
      <w:pPr>
        <w:tabs>
          <w:tab w:val="left" w:pos="810"/>
        </w:tabs>
        <w:ind w:left="1680" w:hanging="1680"/>
        <w:jc w:val="both"/>
        <w:rPr>
          <w:sz w:val="20"/>
          <w:szCs w:val="20"/>
          <w:lang w:val="fr-FR"/>
        </w:rPr>
      </w:pPr>
      <w:r w:rsidRPr="00051299">
        <w:rPr>
          <w:sz w:val="20"/>
          <w:szCs w:val="20"/>
          <w:lang w:val="fr-FR"/>
        </w:rPr>
        <w:t>2.1</w:t>
      </w:r>
      <w:r w:rsidR="00396CC9" w:rsidRPr="00051299">
        <w:rPr>
          <w:sz w:val="20"/>
          <w:szCs w:val="20"/>
          <w:lang w:val="fr-FR"/>
        </w:rPr>
        <w:t>69</w:t>
      </w:r>
      <w:r w:rsidRPr="00051299">
        <w:rPr>
          <w:sz w:val="20"/>
          <w:szCs w:val="20"/>
          <w:lang w:val="fr-FR"/>
        </w:rPr>
        <w:tab/>
        <w:t>2016</w:t>
      </w:r>
      <w:r w:rsidRPr="00051299">
        <w:rPr>
          <w:sz w:val="20"/>
          <w:szCs w:val="20"/>
          <w:lang w:val="fr-FR"/>
        </w:rPr>
        <w:tab/>
      </w:r>
      <w:r w:rsidRPr="00C73AC3">
        <w:rPr>
          <w:sz w:val="20"/>
          <w:szCs w:val="20"/>
          <w:lang w:val="fr-FR"/>
        </w:rPr>
        <w:t xml:space="preserve">Audouze, </w:t>
      </w:r>
      <w:r>
        <w:rPr>
          <w:sz w:val="20"/>
          <w:szCs w:val="20"/>
          <w:lang w:val="fr-FR"/>
        </w:rPr>
        <w:t xml:space="preserve">F. </w:t>
      </w:r>
      <w:r w:rsidRPr="00C73AC3">
        <w:rPr>
          <w:sz w:val="20"/>
          <w:szCs w:val="20"/>
          <w:lang w:val="fr-FR"/>
        </w:rPr>
        <w:t xml:space="preserve">J. </w:t>
      </w:r>
      <w:proofErr w:type="spellStart"/>
      <w:r w:rsidRPr="00C73AC3">
        <w:rPr>
          <w:sz w:val="20"/>
          <w:szCs w:val="20"/>
          <w:lang w:val="fr-FR"/>
        </w:rPr>
        <w:t>Bérato</w:t>
      </w:r>
      <w:proofErr w:type="spellEnd"/>
      <w:r w:rsidRPr="00C73AC3">
        <w:rPr>
          <w:sz w:val="20"/>
          <w:szCs w:val="20"/>
          <w:lang w:val="fr-FR"/>
        </w:rPr>
        <w:t xml:space="preserve">, </w:t>
      </w:r>
      <w:proofErr w:type="spellStart"/>
      <w:r w:rsidRPr="00C73AC3">
        <w:rPr>
          <w:sz w:val="20"/>
          <w:szCs w:val="20"/>
          <w:lang w:val="fr-FR"/>
        </w:rPr>
        <w:t>Bui</w:t>
      </w:r>
      <w:proofErr w:type="spellEnd"/>
      <w:r w:rsidRPr="00C73AC3">
        <w:rPr>
          <w:sz w:val="20"/>
          <w:szCs w:val="20"/>
          <w:lang w:val="fr-FR"/>
        </w:rPr>
        <w:t xml:space="preserve"> Thi Mai, Ph. </w:t>
      </w:r>
      <w:proofErr w:type="spellStart"/>
      <w:r w:rsidRPr="00C73AC3">
        <w:rPr>
          <w:sz w:val="20"/>
          <w:szCs w:val="20"/>
          <w:lang w:val="fr-FR"/>
        </w:rPr>
        <w:t>Marinval</w:t>
      </w:r>
      <w:proofErr w:type="spellEnd"/>
      <w:r w:rsidRPr="00C73AC3">
        <w:rPr>
          <w:sz w:val="20"/>
          <w:szCs w:val="20"/>
          <w:lang w:val="fr-FR"/>
        </w:rPr>
        <w:t xml:space="preserve">, </w:t>
      </w:r>
      <w:r w:rsidRPr="00820FF1">
        <w:rPr>
          <w:b/>
          <w:sz w:val="20"/>
          <w:szCs w:val="20"/>
          <w:lang w:val="fr-FR"/>
        </w:rPr>
        <w:t>S.E. van der Leeuw</w:t>
      </w:r>
      <w:r w:rsidRPr="00C73AC3">
        <w:rPr>
          <w:sz w:val="20"/>
          <w:szCs w:val="20"/>
          <w:lang w:val="fr-FR"/>
        </w:rPr>
        <w:t xml:space="preserve">, </w:t>
      </w:r>
      <w:proofErr w:type="spellStart"/>
      <w:r w:rsidRPr="00C73AC3">
        <w:rPr>
          <w:sz w:val="20"/>
          <w:szCs w:val="20"/>
          <w:lang w:val="fr-FR"/>
        </w:rPr>
        <w:t>with</w:t>
      </w:r>
      <w:proofErr w:type="spellEnd"/>
      <w:r w:rsidRPr="00C73AC3">
        <w:rPr>
          <w:sz w:val="20"/>
          <w:szCs w:val="20"/>
          <w:lang w:val="fr-FR"/>
        </w:rPr>
        <w:t xml:space="preserve"> the collaboration of M. Dubar and Michèle </w:t>
      </w:r>
      <w:proofErr w:type="spellStart"/>
      <w:r w:rsidRPr="00C73AC3">
        <w:rPr>
          <w:sz w:val="20"/>
          <w:szCs w:val="20"/>
          <w:lang w:val="fr-FR"/>
        </w:rPr>
        <w:t>Ballinger</w:t>
      </w:r>
      <w:proofErr w:type="spellEnd"/>
      <w:r w:rsidRPr="00C73AC3">
        <w:rPr>
          <w:sz w:val="20"/>
          <w:szCs w:val="20"/>
          <w:lang w:val="fr-FR"/>
        </w:rPr>
        <w:t xml:space="preserve"> "</w:t>
      </w:r>
      <w:r w:rsidRPr="00051299">
        <w:rPr>
          <w:sz w:val="20"/>
          <w:szCs w:val="20"/>
          <w:lang w:val="fr-FR"/>
        </w:rPr>
        <w:t xml:space="preserve">L’habitat perché et fortifié du </w:t>
      </w:r>
      <w:proofErr w:type="spellStart"/>
      <w:r w:rsidRPr="00051299">
        <w:rPr>
          <w:sz w:val="20"/>
          <w:szCs w:val="20"/>
          <w:lang w:val="fr-FR"/>
        </w:rPr>
        <w:t>Peigros</w:t>
      </w:r>
      <w:proofErr w:type="spellEnd"/>
      <w:r w:rsidRPr="00051299">
        <w:rPr>
          <w:sz w:val="20"/>
          <w:szCs w:val="20"/>
          <w:lang w:val="fr-FR"/>
        </w:rPr>
        <w:t xml:space="preserve">, Sainte-Maxime, Var" (full excavation report), pp. 143-191, </w:t>
      </w:r>
      <w:r w:rsidRPr="00051299">
        <w:rPr>
          <w:i/>
          <w:sz w:val="20"/>
          <w:szCs w:val="20"/>
          <w:lang w:val="fr-FR"/>
        </w:rPr>
        <w:t xml:space="preserve">Documents d'Archéologie Méditerranéenne </w:t>
      </w:r>
      <w:r w:rsidRPr="00051299">
        <w:rPr>
          <w:sz w:val="20"/>
          <w:szCs w:val="20"/>
          <w:lang w:val="fr-FR"/>
        </w:rPr>
        <w:t>37</w:t>
      </w:r>
      <w:r w:rsidRPr="00051299">
        <w:rPr>
          <w:i/>
          <w:sz w:val="20"/>
          <w:szCs w:val="20"/>
          <w:lang w:val="fr-FR"/>
        </w:rPr>
        <w:t xml:space="preserve">, </w:t>
      </w:r>
      <w:proofErr w:type="gramStart"/>
      <w:r w:rsidRPr="00051299">
        <w:rPr>
          <w:sz w:val="20"/>
          <w:szCs w:val="20"/>
          <w:lang w:val="fr-FR"/>
        </w:rPr>
        <w:t>Lattes:</w:t>
      </w:r>
      <w:proofErr w:type="gramEnd"/>
      <w:r w:rsidRPr="00051299">
        <w:rPr>
          <w:sz w:val="20"/>
          <w:szCs w:val="20"/>
          <w:lang w:val="fr-FR"/>
        </w:rPr>
        <w:t xml:space="preserve"> </w:t>
      </w:r>
      <w:proofErr w:type="spellStart"/>
      <w:r w:rsidRPr="00051299">
        <w:rPr>
          <w:sz w:val="20"/>
          <w:szCs w:val="20"/>
          <w:lang w:val="fr-FR"/>
        </w:rPr>
        <w:t>Editions</w:t>
      </w:r>
      <w:proofErr w:type="spellEnd"/>
      <w:r w:rsidRPr="00051299">
        <w:rPr>
          <w:sz w:val="20"/>
          <w:szCs w:val="20"/>
          <w:lang w:val="fr-FR"/>
        </w:rPr>
        <w:t xml:space="preserve"> DAM</w:t>
      </w:r>
    </w:p>
    <w:p w14:paraId="780ED4B4" w14:textId="68DBE792" w:rsidR="00AA58CE" w:rsidRDefault="009E0564" w:rsidP="00567955">
      <w:pPr>
        <w:widowControl w:val="0"/>
        <w:tabs>
          <w:tab w:val="left" w:pos="810"/>
        </w:tabs>
        <w:adjustRightInd w:val="0"/>
        <w:ind w:left="1710" w:hanging="1710"/>
        <w:jc w:val="both"/>
        <w:rPr>
          <w:sz w:val="20"/>
          <w:szCs w:val="20"/>
        </w:rPr>
      </w:pPr>
      <w:r>
        <w:rPr>
          <w:bCs/>
          <w:sz w:val="20"/>
          <w:szCs w:val="20"/>
        </w:rPr>
        <w:t>2</w:t>
      </w:r>
      <w:r w:rsidR="00AA58CE">
        <w:rPr>
          <w:bCs/>
          <w:sz w:val="20"/>
          <w:szCs w:val="20"/>
        </w:rPr>
        <w:t>.17</w:t>
      </w:r>
      <w:r w:rsidR="00396CC9">
        <w:rPr>
          <w:bCs/>
          <w:sz w:val="20"/>
          <w:szCs w:val="20"/>
        </w:rPr>
        <w:t>0</w:t>
      </w:r>
      <w:r w:rsidR="00AA58CE">
        <w:rPr>
          <w:bCs/>
          <w:sz w:val="20"/>
          <w:szCs w:val="20"/>
        </w:rPr>
        <w:tab/>
        <w:t>2016</w:t>
      </w:r>
      <w:r w:rsidR="00AA58CE">
        <w:rPr>
          <w:bCs/>
          <w:sz w:val="20"/>
          <w:szCs w:val="20"/>
        </w:rPr>
        <w:tab/>
      </w:r>
      <w:r w:rsidR="00AA58CE" w:rsidRPr="00820FF1">
        <w:rPr>
          <w:b/>
          <w:bCs/>
          <w:sz w:val="20"/>
          <w:szCs w:val="20"/>
        </w:rPr>
        <w:t>van der Leeuw, S.E.,</w:t>
      </w:r>
      <w:r w:rsidR="00AA58CE" w:rsidRPr="00C73AC3">
        <w:rPr>
          <w:bCs/>
          <w:sz w:val="20"/>
          <w:szCs w:val="20"/>
        </w:rPr>
        <w:t xml:space="preserve"> "Uncertainties", </w:t>
      </w:r>
      <w:r w:rsidR="00AE3D47">
        <w:rPr>
          <w:bCs/>
          <w:sz w:val="20"/>
          <w:szCs w:val="20"/>
        </w:rPr>
        <w:t>in</w:t>
      </w:r>
      <w:r w:rsidR="00AA58CE" w:rsidRPr="00C73AC3">
        <w:rPr>
          <w:bCs/>
          <w:sz w:val="20"/>
          <w:szCs w:val="20"/>
        </w:rPr>
        <w:t xml:space="preserve">: </w:t>
      </w:r>
      <w:r w:rsidR="00AA58CE" w:rsidRPr="00C73AC3">
        <w:rPr>
          <w:i/>
          <w:sz w:val="20"/>
          <w:szCs w:val="20"/>
        </w:rPr>
        <w:t>Uncertainty and Sensitivity Analysis in Archaeological Computational</w:t>
      </w:r>
      <w:r w:rsidR="00AA58CE">
        <w:rPr>
          <w:i/>
          <w:sz w:val="20"/>
          <w:szCs w:val="20"/>
        </w:rPr>
        <w:t xml:space="preserve"> </w:t>
      </w:r>
      <w:r w:rsidR="00AA58CE" w:rsidRPr="00C73AC3">
        <w:rPr>
          <w:i/>
          <w:sz w:val="20"/>
          <w:szCs w:val="20"/>
        </w:rPr>
        <w:t>Modeling</w:t>
      </w:r>
      <w:r w:rsidR="00AA58CE" w:rsidRPr="00C73AC3">
        <w:rPr>
          <w:sz w:val="20"/>
          <w:szCs w:val="20"/>
        </w:rPr>
        <w:t xml:space="preserve"> (M</w:t>
      </w:r>
      <w:r w:rsidR="00AA58CE">
        <w:rPr>
          <w:sz w:val="20"/>
          <w:szCs w:val="20"/>
        </w:rPr>
        <w:t>. Brouwer-Burg, H.</w:t>
      </w:r>
      <w:r w:rsidR="00AA58CE" w:rsidRPr="00C73AC3">
        <w:rPr>
          <w:sz w:val="20"/>
          <w:szCs w:val="20"/>
        </w:rPr>
        <w:t xml:space="preserve"> </w:t>
      </w:r>
      <w:proofErr w:type="spellStart"/>
      <w:r w:rsidR="00AA58CE" w:rsidRPr="00C73AC3">
        <w:rPr>
          <w:sz w:val="20"/>
          <w:szCs w:val="20"/>
        </w:rPr>
        <w:t>Peeters</w:t>
      </w:r>
      <w:proofErr w:type="spellEnd"/>
      <w:r w:rsidR="00AA58CE" w:rsidRPr="00C73AC3">
        <w:rPr>
          <w:sz w:val="20"/>
          <w:szCs w:val="20"/>
        </w:rPr>
        <w:t xml:space="preserve">, </w:t>
      </w:r>
      <w:r w:rsidR="00AA58CE">
        <w:rPr>
          <w:sz w:val="20"/>
          <w:szCs w:val="20"/>
        </w:rPr>
        <w:t>W.</w:t>
      </w:r>
      <w:r w:rsidR="00AA58CE" w:rsidRPr="00C73AC3">
        <w:rPr>
          <w:sz w:val="20"/>
          <w:szCs w:val="20"/>
        </w:rPr>
        <w:t xml:space="preserve"> </w:t>
      </w:r>
      <w:proofErr w:type="spellStart"/>
      <w:r w:rsidR="00AA58CE" w:rsidRPr="00C73AC3">
        <w:rPr>
          <w:sz w:val="20"/>
          <w:szCs w:val="20"/>
        </w:rPr>
        <w:t>Lovis</w:t>
      </w:r>
      <w:proofErr w:type="spellEnd"/>
      <w:r w:rsidR="00AA58CE">
        <w:rPr>
          <w:sz w:val="20"/>
          <w:szCs w:val="20"/>
        </w:rPr>
        <w:t>, eds.</w:t>
      </w:r>
      <w:r w:rsidR="00AA58CE" w:rsidRPr="00C73AC3">
        <w:rPr>
          <w:sz w:val="20"/>
          <w:szCs w:val="20"/>
        </w:rPr>
        <w:t xml:space="preserve">), </w:t>
      </w:r>
      <w:r w:rsidR="00AA58CE">
        <w:rPr>
          <w:sz w:val="20"/>
          <w:szCs w:val="20"/>
        </w:rPr>
        <w:t xml:space="preserve">pp. 157-169, New York: </w:t>
      </w:r>
      <w:r w:rsidR="00AA58CE" w:rsidRPr="00C73AC3">
        <w:rPr>
          <w:sz w:val="20"/>
          <w:szCs w:val="20"/>
        </w:rPr>
        <w:t>Springer</w:t>
      </w:r>
    </w:p>
    <w:p w14:paraId="26D0F825" w14:textId="744BE2A0" w:rsidR="000342E7" w:rsidRDefault="009E0564" w:rsidP="00567955">
      <w:pPr>
        <w:widowControl w:val="0"/>
        <w:tabs>
          <w:tab w:val="left" w:pos="810"/>
        </w:tabs>
        <w:adjustRightInd w:val="0"/>
        <w:ind w:left="1710" w:hanging="1710"/>
        <w:jc w:val="both"/>
        <w:rPr>
          <w:sz w:val="20"/>
          <w:szCs w:val="20"/>
        </w:rPr>
      </w:pPr>
      <w:r w:rsidRPr="00051299">
        <w:rPr>
          <w:sz w:val="20"/>
          <w:szCs w:val="20"/>
          <w:lang w:val="fr-FR"/>
        </w:rPr>
        <w:t>2</w:t>
      </w:r>
      <w:r w:rsidR="00AA58CE" w:rsidRPr="00051299">
        <w:rPr>
          <w:sz w:val="20"/>
          <w:szCs w:val="20"/>
          <w:lang w:val="fr-FR"/>
        </w:rPr>
        <w:t>.17</w:t>
      </w:r>
      <w:r w:rsidR="00396CC9" w:rsidRPr="00051299">
        <w:rPr>
          <w:sz w:val="20"/>
          <w:szCs w:val="20"/>
          <w:lang w:val="fr-FR"/>
        </w:rPr>
        <w:t>1</w:t>
      </w:r>
      <w:r w:rsidR="00AA58CE" w:rsidRPr="00051299">
        <w:rPr>
          <w:sz w:val="20"/>
          <w:szCs w:val="20"/>
          <w:lang w:val="fr-FR"/>
        </w:rPr>
        <w:tab/>
        <w:t>2016</w:t>
      </w:r>
      <w:r w:rsidR="00AA58CE" w:rsidRPr="00051299">
        <w:rPr>
          <w:sz w:val="20"/>
          <w:szCs w:val="20"/>
          <w:lang w:val="fr-FR"/>
        </w:rPr>
        <w:tab/>
      </w:r>
      <w:r w:rsidR="00AA58CE" w:rsidRPr="00051299">
        <w:rPr>
          <w:b/>
          <w:sz w:val="20"/>
          <w:szCs w:val="20"/>
          <w:lang w:val="fr-FR"/>
        </w:rPr>
        <w:t>van der Leeuw, S.E.,</w:t>
      </w:r>
      <w:r w:rsidR="00AA58CE" w:rsidRPr="00051299">
        <w:rPr>
          <w:sz w:val="20"/>
          <w:szCs w:val="20"/>
          <w:lang w:val="fr-FR"/>
        </w:rPr>
        <w:t xml:space="preserve"> </w:t>
      </w:r>
      <w:r w:rsidR="00AA58CE" w:rsidRPr="00F933F0">
        <w:rPr>
          <w:sz w:val="20"/>
          <w:szCs w:val="20"/>
          <w:lang w:val="fr-FR"/>
        </w:rPr>
        <w:t xml:space="preserve">"La science, les politiques et le </w:t>
      </w:r>
      <w:proofErr w:type="gramStart"/>
      <w:r w:rsidR="00AA58CE" w:rsidRPr="00F933F0">
        <w:rPr>
          <w:sz w:val="20"/>
          <w:szCs w:val="20"/>
          <w:lang w:val="fr-FR"/>
        </w:rPr>
        <w:t>public:</w:t>
      </w:r>
      <w:proofErr w:type="gramEnd"/>
      <w:r w:rsidR="00AA58CE" w:rsidRPr="00F933F0">
        <w:rPr>
          <w:sz w:val="20"/>
          <w:szCs w:val="20"/>
          <w:lang w:val="fr-FR"/>
        </w:rPr>
        <w:t xml:space="preserve"> quelle réalité / quels écueils?"</w:t>
      </w:r>
      <w:r w:rsidR="00F933F0">
        <w:rPr>
          <w:sz w:val="20"/>
          <w:szCs w:val="20"/>
          <w:lang w:val="fr-FR"/>
        </w:rPr>
        <w:t xml:space="preserve"> </w:t>
      </w:r>
      <w:r w:rsidR="00F933F0" w:rsidRPr="00051299">
        <w:rPr>
          <w:sz w:val="20"/>
          <w:szCs w:val="20"/>
        </w:rPr>
        <w:t>(« </w:t>
      </w:r>
      <w:r w:rsidR="00F933F0" w:rsidRPr="00F933F0">
        <w:rPr>
          <w:sz w:val="20"/>
          <w:szCs w:val="20"/>
        </w:rPr>
        <w:t xml:space="preserve">Science, politics and the general public: what is the reality, what are the pitfalls?) </w:t>
      </w:r>
      <w:r w:rsidR="00AA58CE" w:rsidRPr="00051299">
        <w:rPr>
          <w:i/>
          <w:sz w:val="20"/>
          <w:szCs w:val="20"/>
        </w:rPr>
        <w:t xml:space="preserve">Nature, Sciences, Sociétés </w:t>
      </w:r>
      <w:r w:rsidR="00F933F0" w:rsidRPr="00F933F0">
        <w:rPr>
          <w:sz w:val="20"/>
          <w:szCs w:val="20"/>
        </w:rPr>
        <w:t>24, 160-167 (2016)</w:t>
      </w:r>
      <w:r w:rsidR="000342E7" w:rsidRPr="00051299">
        <w:rPr>
          <w:sz w:val="20"/>
          <w:szCs w:val="20"/>
        </w:rPr>
        <w:t xml:space="preserve">, </w:t>
      </w:r>
      <w:hyperlink r:id="rId26" w:history="1">
        <w:r w:rsidR="000342E7" w:rsidRPr="00051299">
          <w:rPr>
            <w:rStyle w:val="Hyperlink"/>
            <w:sz w:val="20"/>
            <w:szCs w:val="20"/>
          </w:rPr>
          <w:t>http://dx.doi.org/</w:t>
        </w:r>
        <w:r w:rsidR="000342E7" w:rsidRPr="009C3F85">
          <w:rPr>
            <w:rStyle w:val="Hyperlink"/>
            <w:sz w:val="20"/>
            <w:szCs w:val="20"/>
          </w:rPr>
          <w:t>doi: 10.1051/</w:t>
        </w:r>
        <w:proofErr w:type="spellStart"/>
        <w:r w:rsidR="000342E7" w:rsidRPr="009C3F85">
          <w:rPr>
            <w:rStyle w:val="Hyperlink"/>
            <w:sz w:val="20"/>
            <w:szCs w:val="20"/>
          </w:rPr>
          <w:t>nss</w:t>
        </w:r>
        <w:proofErr w:type="spellEnd"/>
        <w:r w:rsidR="000342E7" w:rsidRPr="009C3F85">
          <w:rPr>
            <w:rStyle w:val="Hyperlink"/>
            <w:sz w:val="20"/>
            <w:szCs w:val="20"/>
          </w:rPr>
          <w:t>/2016014</w:t>
        </w:r>
      </w:hyperlink>
    </w:p>
    <w:p w14:paraId="27B95E97" w14:textId="73DA7DE1" w:rsidR="000342E7" w:rsidRPr="00C73AC3" w:rsidRDefault="009E0564" w:rsidP="00567955">
      <w:pPr>
        <w:tabs>
          <w:tab w:val="left" w:pos="810"/>
        </w:tabs>
        <w:ind w:left="1710" w:hanging="1710"/>
        <w:jc w:val="both"/>
        <w:rPr>
          <w:sz w:val="20"/>
          <w:szCs w:val="20"/>
        </w:rPr>
      </w:pPr>
      <w:r>
        <w:rPr>
          <w:bCs/>
          <w:sz w:val="20"/>
          <w:szCs w:val="20"/>
        </w:rPr>
        <w:t>2</w:t>
      </w:r>
      <w:r w:rsidR="000342E7">
        <w:rPr>
          <w:bCs/>
          <w:sz w:val="20"/>
          <w:szCs w:val="20"/>
        </w:rPr>
        <w:t>.17</w:t>
      </w:r>
      <w:r w:rsidR="00396CC9">
        <w:rPr>
          <w:bCs/>
          <w:sz w:val="20"/>
          <w:szCs w:val="20"/>
        </w:rPr>
        <w:t>2</w:t>
      </w:r>
      <w:r w:rsidR="000342E7">
        <w:rPr>
          <w:bCs/>
          <w:sz w:val="20"/>
          <w:szCs w:val="20"/>
        </w:rPr>
        <w:tab/>
        <w:t>2016</w:t>
      </w:r>
      <w:r w:rsidR="000342E7">
        <w:rPr>
          <w:bCs/>
          <w:sz w:val="20"/>
          <w:szCs w:val="20"/>
        </w:rPr>
        <w:tab/>
      </w:r>
      <w:r w:rsidR="000342E7" w:rsidRPr="00820FF1">
        <w:rPr>
          <w:b/>
          <w:bCs/>
          <w:sz w:val="20"/>
          <w:szCs w:val="20"/>
        </w:rPr>
        <w:t>van der Leeuw, S.E.,</w:t>
      </w:r>
      <w:r w:rsidR="000342E7" w:rsidRPr="00C73AC3">
        <w:rPr>
          <w:bCs/>
          <w:sz w:val="20"/>
          <w:szCs w:val="20"/>
        </w:rPr>
        <w:t xml:space="preserve"> "Adaptation and Maladaptation in the Past: </w:t>
      </w:r>
      <w:proofErr w:type="gramStart"/>
      <w:r w:rsidR="000342E7" w:rsidRPr="00C73AC3">
        <w:rPr>
          <w:bCs/>
          <w:sz w:val="20"/>
          <w:szCs w:val="20"/>
        </w:rPr>
        <w:t>a</w:t>
      </w:r>
      <w:proofErr w:type="gramEnd"/>
      <w:r w:rsidR="000342E7" w:rsidRPr="00C73AC3">
        <w:rPr>
          <w:bCs/>
          <w:sz w:val="20"/>
          <w:szCs w:val="20"/>
        </w:rPr>
        <w:t xml:space="preserve"> Case Study and Some Implications" </w:t>
      </w:r>
      <w:r w:rsidR="000342E7" w:rsidRPr="00203F73">
        <w:rPr>
          <w:sz w:val="20"/>
          <w:szCs w:val="20"/>
        </w:rPr>
        <w:t xml:space="preserve">In: </w:t>
      </w:r>
      <w:r w:rsidR="000342E7" w:rsidRPr="00203F73">
        <w:rPr>
          <w:i/>
          <w:sz w:val="20"/>
          <w:szCs w:val="20"/>
        </w:rPr>
        <w:t>Complexity and Evolution: Toward a New Synthesis for Economics</w:t>
      </w:r>
      <w:r w:rsidR="000342E7" w:rsidRPr="00203F73">
        <w:rPr>
          <w:sz w:val="20"/>
          <w:szCs w:val="20"/>
        </w:rPr>
        <w:t xml:space="preserve">, D. S. Wilson and A. Kirman (eds.). </w:t>
      </w:r>
      <w:r w:rsidR="000342E7">
        <w:rPr>
          <w:sz w:val="20"/>
          <w:szCs w:val="20"/>
        </w:rPr>
        <w:t xml:space="preserve">pp. 240-269, </w:t>
      </w:r>
      <w:proofErr w:type="spellStart"/>
      <w:r w:rsidR="000342E7" w:rsidRPr="00203F73">
        <w:rPr>
          <w:sz w:val="20"/>
          <w:szCs w:val="20"/>
        </w:rPr>
        <w:t>Strüngmann</w:t>
      </w:r>
      <w:proofErr w:type="spellEnd"/>
      <w:r w:rsidR="000342E7" w:rsidRPr="00203F73">
        <w:rPr>
          <w:sz w:val="20"/>
          <w:szCs w:val="20"/>
        </w:rPr>
        <w:t xml:space="preserve"> Forum Reports, vol. 19, J. </w:t>
      </w:r>
      <w:proofErr w:type="spellStart"/>
      <w:r w:rsidR="000342E7" w:rsidRPr="00203F73">
        <w:rPr>
          <w:sz w:val="20"/>
          <w:szCs w:val="20"/>
        </w:rPr>
        <w:t>Lupp</w:t>
      </w:r>
      <w:proofErr w:type="spellEnd"/>
      <w:r w:rsidR="000342E7" w:rsidRPr="00203F73">
        <w:rPr>
          <w:sz w:val="20"/>
          <w:szCs w:val="20"/>
        </w:rPr>
        <w:t>, series editor. Cambridge, MA: MIT Press,</w:t>
      </w:r>
      <w:r w:rsidR="000342E7">
        <w:rPr>
          <w:sz w:val="20"/>
          <w:szCs w:val="20"/>
        </w:rPr>
        <w:t xml:space="preserve"> </w:t>
      </w:r>
      <w:r w:rsidR="000342E7" w:rsidRPr="000342E7">
        <w:rPr>
          <w:sz w:val="20"/>
          <w:szCs w:val="20"/>
        </w:rPr>
        <w:t>ISBN 978-0-262-03538-5</w:t>
      </w:r>
      <w:r w:rsidR="000342E7" w:rsidRPr="00C73AC3">
        <w:rPr>
          <w:sz w:val="20"/>
          <w:szCs w:val="20"/>
        </w:rPr>
        <w:tab/>
      </w:r>
    </w:p>
    <w:p w14:paraId="7030759F" w14:textId="6E5A1B10" w:rsidR="002F5371" w:rsidRDefault="000342E7" w:rsidP="00567955">
      <w:pPr>
        <w:tabs>
          <w:tab w:val="left" w:pos="810"/>
        </w:tabs>
        <w:ind w:left="1710" w:hanging="1710"/>
        <w:jc w:val="both"/>
        <w:rPr>
          <w:sz w:val="20"/>
          <w:szCs w:val="20"/>
        </w:rPr>
      </w:pPr>
      <w:r w:rsidRPr="00C73AC3">
        <w:rPr>
          <w:sz w:val="20"/>
          <w:szCs w:val="20"/>
        </w:rPr>
        <w:t>2.1</w:t>
      </w:r>
      <w:r>
        <w:rPr>
          <w:sz w:val="20"/>
          <w:szCs w:val="20"/>
        </w:rPr>
        <w:t>7</w:t>
      </w:r>
      <w:r w:rsidR="00396CC9">
        <w:rPr>
          <w:sz w:val="20"/>
          <w:szCs w:val="20"/>
        </w:rPr>
        <w:t>3</w:t>
      </w:r>
      <w:r w:rsidRPr="00C73AC3">
        <w:rPr>
          <w:sz w:val="20"/>
          <w:szCs w:val="20"/>
        </w:rPr>
        <w:tab/>
      </w:r>
      <w:r>
        <w:rPr>
          <w:sz w:val="20"/>
          <w:szCs w:val="20"/>
        </w:rPr>
        <w:t>2016</w:t>
      </w:r>
      <w:r>
        <w:rPr>
          <w:sz w:val="20"/>
          <w:szCs w:val="20"/>
        </w:rPr>
        <w:tab/>
      </w:r>
      <w:proofErr w:type="spellStart"/>
      <w:r w:rsidRPr="000342E7">
        <w:rPr>
          <w:sz w:val="20"/>
          <w:szCs w:val="20"/>
        </w:rPr>
        <w:t>Gowdy</w:t>
      </w:r>
      <w:proofErr w:type="spellEnd"/>
      <w:r w:rsidRPr="000342E7">
        <w:rPr>
          <w:sz w:val="20"/>
          <w:szCs w:val="20"/>
        </w:rPr>
        <w:t xml:space="preserve">, J., M. </w:t>
      </w:r>
      <w:proofErr w:type="spellStart"/>
      <w:r w:rsidRPr="000342E7">
        <w:rPr>
          <w:sz w:val="20"/>
          <w:szCs w:val="20"/>
        </w:rPr>
        <w:t>Mazzucato</w:t>
      </w:r>
      <w:proofErr w:type="spellEnd"/>
      <w:r w:rsidRPr="000342E7">
        <w:rPr>
          <w:sz w:val="20"/>
          <w:szCs w:val="20"/>
        </w:rPr>
        <w:t xml:space="preserve">, S. Page, J.C.J.M. van den Bergh, </w:t>
      </w:r>
      <w:r w:rsidRPr="00820FF1">
        <w:rPr>
          <w:b/>
          <w:sz w:val="20"/>
          <w:szCs w:val="20"/>
        </w:rPr>
        <w:t>S.E. van der Leeuw</w:t>
      </w:r>
      <w:r w:rsidRPr="000342E7">
        <w:rPr>
          <w:sz w:val="20"/>
          <w:szCs w:val="20"/>
        </w:rPr>
        <w:t xml:space="preserve">, D. Sloan </w:t>
      </w:r>
      <w:proofErr w:type="gramStart"/>
      <w:r w:rsidRPr="000342E7">
        <w:rPr>
          <w:sz w:val="20"/>
          <w:szCs w:val="20"/>
        </w:rPr>
        <w:t xml:space="preserve">Wilson, </w:t>
      </w:r>
      <w:r w:rsidRPr="000342E7">
        <w:rPr>
          <w:sz w:val="20"/>
          <w:szCs w:val="20"/>
          <w:vertAlign w:val="superscript"/>
        </w:rPr>
        <w:t xml:space="preserve"> </w:t>
      </w:r>
      <w:r w:rsidRPr="000342E7">
        <w:rPr>
          <w:sz w:val="20"/>
          <w:szCs w:val="20"/>
        </w:rPr>
        <w:t>"</w:t>
      </w:r>
      <w:proofErr w:type="gramEnd"/>
      <w:r w:rsidRPr="000342E7">
        <w:rPr>
          <w:sz w:val="20"/>
          <w:szCs w:val="20"/>
        </w:rPr>
        <w:t xml:space="preserve">Shaping The Evolution Of Complex Societies", In: </w:t>
      </w:r>
      <w:r w:rsidRPr="004079AB">
        <w:rPr>
          <w:i/>
          <w:sz w:val="20"/>
          <w:szCs w:val="20"/>
        </w:rPr>
        <w:t>Complexity and Evolution: Toward a New Synthesis for Economics</w:t>
      </w:r>
      <w:r w:rsidRPr="000342E7">
        <w:rPr>
          <w:sz w:val="20"/>
          <w:szCs w:val="20"/>
        </w:rPr>
        <w:t xml:space="preserve">, D. S. Wilson and A. Kirman (eds.). pp. 327-350 </w:t>
      </w:r>
      <w:proofErr w:type="spellStart"/>
      <w:r w:rsidRPr="000342E7">
        <w:rPr>
          <w:sz w:val="20"/>
          <w:szCs w:val="20"/>
        </w:rPr>
        <w:t>Strüngmann</w:t>
      </w:r>
      <w:proofErr w:type="spellEnd"/>
      <w:r w:rsidRPr="000342E7">
        <w:rPr>
          <w:sz w:val="20"/>
          <w:szCs w:val="20"/>
        </w:rPr>
        <w:t xml:space="preserve"> Forum Reports, vol. 19, J. </w:t>
      </w:r>
      <w:proofErr w:type="spellStart"/>
      <w:r w:rsidRPr="000342E7">
        <w:rPr>
          <w:sz w:val="20"/>
          <w:szCs w:val="20"/>
        </w:rPr>
        <w:t>Lupp</w:t>
      </w:r>
      <w:proofErr w:type="spellEnd"/>
      <w:r w:rsidRPr="000342E7">
        <w:rPr>
          <w:sz w:val="20"/>
          <w:szCs w:val="20"/>
        </w:rPr>
        <w:t>, series editor. Cambridge, MA: MIT Press ISBN 978-0-262-03538-5.</w:t>
      </w:r>
    </w:p>
    <w:p w14:paraId="5BBD76CC" w14:textId="050AF3B9" w:rsidR="004D7F6D" w:rsidRDefault="004D7F6D" w:rsidP="00567955">
      <w:pPr>
        <w:tabs>
          <w:tab w:val="left" w:pos="810"/>
        </w:tabs>
        <w:ind w:left="1710" w:hanging="1710"/>
        <w:jc w:val="both"/>
        <w:rPr>
          <w:sz w:val="20"/>
          <w:szCs w:val="20"/>
        </w:rPr>
      </w:pPr>
      <w:r>
        <w:rPr>
          <w:sz w:val="20"/>
          <w:szCs w:val="20"/>
        </w:rPr>
        <w:t>2.17</w:t>
      </w:r>
      <w:r w:rsidR="00396CC9">
        <w:rPr>
          <w:sz w:val="20"/>
          <w:szCs w:val="20"/>
        </w:rPr>
        <w:t>4</w:t>
      </w:r>
      <w:r>
        <w:rPr>
          <w:sz w:val="20"/>
          <w:szCs w:val="20"/>
        </w:rPr>
        <w:tab/>
        <w:t>2017</w:t>
      </w:r>
      <w:r>
        <w:rPr>
          <w:sz w:val="20"/>
          <w:szCs w:val="20"/>
        </w:rPr>
        <w:tab/>
      </w:r>
      <w:r w:rsidRPr="00820FF1">
        <w:rPr>
          <w:b/>
          <w:sz w:val="20"/>
          <w:szCs w:val="20"/>
        </w:rPr>
        <w:t>van der Leeuw, S.E.,</w:t>
      </w:r>
      <w:r>
        <w:rPr>
          <w:sz w:val="20"/>
          <w:szCs w:val="20"/>
        </w:rPr>
        <w:t xml:space="preserve"> “It is all a question of discipline…”, </w:t>
      </w:r>
      <w:r w:rsidR="00227DD7">
        <w:rPr>
          <w:sz w:val="20"/>
          <w:szCs w:val="20"/>
        </w:rPr>
        <w:t>in:</w:t>
      </w:r>
      <w:r>
        <w:rPr>
          <w:sz w:val="20"/>
          <w:szCs w:val="20"/>
        </w:rPr>
        <w:t xml:space="preserve"> </w:t>
      </w:r>
      <w:r w:rsidRPr="00F425F6">
        <w:rPr>
          <w:i/>
          <w:sz w:val="20"/>
          <w:szCs w:val="20"/>
        </w:rPr>
        <w:t xml:space="preserve">“Europe: </w:t>
      </w:r>
      <w:proofErr w:type="spellStart"/>
      <w:r w:rsidRPr="00F425F6">
        <w:rPr>
          <w:i/>
          <w:sz w:val="20"/>
          <w:szCs w:val="20"/>
        </w:rPr>
        <w:t>Identités</w:t>
      </w:r>
      <w:proofErr w:type="spellEnd"/>
      <w:r w:rsidRPr="00F425F6">
        <w:rPr>
          <w:i/>
          <w:sz w:val="20"/>
          <w:szCs w:val="20"/>
        </w:rPr>
        <w:t xml:space="preserve"> et Migrations / Europe: Identities and Migrations”</w:t>
      </w:r>
      <w:r>
        <w:rPr>
          <w:sz w:val="20"/>
          <w:szCs w:val="20"/>
        </w:rPr>
        <w:t xml:space="preserve"> (L. </w:t>
      </w:r>
      <w:proofErr w:type="spellStart"/>
      <w:r>
        <w:rPr>
          <w:sz w:val="20"/>
          <w:szCs w:val="20"/>
        </w:rPr>
        <w:t>Manolakakis</w:t>
      </w:r>
      <w:proofErr w:type="spellEnd"/>
      <w:r>
        <w:rPr>
          <w:sz w:val="20"/>
          <w:szCs w:val="20"/>
        </w:rPr>
        <w:t xml:space="preserve">, N. </w:t>
      </w:r>
      <w:proofErr w:type="spellStart"/>
      <w:r>
        <w:rPr>
          <w:sz w:val="20"/>
          <w:szCs w:val="20"/>
        </w:rPr>
        <w:t>Schlanger</w:t>
      </w:r>
      <w:proofErr w:type="spellEnd"/>
      <w:r>
        <w:rPr>
          <w:sz w:val="20"/>
          <w:szCs w:val="20"/>
        </w:rPr>
        <w:t xml:space="preserve">, A. </w:t>
      </w:r>
      <w:proofErr w:type="spellStart"/>
      <w:r>
        <w:rPr>
          <w:sz w:val="20"/>
          <w:szCs w:val="20"/>
        </w:rPr>
        <w:t>Coudart</w:t>
      </w:r>
      <w:proofErr w:type="spellEnd"/>
      <w:r>
        <w:rPr>
          <w:sz w:val="20"/>
          <w:szCs w:val="20"/>
        </w:rPr>
        <w:t xml:space="preserve">, eds.), pp. 31-42, Leyden: </w:t>
      </w:r>
      <w:proofErr w:type="spellStart"/>
      <w:r>
        <w:rPr>
          <w:sz w:val="20"/>
          <w:szCs w:val="20"/>
        </w:rPr>
        <w:t>Sidestone</w:t>
      </w:r>
      <w:proofErr w:type="spellEnd"/>
      <w:r>
        <w:rPr>
          <w:sz w:val="20"/>
          <w:szCs w:val="20"/>
        </w:rPr>
        <w:t xml:space="preserve"> Press.</w:t>
      </w:r>
    </w:p>
    <w:p w14:paraId="56E82A37" w14:textId="19872967" w:rsidR="00FB50C4" w:rsidRDefault="00FB50C4" w:rsidP="00567955">
      <w:pPr>
        <w:tabs>
          <w:tab w:val="left" w:pos="810"/>
        </w:tabs>
        <w:ind w:left="1710" w:hanging="1710"/>
        <w:jc w:val="both"/>
        <w:rPr>
          <w:sz w:val="20"/>
          <w:szCs w:val="20"/>
        </w:rPr>
      </w:pPr>
      <w:r>
        <w:rPr>
          <w:bCs/>
          <w:noProof/>
          <w:sz w:val="20"/>
        </w:rPr>
        <w:t>2.17</w:t>
      </w:r>
      <w:r w:rsidR="00396CC9">
        <w:rPr>
          <w:bCs/>
          <w:noProof/>
          <w:sz w:val="20"/>
        </w:rPr>
        <w:t>5</w:t>
      </w:r>
      <w:r>
        <w:rPr>
          <w:bCs/>
          <w:noProof/>
          <w:sz w:val="20"/>
        </w:rPr>
        <w:tab/>
        <w:t>2017</w:t>
      </w:r>
      <w:r>
        <w:rPr>
          <w:bCs/>
          <w:noProof/>
          <w:sz w:val="20"/>
        </w:rPr>
        <w:tab/>
        <w:t xml:space="preserve">Coudart, </w:t>
      </w:r>
      <w:r w:rsidR="007E5F3E">
        <w:rPr>
          <w:bCs/>
          <w:noProof/>
          <w:sz w:val="20"/>
        </w:rPr>
        <w:t xml:space="preserve">A., </w:t>
      </w:r>
      <w:r>
        <w:rPr>
          <w:bCs/>
          <w:noProof/>
          <w:sz w:val="20"/>
        </w:rPr>
        <w:t>L</w:t>
      </w:r>
      <w:r w:rsidR="007E5F3E">
        <w:rPr>
          <w:bCs/>
          <w:noProof/>
          <w:sz w:val="20"/>
        </w:rPr>
        <w:t>.</w:t>
      </w:r>
      <w:r>
        <w:rPr>
          <w:bCs/>
          <w:noProof/>
          <w:sz w:val="20"/>
        </w:rPr>
        <w:t xml:space="preserve"> Manolakakis, N</w:t>
      </w:r>
      <w:r w:rsidR="007E5F3E">
        <w:rPr>
          <w:bCs/>
          <w:noProof/>
          <w:sz w:val="20"/>
        </w:rPr>
        <w:t>.</w:t>
      </w:r>
      <w:r>
        <w:rPr>
          <w:bCs/>
          <w:noProof/>
          <w:sz w:val="20"/>
        </w:rPr>
        <w:t xml:space="preserve"> Schlanger, </w:t>
      </w:r>
      <w:r w:rsidRPr="00820FF1">
        <w:rPr>
          <w:b/>
          <w:bCs/>
          <w:noProof/>
          <w:sz w:val="20"/>
        </w:rPr>
        <w:t>S</w:t>
      </w:r>
      <w:r w:rsidR="007E5F3E" w:rsidRPr="00820FF1">
        <w:rPr>
          <w:b/>
          <w:bCs/>
          <w:noProof/>
          <w:sz w:val="20"/>
        </w:rPr>
        <w:t>.</w:t>
      </w:r>
      <w:r w:rsidR="00480FDC">
        <w:rPr>
          <w:b/>
          <w:bCs/>
          <w:noProof/>
          <w:sz w:val="20"/>
        </w:rPr>
        <w:t>E.</w:t>
      </w:r>
      <w:r w:rsidRPr="00820FF1">
        <w:rPr>
          <w:b/>
          <w:bCs/>
          <w:noProof/>
          <w:sz w:val="20"/>
        </w:rPr>
        <w:t xml:space="preserve"> van der Leeuw</w:t>
      </w:r>
      <w:r>
        <w:rPr>
          <w:bCs/>
          <w:noProof/>
          <w:sz w:val="20"/>
        </w:rPr>
        <w:t xml:space="preserve"> “Jean-Paul Demoule, an intellectual scholar … beyond European archaeology, in </w:t>
      </w:r>
      <w:r w:rsidRPr="00F425F6">
        <w:rPr>
          <w:i/>
          <w:sz w:val="20"/>
          <w:szCs w:val="20"/>
        </w:rPr>
        <w:t xml:space="preserve">“Europe: </w:t>
      </w:r>
      <w:proofErr w:type="spellStart"/>
      <w:r w:rsidRPr="00F425F6">
        <w:rPr>
          <w:i/>
          <w:sz w:val="20"/>
          <w:szCs w:val="20"/>
        </w:rPr>
        <w:t>Identités</w:t>
      </w:r>
      <w:proofErr w:type="spellEnd"/>
      <w:r w:rsidRPr="00F425F6">
        <w:rPr>
          <w:i/>
          <w:sz w:val="20"/>
          <w:szCs w:val="20"/>
        </w:rPr>
        <w:t xml:space="preserve"> et Migrations / Europe: Identities and Migrations”</w:t>
      </w:r>
      <w:r>
        <w:rPr>
          <w:sz w:val="20"/>
          <w:szCs w:val="20"/>
        </w:rPr>
        <w:t xml:space="preserve"> (L. </w:t>
      </w:r>
      <w:proofErr w:type="spellStart"/>
      <w:r>
        <w:rPr>
          <w:sz w:val="20"/>
          <w:szCs w:val="20"/>
        </w:rPr>
        <w:t>Manolakakis</w:t>
      </w:r>
      <w:proofErr w:type="spellEnd"/>
      <w:r>
        <w:rPr>
          <w:sz w:val="20"/>
          <w:szCs w:val="20"/>
        </w:rPr>
        <w:t xml:space="preserve">, N. </w:t>
      </w:r>
      <w:proofErr w:type="spellStart"/>
      <w:r>
        <w:rPr>
          <w:sz w:val="20"/>
          <w:szCs w:val="20"/>
        </w:rPr>
        <w:t>Schlanger</w:t>
      </w:r>
      <w:proofErr w:type="spellEnd"/>
      <w:r>
        <w:rPr>
          <w:sz w:val="20"/>
          <w:szCs w:val="20"/>
        </w:rPr>
        <w:t xml:space="preserve">, A. </w:t>
      </w:r>
      <w:proofErr w:type="spellStart"/>
      <w:r>
        <w:rPr>
          <w:sz w:val="20"/>
          <w:szCs w:val="20"/>
        </w:rPr>
        <w:t>Coudart</w:t>
      </w:r>
      <w:proofErr w:type="spellEnd"/>
      <w:r>
        <w:rPr>
          <w:sz w:val="20"/>
          <w:szCs w:val="20"/>
        </w:rPr>
        <w:t xml:space="preserve">, eds.), pp. 11-22, Leyden: </w:t>
      </w:r>
      <w:proofErr w:type="spellStart"/>
      <w:r>
        <w:rPr>
          <w:sz w:val="20"/>
          <w:szCs w:val="20"/>
        </w:rPr>
        <w:t>Sidestone</w:t>
      </w:r>
      <w:proofErr w:type="spellEnd"/>
      <w:r>
        <w:rPr>
          <w:sz w:val="20"/>
          <w:szCs w:val="20"/>
        </w:rPr>
        <w:t xml:space="preserve"> Press.</w:t>
      </w:r>
    </w:p>
    <w:p w14:paraId="27506DDB" w14:textId="6368F1FB" w:rsidR="00C90E3A" w:rsidRDefault="00C90E3A" w:rsidP="00567955">
      <w:pPr>
        <w:tabs>
          <w:tab w:val="left" w:pos="810"/>
        </w:tabs>
        <w:ind w:left="1710" w:hanging="1710"/>
        <w:jc w:val="both"/>
        <w:rPr>
          <w:bCs/>
          <w:sz w:val="20"/>
          <w:szCs w:val="20"/>
        </w:rPr>
      </w:pPr>
      <w:r>
        <w:rPr>
          <w:sz w:val="20"/>
          <w:szCs w:val="20"/>
        </w:rPr>
        <w:t>2.17</w:t>
      </w:r>
      <w:r w:rsidR="00396CC9">
        <w:rPr>
          <w:sz w:val="20"/>
          <w:szCs w:val="20"/>
        </w:rPr>
        <w:t>6</w:t>
      </w:r>
      <w:r>
        <w:rPr>
          <w:sz w:val="20"/>
          <w:szCs w:val="20"/>
        </w:rPr>
        <w:tab/>
        <w:t>2017</w:t>
      </w:r>
      <w:r>
        <w:rPr>
          <w:sz w:val="20"/>
          <w:szCs w:val="20"/>
        </w:rPr>
        <w:tab/>
      </w:r>
      <w:r w:rsidRPr="00820FF1">
        <w:rPr>
          <w:b/>
          <w:sz w:val="20"/>
          <w:szCs w:val="20"/>
        </w:rPr>
        <w:t>van der Leeuw, S.E.</w:t>
      </w:r>
      <w:r w:rsidRPr="002C6076">
        <w:rPr>
          <w:sz w:val="20"/>
          <w:szCs w:val="20"/>
        </w:rPr>
        <w:t xml:space="preserve"> “</w:t>
      </w:r>
      <w:r w:rsidRPr="002C6076">
        <w:rPr>
          <w:bCs/>
          <w:sz w:val="20"/>
          <w:szCs w:val="20"/>
        </w:rPr>
        <w:t xml:space="preserve">Some Considerations Concerning “Sustainability””, </w:t>
      </w:r>
      <w:r>
        <w:rPr>
          <w:bCs/>
          <w:sz w:val="20"/>
          <w:szCs w:val="20"/>
        </w:rPr>
        <w:t xml:space="preserve">in: </w:t>
      </w:r>
      <w:r w:rsidRPr="00EE0532">
        <w:rPr>
          <w:bCs/>
          <w:i/>
          <w:sz w:val="20"/>
          <w:szCs w:val="20"/>
        </w:rPr>
        <w:t>Environmental Reality: Rethinking the options</w:t>
      </w:r>
      <w:r>
        <w:rPr>
          <w:bCs/>
          <w:sz w:val="20"/>
          <w:szCs w:val="20"/>
        </w:rPr>
        <w:t xml:space="preserve"> (proceedings of HM King Carl Gustaf of Sweden’s 12</w:t>
      </w:r>
      <w:r w:rsidRPr="00C90E3A">
        <w:rPr>
          <w:bCs/>
          <w:sz w:val="20"/>
          <w:szCs w:val="20"/>
          <w:vertAlign w:val="superscript"/>
        </w:rPr>
        <w:t>th</w:t>
      </w:r>
      <w:r>
        <w:rPr>
          <w:bCs/>
          <w:sz w:val="20"/>
          <w:szCs w:val="20"/>
        </w:rPr>
        <w:t xml:space="preserve"> Royal Colloquium, May 2016), (E</w:t>
      </w:r>
      <w:r w:rsidR="00EE0532">
        <w:rPr>
          <w:bCs/>
          <w:sz w:val="20"/>
          <w:szCs w:val="20"/>
        </w:rPr>
        <w:t>.</w:t>
      </w:r>
      <w:r>
        <w:rPr>
          <w:bCs/>
          <w:sz w:val="20"/>
          <w:szCs w:val="20"/>
        </w:rPr>
        <w:t xml:space="preserve"> Kessler and A</w:t>
      </w:r>
      <w:r w:rsidR="00EE0532">
        <w:rPr>
          <w:bCs/>
          <w:sz w:val="20"/>
          <w:szCs w:val="20"/>
        </w:rPr>
        <w:t>.</w:t>
      </w:r>
      <w:r>
        <w:rPr>
          <w:bCs/>
          <w:sz w:val="20"/>
          <w:szCs w:val="20"/>
        </w:rPr>
        <w:t xml:space="preserve"> </w:t>
      </w:r>
      <w:proofErr w:type="spellStart"/>
      <w:r>
        <w:rPr>
          <w:bCs/>
          <w:sz w:val="20"/>
          <w:szCs w:val="20"/>
        </w:rPr>
        <w:t>Karlquist</w:t>
      </w:r>
      <w:proofErr w:type="spellEnd"/>
      <w:r>
        <w:rPr>
          <w:bCs/>
          <w:sz w:val="20"/>
          <w:szCs w:val="20"/>
        </w:rPr>
        <w:t>, eds.), pp. 15-20, Stockholm: The Royal Colloquium. ISBN 978-91-639-2969-4</w:t>
      </w:r>
    </w:p>
    <w:p w14:paraId="738B176C" w14:textId="519E3D7F" w:rsidR="00FB50C4" w:rsidRDefault="00FE16DC" w:rsidP="00567955">
      <w:pPr>
        <w:tabs>
          <w:tab w:val="left" w:pos="720"/>
          <w:tab w:val="left" w:pos="810"/>
        </w:tabs>
        <w:ind w:left="1710" w:hanging="1710"/>
        <w:jc w:val="both"/>
        <w:rPr>
          <w:color w:val="0000FF"/>
          <w:sz w:val="20"/>
          <w:szCs w:val="20"/>
        </w:rPr>
      </w:pPr>
      <w:r>
        <w:rPr>
          <w:color w:val="000000"/>
          <w:sz w:val="20"/>
          <w:szCs w:val="20"/>
        </w:rPr>
        <w:t>2.17</w:t>
      </w:r>
      <w:r w:rsidR="00396CC9">
        <w:rPr>
          <w:color w:val="000000"/>
          <w:sz w:val="20"/>
          <w:szCs w:val="20"/>
        </w:rPr>
        <w:t>7</w:t>
      </w:r>
      <w:r>
        <w:rPr>
          <w:color w:val="000000"/>
          <w:sz w:val="20"/>
          <w:szCs w:val="20"/>
        </w:rPr>
        <w:tab/>
      </w:r>
      <w:r>
        <w:rPr>
          <w:color w:val="000000"/>
          <w:sz w:val="20"/>
          <w:szCs w:val="20"/>
        </w:rPr>
        <w:tab/>
        <w:t>2017</w:t>
      </w:r>
      <w:r>
        <w:rPr>
          <w:color w:val="000000"/>
          <w:sz w:val="20"/>
          <w:szCs w:val="20"/>
        </w:rPr>
        <w:tab/>
      </w:r>
      <w:r w:rsidRPr="002C6076">
        <w:rPr>
          <w:color w:val="000000"/>
          <w:sz w:val="20"/>
          <w:szCs w:val="20"/>
        </w:rPr>
        <w:t>Xiao-Bing Hu</w:t>
      </w:r>
      <w:r w:rsidRPr="002C6076">
        <w:rPr>
          <w:color w:val="000000"/>
          <w:sz w:val="20"/>
          <w:szCs w:val="20"/>
          <w:lang w:eastAsia="zh-CN"/>
        </w:rPr>
        <w:t>,</w:t>
      </w:r>
      <w:r w:rsidRPr="00156E56">
        <w:rPr>
          <w:color w:val="000000"/>
          <w:sz w:val="20"/>
          <w:szCs w:val="20"/>
          <w:lang w:eastAsia="zh-CN"/>
        </w:rPr>
        <w:t xml:space="preserve"> </w:t>
      </w:r>
      <w:r w:rsidRPr="002C6076">
        <w:rPr>
          <w:color w:val="000000"/>
          <w:sz w:val="20"/>
          <w:szCs w:val="20"/>
          <w:lang w:eastAsia="zh-CN"/>
        </w:rPr>
        <w:t xml:space="preserve">Pei-Jun Shi, </w:t>
      </w:r>
      <w:r w:rsidRPr="002C6076">
        <w:rPr>
          <w:color w:val="000000"/>
          <w:sz w:val="20"/>
          <w:szCs w:val="20"/>
        </w:rPr>
        <w:t xml:space="preserve">Ming Wang, </w:t>
      </w:r>
      <w:r w:rsidRPr="002C6076">
        <w:rPr>
          <w:color w:val="000000"/>
          <w:sz w:val="20"/>
          <w:szCs w:val="20"/>
          <w:lang w:eastAsia="zh-CN"/>
        </w:rPr>
        <w:t>Tao Ye, M</w:t>
      </w:r>
      <w:r w:rsidR="007E5F3E">
        <w:rPr>
          <w:color w:val="000000"/>
          <w:sz w:val="20"/>
          <w:szCs w:val="20"/>
          <w:lang w:eastAsia="zh-CN"/>
        </w:rPr>
        <w:t>.</w:t>
      </w:r>
      <w:r w:rsidRPr="002C6076">
        <w:rPr>
          <w:color w:val="000000"/>
          <w:sz w:val="20"/>
          <w:szCs w:val="20"/>
          <w:lang w:eastAsia="zh-CN"/>
        </w:rPr>
        <w:t xml:space="preserve"> S. Leeson, </w:t>
      </w:r>
      <w:r w:rsidRPr="00820FF1">
        <w:rPr>
          <w:b/>
          <w:color w:val="000000"/>
          <w:sz w:val="20"/>
          <w:szCs w:val="20"/>
        </w:rPr>
        <w:t>S. E. van der Leeuw</w:t>
      </w:r>
      <w:r w:rsidRPr="002C6076">
        <w:rPr>
          <w:color w:val="000000"/>
          <w:sz w:val="20"/>
          <w:szCs w:val="20"/>
        </w:rPr>
        <w:t>,</w:t>
      </w:r>
      <w:r w:rsidRPr="002C6076">
        <w:rPr>
          <w:color w:val="000000"/>
          <w:sz w:val="20"/>
          <w:szCs w:val="20"/>
          <w:vertAlign w:val="superscript"/>
        </w:rPr>
        <w:t xml:space="preserve"> </w:t>
      </w:r>
      <w:r w:rsidRPr="002C6076">
        <w:rPr>
          <w:color w:val="000000"/>
          <w:sz w:val="20"/>
          <w:szCs w:val="20"/>
          <w:lang w:eastAsia="zh-CN"/>
        </w:rPr>
        <w:t>O. Renn,</w:t>
      </w:r>
      <w:r>
        <w:rPr>
          <w:color w:val="000000"/>
          <w:sz w:val="20"/>
          <w:szCs w:val="20"/>
          <w:lang w:eastAsia="zh-CN"/>
        </w:rPr>
        <w:t xml:space="preserve"> C. Jaeger,</w:t>
      </w:r>
      <w:r w:rsidRPr="002C6076">
        <w:rPr>
          <w:color w:val="000000"/>
          <w:sz w:val="20"/>
          <w:szCs w:val="20"/>
          <w:lang w:eastAsia="zh-CN"/>
        </w:rPr>
        <w:t xml:space="preserve"> "Quantitative Understanding of the Complexity of Social-Environmental </w:t>
      </w:r>
      <w:r w:rsidRPr="00FE16DC">
        <w:rPr>
          <w:color w:val="000000"/>
          <w:sz w:val="20"/>
          <w:szCs w:val="20"/>
          <w:lang w:eastAsia="zh-CN"/>
        </w:rPr>
        <w:t xml:space="preserve">Systems: From Connection to Consilience" </w:t>
      </w:r>
      <w:r w:rsidRPr="00FE16DC">
        <w:rPr>
          <w:i/>
          <w:color w:val="000000"/>
          <w:sz w:val="20"/>
          <w:szCs w:val="20"/>
          <w:lang w:eastAsia="zh-CN"/>
        </w:rPr>
        <w:t xml:space="preserve">Intl. Journal of Disaster Risk Science, </w:t>
      </w:r>
      <w:r w:rsidRPr="00FE16DC">
        <w:rPr>
          <w:color w:val="0000FF"/>
          <w:sz w:val="20"/>
          <w:szCs w:val="20"/>
        </w:rPr>
        <w:t>DOI 10.1007/s13753-017-0146-5</w:t>
      </w:r>
    </w:p>
    <w:p w14:paraId="4AAD49AB" w14:textId="1CD2C63A" w:rsidR="0042217C" w:rsidRDefault="0042217C" w:rsidP="00567955">
      <w:pPr>
        <w:tabs>
          <w:tab w:val="left" w:pos="810"/>
        </w:tabs>
        <w:ind w:left="1710" w:hanging="1710"/>
        <w:jc w:val="both"/>
        <w:rPr>
          <w:color w:val="425BE9"/>
          <w:sz w:val="20"/>
          <w:szCs w:val="20"/>
        </w:rPr>
      </w:pPr>
      <w:r w:rsidRPr="0042217C">
        <w:rPr>
          <w:color w:val="000000" w:themeColor="text1"/>
          <w:sz w:val="20"/>
          <w:szCs w:val="20"/>
        </w:rPr>
        <w:t>2.17</w:t>
      </w:r>
      <w:r w:rsidR="00396CC9">
        <w:rPr>
          <w:color w:val="000000" w:themeColor="text1"/>
          <w:sz w:val="20"/>
          <w:szCs w:val="20"/>
        </w:rPr>
        <w:t>8</w:t>
      </w:r>
      <w:r>
        <w:rPr>
          <w:color w:val="000000" w:themeColor="text1"/>
          <w:sz w:val="20"/>
          <w:szCs w:val="20"/>
        </w:rPr>
        <w:tab/>
        <w:t>2018</w:t>
      </w:r>
      <w:r>
        <w:rPr>
          <w:color w:val="000000" w:themeColor="text1"/>
          <w:sz w:val="20"/>
          <w:szCs w:val="20"/>
        </w:rPr>
        <w:tab/>
      </w:r>
      <w:r w:rsidR="00820FF1" w:rsidRPr="00820FF1">
        <w:rPr>
          <w:b/>
          <w:sz w:val="20"/>
          <w:szCs w:val="20"/>
        </w:rPr>
        <w:t>van der Leeuw, S.E</w:t>
      </w:r>
      <w:r w:rsidR="00820FF1">
        <w:rPr>
          <w:sz w:val="20"/>
          <w:szCs w:val="20"/>
        </w:rPr>
        <w:t xml:space="preserve">. </w:t>
      </w:r>
      <w:r w:rsidRPr="001920E2">
        <w:rPr>
          <w:sz w:val="20"/>
          <w:szCs w:val="20"/>
        </w:rPr>
        <w:t>“Closing remarks: Novel approaches to complex social change and sustainability”</w:t>
      </w:r>
      <w:r>
        <w:rPr>
          <w:sz w:val="20"/>
          <w:szCs w:val="20"/>
        </w:rPr>
        <w:t xml:space="preserve">, </w:t>
      </w:r>
      <w:r w:rsidRPr="001920E2">
        <w:rPr>
          <w:i/>
          <w:sz w:val="20"/>
          <w:szCs w:val="20"/>
        </w:rPr>
        <w:t>Sustainability Science</w:t>
      </w:r>
      <w:r w:rsidRPr="001920E2">
        <w:rPr>
          <w:sz w:val="20"/>
          <w:szCs w:val="20"/>
        </w:rPr>
        <w:t xml:space="preserve"> (special issue o</w:t>
      </w:r>
      <w:r>
        <w:rPr>
          <w:sz w:val="20"/>
          <w:szCs w:val="20"/>
        </w:rPr>
        <w:t>n</w:t>
      </w:r>
      <w:r w:rsidRPr="001920E2">
        <w:rPr>
          <w:sz w:val="20"/>
          <w:szCs w:val="20"/>
        </w:rPr>
        <w:t xml:space="preserve"> the ICSS 2017 conference</w:t>
      </w:r>
      <w:r>
        <w:rPr>
          <w:sz w:val="20"/>
          <w:szCs w:val="20"/>
        </w:rPr>
        <w:t xml:space="preserve">). </w:t>
      </w:r>
      <w:r w:rsidRPr="009E0564">
        <w:rPr>
          <w:color w:val="425BE9"/>
          <w:sz w:val="20"/>
          <w:szCs w:val="20"/>
        </w:rPr>
        <w:t>DOI: 10.1007/s11625-018-0581-2</w:t>
      </w:r>
    </w:p>
    <w:p w14:paraId="55763AAD" w14:textId="5A8D9DFA" w:rsidR="00D32F9B" w:rsidRDefault="00D32F9B" w:rsidP="00567955">
      <w:pPr>
        <w:tabs>
          <w:tab w:val="left" w:pos="810"/>
        </w:tabs>
        <w:ind w:left="1710" w:right="720" w:hanging="1710"/>
        <w:jc w:val="both"/>
        <w:rPr>
          <w:sz w:val="18"/>
          <w:szCs w:val="18"/>
        </w:rPr>
      </w:pPr>
      <w:r w:rsidRPr="00D32F9B">
        <w:rPr>
          <w:color w:val="000000" w:themeColor="text1"/>
          <w:sz w:val="20"/>
          <w:szCs w:val="20"/>
        </w:rPr>
        <w:t>2.1</w:t>
      </w:r>
      <w:r w:rsidR="00396CC9">
        <w:rPr>
          <w:color w:val="000000" w:themeColor="text1"/>
          <w:sz w:val="20"/>
          <w:szCs w:val="20"/>
        </w:rPr>
        <w:t>79</w:t>
      </w:r>
      <w:r w:rsidRPr="00D32F9B">
        <w:rPr>
          <w:color w:val="000000" w:themeColor="text1"/>
          <w:sz w:val="20"/>
          <w:szCs w:val="20"/>
        </w:rPr>
        <w:tab/>
        <w:t>2018</w:t>
      </w:r>
      <w:r>
        <w:rPr>
          <w:color w:val="425BE9"/>
          <w:sz w:val="20"/>
          <w:szCs w:val="20"/>
        </w:rPr>
        <w:tab/>
      </w:r>
      <w:r w:rsidR="00820FF1" w:rsidRPr="00820FF1">
        <w:rPr>
          <w:b/>
          <w:sz w:val="20"/>
          <w:szCs w:val="20"/>
        </w:rPr>
        <w:t>van der Leeuw, S.E</w:t>
      </w:r>
      <w:r w:rsidR="00820FF1">
        <w:rPr>
          <w:sz w:val="20"/>
          <w:szCs w:val="20"/>
        </w:rPr>
        <w:t xml:space="preserve">. </w:t>
      </w:r>
      <w:r>
        <w:rPr>
          <w:sz w:val="20"/>
          <w:szCs w:val="20"/>
        </w:rPr>
        <w:t xml:space="preserve">“Whither archaeology?” </w:t>
      </w:r>
      <w:r w:rsidRPr="00D07CC5">
        <w:rPr>
          <w:i/>
          <w:sz w:val="20"/>
          <w:szCs w:val="20"/>
        </w:rPr>
        <w:t>Japanese Journal of Archaeology</w:t>
      </w:r>
      <w:r>
        <w:rPr>
          <w:i/>
          <w:sz w:val="20"/>
          <w:szCs w:val="20"/>
        </w:rPr>
        <w:t xml:space="preserve"> </w:t>
      </w:r>
      <w:r>
        <w:rPr>
          <w:sz w:val="18"/>
          <w:szCs w:val="18"/>
        </w:rPr>
        <w:t>5 (2018): 95–105</w:t>
      </w:r>
    </w:p>
    <w:p w14:paraId="03BDE67E" w14:textId="3CE7FFC2" w:rsidR="007D7F3C" w:rsidRPr="00051299" w:rsidRDefault="007D7F3C" w:rsidP="00567955">
      <w:pPr>
        <w:tabs>
          <w:tab w:val="left" w:pos="810"/>
        </w:tabs>
        <w:ind w:left="1710" w:hanging="1710"/>
        <w:jc w:val="both"/>
        <w:rPr>
          <w:lang w:val="fr-FR"/>
        </w:rPr>
      </w:pPr>
      <w:r w:rsidRPr="00051299">
        <w:rPr>
          <w:color w:val="000000" w:themeColor="text1"/>
          <w:sz w:val="20"/>
          <w:szCs w:val="20"/>
          <w:lang w:val="fr-FR"/>
        </w:rPr>
        <w:t>2.18</w:t>
      </w:r>
      <w:r w:rsidR="00396CC9" w:rsidRPr="00051299">
        <w:rPr>
          <w:color w:val="000000" w:themeColor="text1"/>
          <w:sz w:val="20"/>
          <w:szCs w:val="20"/>
          <w:lang w:val="fr-FR"/>
        </w:rPr>
        <w:t>0</w:t>
      </w:r>
      <w:r w:rsidRPr="00051299">
        <w:rPr>
          <w:color w:val="000000" w:themeColor="text1"/>
          <w:sz w:val="20"/>
          <w:szCs w:val="20"/>
          <w:lang w:val="fr-FR"/>
        </w:rPr>
        <w:tab/>
        <w:t>2018</w:t>
      </w:r>
      <w:r w:rsidRPr="00051299">
        <w:rPr>
          <w:color w:val="000000" w:themeColor="text1"/>
          <w:sz w:val="20"/>
          <w:szCs w:val="20"/>
          <w:lang w:val="fr-FR"/>
        </w:rPr>
        <w:tab/>
      </w:r>
      <w:r w:rsidR="00820FF1" w:rsidRPr="00051299">
        <w:rPr>
          <w:b/>
          <w:sz w:val="20"/>
          <w:szCs w:val="20"/>
          <w:lang w:val="fr-FR"/>
        </w:rPr>
        <w:t>van der Leeuw, S.E.,</w:t>
      </w:r>
      <w:r w:rsidR="00820FF1" w:rsidRPr="00051299">
        <w:rPr>
          <w:sz w:val="20"/>
          <w:szCs w:val="20"/>
          <w:lang w:val="fr-FR"/>
        </w:rPr>
        <w:t xml:space="preserve"> </w:t>
      </w:r>
      <w:r w:rsidRPr="00051299">
        <w:rPr>
          <w:color w:val="000000" w:themeColor="text1"/>
          <w:sz w:val="20"/>
          <w:szCs w:val="20"/>
          <w:lang w:val="fr-FR"/>
        </w:rPr>
        <w:t xml:space="preserve">“Are </w:t>
      </w:r>
      <w:proofErr w:type="spellStart"/>
      <w:r w:rsidRPr="00051299">
        <w:rPr>
          <w:color w:val="000000" w:themeColor="text1"/>
          <w:sz w:val="20"/>
          <w:szCs w:val="20"/>
          <w:lang w:val="fr-FR"/>
        </w:rPr>
        <w:t>cities</w:t>
      </w:r>
      <w:proofErr w:type="spellEnd"/>
      <w:r w:rsidRPr="00051299">
        <w:rPr>
          <w:color w:val="000000" w:themeColor="text1"/>
          <w:sz w:val="20"/>
          <w:szCs w:val="20"/>
          <w:lang w:val="fr-FR"/>
        </w:rPr>
        <w:t xml:space="preserve"> </w:t>
      </w:r>
      <w:proofErr w:type="spellStart"/>
      <w:proofErr w:type="gramStart"/>
      <w:r w:rsidRPr="00051299">
        <w:rPr>
          <w:color w:val="000000" w:themeColor="text1"/>
          <w:sz w:val="20"/>
          <w:szCs w:val="20"/>
          <w:lang w:val="fr-FR"/>
        </w:rPr>
        <w:t>resilient</w:t>
      </w:r>
      <w:proofErr w:type="spellEnd"/>
      <w:r w:rsidRPr="00051299">
        <w:rPr>
          <w:color w:val="000000" w:themeColor="text1"/>
          <w:sz w:val="20"/>
          <w:szCs w:val="20"/>
          <w:lang w:val="fr-FR"/>
        </w:rPr>
        <w:t>?</w:t>
      </w:r>
      <w:proofErr w:type="gramEnd"/>
      <w:r w:rsidRPr="00051299">
        <w:rPr>
          <w:color w:val="000000" w:themeColor="text1"/>
          <w:sz w:val="20"/>
          <w:szCs w:val="20"/>
          <w:lang w:val="fr-FR"/>
        </w:rPr>
        <w:t xml:space="preserve"> – Les villes, </w:t>
      </w:r>
      <w:proofErr w:type="spellStart"/>
      <w:r w:rsidRPr="00051299">
        <w:rPr>
          <w:color w:val="000000" w:themeColor="text1"/>
          <w:sz w:val="20"/>
          <w:szCs w:val="20"/>
          <w:lang w:val="fr-FR"/>
        </w:rPr>
        <w:t>sont ell</w:t>
      </w:r>
      <w:r w:rsidR="0021277D" w:rsidRPr="00051299">
        <w:rPr>
          <w:color w:val="000000" w:themeColor="text1"/>
          <w:sz w:val="20"/>
          <w:szCs w:val="20"/>
          <w:lang w:val="fr-FR"/>
        </w:rPr>
        <w:t>e</w:t>
      </w:r>
      <w:r w:rsidRPr="00051299">
        <w:rPr>
          <w:color w:val="000000" w:themeColor="text1"/>
          <w:sz w:val="20"/>
          <w:szCs w:val="20"/>
          <w:lang w:val="fr-FR"/>
        </w:rPr>
        <w:t>s</w:t>
      </w:r>
      <w:proofErr w:type="spellEnd"/>
      <w:r w:rsidRPr="00051299">
        <w:rPr>
          <w:color w:val="000000" w:themeColor="text1"/>
          <w:sz w:val="20"/>
          <w:szCs w:val="20"/>
          <w:lang w:val="fr-FR"/>
        </w:rPr>
        <w:t xml:space="preserve"> résilientes”, </w:t>
      </w:r>
      <w:proofErr w:type="gramStart"/>
      <w:r w:rsidRPr="00051299">
        <w:rPr>
          <w:color w:val="000000" w:themeColor="text1"/>
          <w:sz w:val="20"/>
          <w:szCs w:val="20"/>
          <w:lang w:val="fr-FR"/>
        </w:rPr>
        <w:t>in:</w:t>
      </w:r>
      <w:proofErr w:type="gramEnd"/>
      <w:r w:rsidRPr="00051299">
        <w:rPr>
          <w:color w:val="000000" w:themeColor="text1"/>
          <w:sz w:val="20"/>
          <w:szCs w:val="20"/>
          <w:lang w:val="fr-FR"/>
        </w:rPr>
        <w:t xml:space="preserve"> Risques Urbains/Urban Risks (B. </w:t>
      </w:r>
      <w:proofErr w:type="spellStart"/>
      <w:r w:rsidRPr="00051299">
        <w:rPr>
          <w:color w:val="000000" w:themeColor="text1"/>
          <w:sz w:val="20"/>
          <w:szCs w:val="20"/>
          <w:lang w:val="fr-FR"/>
        </w:rPr>
        <w:t>Barroca</w:t>
      </w:r>
      <w:proofErr w:type="spellEnd"/>
      <w:r w:rsidRPr="00051299">
        <w:rPr>
          <w:color w:val="000000" w:themeColor="text1"/>
          <w:sz w:val="20"/>
          <w:szCs w:val="20"/>
          <w:lang w:val="fr-FR"/>
        </w:rPr>
        <w:t xml:space="preserve">, D. Serre, </w:t>
      </w:r>
      <w:proofErr w:type="spellStart"/>
      <w:r w:rsidRPr="00051299">
        <w:rPr>
          <w:color w:val="000000" w:themeColor="text1"/>
          <w:sz w:val="20"/>
          <w:szCs w:val="20"/>
          <w:lang w:val="fr-FR"/>
        </w:rPr>
        <w:t>eds</w:t>
      </w:r>
      <w:proofErr w:type="spellEnd"/>
      <w:r w:rsidRPr="00051299">
        <w:rPr>
          <w:color w:val="000000" w:themeColor="text1"/>
          <w:sz w:val="20"/>
          <w:szCs w:val="20"/>
          <w:lang w:val="fr-FR"/>
        </w:rPr>
        <w:t xml:space="preserve">.), vol 18(2):1-9 1-London: </w:t>
      </w:r>
      <w:r w:rsidRPr="00051299">
        <w:rPr>
          <w:i/>
          <w:color w:val="000000" w:themeColor="text1"/>
          <w:sz w:val="20"/>
          <w:szCs w:val="20"/>
          <w:lang w:val="fr-FR"/>
        </w:rPr>
        <w:t xml:space="preserve">ISTE Open Science </w:t>
      </w:r>
      <w:r w:rsidRPr="00051299">
        <w:rPr>
          <w:lang w:val="fr-FR"/>
        </w:rPr>
        <w:t xml:space="preserve">DOI : </w:t>
      </w:r>
      <w:hyperlink r:id="rId27" w:history="1">
        <w:r w:rsidRPr="00051299">
          <w:rPr>
            <w:rStyle w:val="Hyperlink"/>
            <w:sz w:val="20"/>
            <w:szCs w:val="20"/>
            <w:lang w:val="fr-FR"/>
          </w:rPr>
          <w:t>10.21494/ISTE.OP.2018.0267</w:t>
        </w:r>
      </w:hyperlink>
    </w:p>
    <w:p w14:paraId="5DDAE291" w14:textId="7A70958D" w:rsidR="00192A79" w:rsidRPr="00051299" w:rsidRDefault="00192A79" w:rsidP="00567955">
      <w:pPr>
        <w:tabs>
          <w:tab w:val="left" w:pos="810"/>
        </w:tabs>
        <w:autoSpaceDE w:val="0"/>
        <w:autoSpaceDN w:val="0"/>
        <w:adjustRightInd w:val="0"/>
        <w:ind w:left="1710" w:hanging="1710"/>
        <w:jc w:val="both"/>
        <w:rPr>
          <w:sz w:val="20"/>
          <w:szCs w:val="20"/>
          <w:lang w:val="fr-FR"/>
        </w:rPr>
      </w:pPr>
      <w:r w:rsidRPr="00051299">
        <w:rPr>
          <w:color w:val="000000" w:themeColor="text1"/>
          <w:sz w:val="20"/>
          <w:szCs w:val="20"/>
          <w:lang w:val="fr-FR"/>
        </w:rPr>
        <w:t>2.181</w:t>
      </w:r>
      <w:r w:rsidRPr="00051299">
        <w:rPr>
          <w:color w:val="000000" w:themeColor="text1"/>
          <w:sz w:val="20"/>
          <w:szCs w:val="20"/>
          <w:lang w:val="fr-FR"/>
        </w:rPr>
        <w:tab/>
        <w:t>2018</w:t>
      </w:r>
      <w:r w:rsidRPr="00051299">
        <w:rPr>
          <w:color w:val="000000" w:themeColor="text1"/>
          <w:sz w:val="20"/>
          <w:szCs w:val="20"/>
          <w:lang w:val="fr-FR"/>
        </w:rPr>
        <w:tab/>
      </w:r>
      <w:r w:rsidRPr="00051299">
        <w:rPr>
          <w:sz w:val="20"/>
          <w:szCs w:val="20"/>
          <w:lang w:val="fr-FR"/>
        </w:rPr>
        <w:t xml:space="preserve">Sachs, J., N. </w:t>
      </w:r>
      <w:proofErr w:type="spellStart"/>
      <w:r w:rsidRPr="00051299">
        <w:rPr>
          <w:sz w:val="20"/>
          <w:szCs w:val="20"/>
          <w:lang w:val="fr-FR"/>
        </w:rPr>
        <w:t>Nakicenovic</w:t>
      </w:r>
      <w:proofErr w:type="spellEnd"/>
      <w:r w:rsidRPr="00051299">
        <w:rPr>
          <w:sz w:val="20"/>
          <w:szCs w:val="20"/>
          <w:lang w:val="fr-FR"/>
        </w:rPr>
        <w:t xml:space="preserve">, D. Messner, J. </w:t>
      </w:r>
      <w:proofErr w:type="spellStart"/>
      <w:r w:rsidRPr="00051299">
        <w:rPr>
          <w:sz w:val="20"/>
          <w:szCs w:val="20"/>
          <w:lang w:val="fr-FR"/>
        </w:rPr>
        <w:t>Rockström</w:t>
      </w:r>
      <w:proofErr w:type="spellEnd"/>
      <w:r w:rsidRPr="00051299">
        <w:rPr>
          <w:sz w:val="20"/>
          <w:szCs w:val="20"/>
          <w:lang w:val="fr-FR"/>
        </w:rPr>
        <w:t>, G. Schmidt-</w:t>
      </w:r>
      <w:proofErr w:type="spellStart"/>
      <w:r w:rsidRPr="00051299">
        <w:rPr>
          <w:sz w:val="20"/>
          <w:szCs w:val="20"/>
          <w:lang w:val="fr-FR"/>
        </w:rPr>
        <w:t>Traub</w:t>
      </w:r>
      <w:proofErr w:type="spellEnd"/>
      <w:r w:rsidRPr="00051299">
        <w:rPr>
          <w:sz w:val="20"/>
          <w:szCs w:val="20"/>
          <w:lang w:val="fr-FR"/>
        </w:rPr>
        <w:t xml:space="preserve">, S. Busch, G. Clarke, O. Gaffney, E. </w:t>
      </w:r>
      <w:proofErr w:type="spellStart"/>
      <w:r w:rsidRPr="00051299">
        <w:rPr>
          <w:sz w:val="20"/>
          <w:szCs w:val="20"/>
          <w:lang w:val="fr-FR"/>
        </w:rPr>
        <w:t>Kriegler</w:t>
      </w:r>
      <w:proofErr w:type="spellEnd"/>
      <w:r w:rsidRPr="00051299">
        <w:rPr>
          <w:sz w:val="20"/>
          <w:szCs w:val="20"/>
          <w:lang w:val="fr-FR"/>
        </w:rPr>
        <w:t xml:space="preserve">, P. Kolp, J. </w:t>
      </w:r>
      <w:proofErr w:type="spellStart"/>
      <w:r w:rsidRPr="00051299">
        <w:rPr>
          <w:sz w:val="20"/>
          <w:szCs w:val="20"/>
          <w:lang w:val="fr-FR"/>
        </w:rPr>
        <w:t>Leininger</w:t>
      </w:r>
      <w:proofErr w:type="spellEnd"/>
      <w:r w:rsidRPr="00051299">
        <w:rPr>
          <w:sz w:val="20"/>
          <w:szCs w:val="20"/>
          <w:lang w:val="fr-FR"/>
        </w:rPr>
        <w:t xml:space="preserve">, K. Riahi, </w:t>
      </w:r>
      <w:r w:rsidRPr="00051299">
        <w:rPr>
          <w:b/>
          <w:sz w:val="20"/>
          <w:szCs w:val="20"/>
          <w:lang w:val="fr-FR"/>
        </w:rPr>
        <w:t>S.E. van der Leeuw</w:t>
      </w:r>
      <w:r w:rsidRPr="00051299">
        <w:rPr>
          <w:sz w:val="20"/>
          <w:szCs w:val="20"/>
          <w:lang w:val="fr-FR"/>
        </w:rPr>
        <w:t xml:space="preserve">, D. van </w:t>
      </w:r>
      <w:proofErr w:type="spellStart"/>
      <w:r w:rsidRPr="00051299">
        <w:rPr>
          <w:sz w:val="20"/>
          <w:szCs w:val="20"/>
          <w:lang w:val="fr-FR"/>
        </w:rPr>
        <w:t>Vuuren</w:t>
      </w:r>
      <w:proofErr w:type="spellEnd"/>
      <w:r w:rsidRPr="00051299">
        <w:rPr>
          <w:sz w:val="20"/>
          <w:szCs w:val="20"/>
          <w:lang w:val="fr-FR"/>
        </w:rPr>
        <w:t xml:space="preserve">, C. </w:t>
      </w:r>
      <w:proofErr w:type="spellStart"/>
      <w:r w:rsidRPr="00051299">
        <w:rPr>
          <w:sz w:val="20"/>
          <w:szCs w:val="20"/>
          <w:lang w:val="fr-FR"/>
        </w:rPr>
        <w:t>Zimm</w:t>
      </w:r>
      <w:proofErr w:type="spellEnd"/>
      <w:r w:rsidRPr="00051299">
        <w:rPr>
          <w:sz w:val="20"/>
          <w:szCs w:val="20"/>
          <w:lang w:val="fr-FR"/>
        </w:rPr>
        <w:t>, “</w:t>
      </w:r>
      <w:r w:rsidRPr="00051299">
        <w:rPr>
          <w:color w:val="000000" w:themeColor="text1"/>
          <w:sz w:val="20"/>
          <w:szCs w:val="20"/>
          <w:lang w:val="fr-FR"/>
        </w:rPr>
        <w:t xml:space="preserve">Transformations for </w:t>
      </w:r>
      <w:proofErr w:type="spellStart"/>
      <w:r w:rsidRPr="00051299">
        <w:rPr>
          <w:color w:val="000000" w:themeColor="text1"/>
          <w:sz w:val="20"/>
          <w:szCs w:val="20"/>
          <w:lang w:val="fr-FR"/>
        </w:rPr>
        <w:t>Sustainable</w:t>
      </w:r>
      <w:proofErr w:type="spellEnd"/>
      <w:r w:rsidRPr="00051299">
        <w:rPr>
          <w:color w:val="000000" w:themeColor="text1"/>
          <w:sz w:val="20"/>
          <w:szCs w:val="20"/>
          <w:lang w:val="fr-FR"/>
        </w:rPr>
        <w:t xml:space="preserve"> </w:t>
      </w:r>
      <w:proofErr w:type="spellStart"/>
      <w:r w:rsidRPr="00051299">
        <w:rPr>
          <w:color w:val="000000" w:themeColor="text1"/>
          <w:sz w:val="20"/>
          <w:szCs w:val="20"/>
          <w:lang w:val="fr-FR"/>
        </w:rPr>
        <w:t>Development</w:t>
      </w:r>
      <w:proofErr w:type="spellEnd"/>
      <w:r w:rsidRPr="00051299">
        <w:rPr>
          <w:color w:val="000000" w:themeColor="text1"/>
          <w:sz w:val="20"/>
          <w:szCs w:val="20"/>
          <w:lang w:val="fr-FR"/>
        </w:rPr>
        <w:t xml:space="preserve">: A </w:t>
      </w:r>
      <w:proofErr w:type="spellStart"/>
      <w:r w:rsidRPr="00051299">
        <w:rPr>
          <w:color w:val="000000" w:themeColor="text1"/>
          <w:sz w:val="20"/>
          <w:szCs w:val="20"/>
          <w:lang w:val="fr-FR"/>
        </w:rPr>
        <w:t>Synthesis</w:t>
      </w:r>
      <w:proofErr w:type="spellEnd"/>
      <w:r w:rsidRPr="00051299">
        <w:rPr>
          <w:color w:val="000000" w:themeColor="text1"/>
          <w:sz w:val="20"/>
          <w:szCs w:val="20"/>
          <w:lang w:val="fr-FR"/>
        </w:rPr>
        <w:t>” in:</w:t>
      </w:r>
      <w:r w:rsidRPr="00051299">
        <w:rPr>
          <w:sz w:val="20"/>
          <w:szCs w:val="20"/>
          <w:lang w:val="fr-FR"/>
        </w:rPr>
        <w:t xml:space="preserve"> </w:t>
      </w:r>
      <w:r w:rsidRPr="00051299">
        <w:rPr>
          <w:i/>
          <w:color w:val="000000" w:themeColor="text1"/>
          <w:sz w:val="20"/>
          <w:szCs w:val="20"/>
          <w:lang w:val="fr-FR"/>
        </w:rPr>
        <w:t>Transformations</w:t>
      </w:r>
      <w:r w:rsidRPr="00051299">
        <w:rPr>
          <w:i/>
          <w:sz w:val="20"/>
          <w:szCs w:val="20"/>
          <w:lang w:val="fr-FR"/>
        </w:rPr>
        <w:t xml:space="preserve"> </w:t>
      </w:r>
      <w:r w:rsidRPr="00051299">
        <w:rPr>
          <w:i/>
          <w:color w:val="000000" w:themeColor="text1"/>
          <w:sz w:val="20"/>
          <w:szCs w:val="20"/>
          <w:lang w:val="fr-FR"/>
        </w:rPr>
        <w:t xml:space="preserve">to </w:t>
      </w:r>
      <w:proofErr w:type="spellStart"/>
      <w:r w:rsidRPr="00051299">
        <w:rPr>
          <w:i/>
          <w:color w:val="000000" w:themeColor="text1"/>
          <w:sz w:val="20"/>
          <w:szCs w:val="20"/>
          <w:lang w:val="fr-FR"/>
        </w:rPr>
        <w:t>Achieve</w:t>
      </w:r>
      <w:proofErr w:type="spellEnd"/>
      <w:r w:rsidRPr="00051299">
        <w:rPr>
          <w:i/>
          <w:sz w:val="20"/>
          <w:szCs w:val="20"/>
          <w:lang w:val="fr-FR"/>
        </w:rPr>
        <w:t xml:space="preserve"> </w:t>
      </w:r>
      <w:r w:rsidRPr="00051299">
        <w:rPr>
          <w:i/>
          <w:color w:val="000000" w:themeColor="text1"/>
          <w:sz w:val="20"/>
          <w:szCs w:val="20"/>
          <w:lang w:val="fr-FR"/>
        </w:rPr>
        <w:t xml:space="preserve">the </w:t>
      </w:r>
      <w:proofErr w:type="spellStart"/>
      <w:r w:rsidRPr="00051299">
        <w:rPr>
          <w:i/>
          <w:color w:val="000000" w:themeColor="text1"/>
          <w:sz w:val="20"/>
          <w:szCs w:val="20"/>
          <w:lang w:val="fr-FR"/>
        </w:rPr>
        <w:t>Sustainable</w:t>
      </w:r>
      <w:proofErr w:type="spellEnd"/>
      <w:r w:rsidRPr="00051299">
        <w:rPr>
          <w:i/>
          <w:sz w:val="20"/>
          <w:szCs w:val="20"/>
          <w:lang w:val="fr-FR"/>
        </w:rPr>
        <w:t xml:space="preserve"> </w:t>
      </w:r>
      <w:proofErr w:type="spellStart"/>
      <w:r w:rsidRPr="00051299">
        <w:rPr>
          <w:i/>
          <w:color w:val="000000" w:themeColor="text1"/>
          <w:sz w:val="20"/>
          <w:szCs w:val="20"/>
          <w:lang w:val="fr-FR"/>
        </w:rPr>
        <w:t>Development</w:t>
      </w:r>
      <w:proofErr w:type="spellEnd"/>
      <w:r w:rsidRPr="00051299">
        <w:rPr>
          <w:i/>
          <w:color w:val="000000" w:themeColor="text1"/>
          <w:sz w:val="20"/>
          <w:szCs w:val="20"/>
          <w:lang w:val="fr-FR"/>
        </w:rPr>
        <w:t xml:space="preserve"> Goals – Report </w:t>
      </w:r>
      <w:proofErr w:type="spellStart"/>
      <w:r w:rsidRPr="00051299">
        <w:rPr>
          <w:i/>
          <w:color w:val="000000" w:themeColor="text1"/>
          <w:sz w:val="20"/>
          <w:szCs w:val="20"/>
          <w:lang w:val="fr-FR"/>
        </w:rPr>
        <w:t>from</w:t>
      </w:r>
      <w:proofErr w:type="spellEnd"/>
      <w:r w:rsidRPr="00051299">
        <w:rPr>
          <w:i/>
          <w:color w:val="000000" w:themeColor="text1"/>
          <w:sz w:val="20"/>
          <w:szCs w:val="20"/>
          <w:lang w:val="fr-FR"/>
        </w:rPr>
        <w:t xml:space="preserve"> “The World in 2050” Initiative</w:t>
      </w:r>
      <w:r w:rsidRPr="00051299">
        <w:rPr>
          <w:color w:val="000000" w:themeColor="text1"/>
          <w:sz w:val="20"/>
          <w:szCs w:val="20"/>
          <w:lang w:val="fr-FR"/>
        </w:rPr>
        <w:t xml:space="preserve"> (</w:t>
      </w:r>
      <w:r w:rsidRPr="00051299">
        <w:rPr>
          <w:sz w:val="20"/>
          <w:szCs w:val="20"/>
          <w:lang w:val="fr-FR"/>
        </w:rPr>
        <w:t xml:space="preserve">E. </w:t>
      </w:r>
      <w:proofErr w:type="spellStart"/>
      <w:r w:rsidRPr="00051299">
        <w:rPr>
          <w:sz w:val="20"/>
          <w:szCs w:val="20"/>
          <w:lang w:val="fr-FR"/>
        </w:rPr>
        <w:t>Kriegler</w:t>
      </w:r>
      <w:proofErr w:type="spellEnd"/>
      <w:r w:rsidRPr="00051299">
        <w:rPr>
          <w:sz w:val="20"/>
          <w:szCs w:val="20"/>
          <w:lang w:val="fr-FR"/>
        </w:rPr>
        <w:t xml:space="preserve">, D. Messner, N. </w:t>
      </w:r>
      <w:proofErr w:type="spellStart"/>
      <w:r w:rsidRPr="00051299">
        <w:rPr>
          <w:sz w:val="20"/>
          <w:szCs w:val="20"/>
          <w:lang w:val="fr-FR"/>
        </w:rPr>
        <w:t>Nakicenovic</w:t>
      </w:r>
      <w:proofErr w:type="spellEnd"/>
      <w:r w:rsidRPr="00051299">
        <w:rPr>
          <w:sz w:val="20"/>
          <w:szCs w:val="20"/>
          <w:lang w:val="fr-FR"/>
        </w:rPr>
        <w:t xml:space="preserve">, K. Riahi, J. </w:t>
      </w:r>
      <w:proofErr w:type="spellStart"/>
      <w:r w:rsidRPr="00051299">
        <w:rPr>
          <w:sz w:val="20"/>
          <w:szCs w:val="20"/>
          <w:lang w:val="fr-FR"/>
        </w:rPr>
        <w:t>Rockström</w:t>
      </w:r>
      <w:proofErr w:type="spellEnd"/>
      <w:r w:rsidRPr="00051299">
        <w:rPr>
          <w:sz w:val="20"/>
          <w:szCs w:val="20"/>
          <w:lang w:val="fr-FR"/>
        </w:rPr>
        <w:t xml:space="preserve">, Jeffrey Sachs, S.E. van der Leeuw, D. van </w:t>
      </w:r>
      <w:proofErr w:type="spellStart"/>
      <w:r w:rsidRPr="00051299">
        <w:rPr>
          <w:sz w:val="20"/>
          <w:szCs w:val="20"/>
          <w:lang w:val="fr-FR"/>
        </w:rPr>
        <w:t>Vuuren</w:t>
      </w:r>
      <w:proofErr w:type="spellEnd"/>
      <w:r w:rsidRPr="00051299">
        <w:rPr>
          <w:sz w:val="20"/>
          <w:szCs w:val="20"/>
          <w:lang w:val="fr-FR"/>
        </w:rPr>
        <w:t xml:space="preserve">, </w:t>
      </w:r>
      <w:proofErr w:type="spellStart"/>
      <w:r w:rsidRPr="00051299">
        <w:rPr>
          <w:sz w:val="20"/>
          <w:szCs w:val="20"/>
          <w:lang w:val="fr-FR"/>
        </w:rPr>
        <w:t>coordinating</w:t>
      </w:r>
      <w:proofErr w:type="spellEnd"/>
      <w:r w:rsidRPr="00051299">
        <w:rPr>
          <w:sz w:val="20"/>
          <w:szCs w:val="20"/>
          <w:lang w:val="fr-FR"/>
        </w:rPr>
        <w:t xml:space="preserve"> </w:t>
      </w:r>
      <w:proofErr w:type="spellStart"/>
      <w:r w:rsidRPr="00051299">
        <w:rPr>
          <w:sz w:val="20"/>
          <w:szCs w:val="20"/>
          <w:lang w:val="fr-FR"/>
        </w:rPr>
        <w:t>authors</w:t>
      </w:r>
      <w:proofErr w:type="spellEnd"/>
      <w:r w:rsidRPr="00051299">
        <w:rPr>
          <w:sz w:val="20"/>
          <w:szCs w:val="20"/>
          <w:lang w:val="fr-FR"/>
        </w:rPr>
        <w:t>)</w:t>
      </w:r>
      <w:r w:rsidRPr="00051299">
        <w:rPr>
          <w:lang w:val="fr-FR"/>
        </w:rPr>
        <w:t xml:space="preserve"> </w:t>
      </w:r>
      <w:proofErr w:type="spellStart"/>
      <w:r w:rsidRPr="00051299">
        <w:rPr>
          <w:color w:val="000000" w:themeColor="text1"/>
          <w:sz w:val="20"/>
          <w:szCs w:val="20"/>
          <w:lang w:val="fr-FR"/>
        </w:rPr>
        <w:t>Laxenburg</w:t>
      </w:r>
      <w:proofErr w:type="spellEnd"/>
      <w:r w:rsidRPr="00051299">
        <w:rPr>
          <w:sz w:val="20"/>
          <w:szCs w:val="20"/>
          <w:lang w:val="fr-FR"/>
        </w:rPr>
        <w:t xml:space="preserve">, </w:t>
      </w:r>
      <w:proofErr w:type="spellStart"/>
      <w:r w:rsidRPr="00051299">
        <w:rPr>
          <w:sz w:val="20"/>
          <w:szCs w:val="20"/>
          <w:lang w:val="fr-FR"/>
        </w:rPr>
        <w:t>Austria</w:t>
      </w:r>
      <w:proofErr w:type="spellEnd"/>
      <w:r w:rsidR="00820FF1" w:rsidRPr="00051299">
        <w:rPr>
          <w:sz w:val="20"/>
          <w:szCs w:val="20"/>
          <w:lang w:val="fr-FR"/>
        </w:rPr>
        <w:t>:</w:t>
      </w:r>
      <w:r w:rsidRPr="00051299">
        <w:rPr>
          <w:sz w:val="20"/>
          <w:szCs w:val="20"/>
          <w:lang w:val="fr-FR"/>
        </w:rPr>
        <w:t xml:space="preserve"> International Institute for </w:t>
      </w:r>
      <w:proofErr w:type="spellStart"/>
      <w:r w:rsidRPr="00051299">
        <w:rPr>
          <w:sz w:val="20"/>
          <w:szCs w:val="20"/>
          <w:lang w:val="fr-FR"/>
        </w:rPr>
        <w:t>Applied</w:t>
      </w:r>
      <w:proofErr w:type="spellEnd"/>
      <w:r w:rsidRPr="00051299">
        <w:rPr>
          <w:sz w:val="20"/>
          <w:szCs w:val="20"/>
          <w:lang w:val="fr-FR"/>
        </w:rPr>
        <w:t xml:space="preserve"> </w:t>
      </w:r>
      <w:proofErr w:type="spellStart"/>
      <w:r w:rsidRPr="00051299">
        <w:rPr>
          <w:sz w:val="20"/>
          <w:szCs w:val="20"/>
          <w:lang w:val="fr-FR"/>
        </w:rPr>
        <w:t>Systems</w:t>
      </w:r>
      <w:proofErr w:type="spellEnd"/>
      <w:r w:rsidRPr="00051299">
        <w:rPr>
          <w:sz w:val="20"/>
          <w:szCs w:val="20"/>
          <w:lang w:val="fr-FR"/>
        </w:rPr>
        <w:t xml:space="preserve"> </w:t>
      </w:r>
      <w:proofErr w:type="spellStart"/>
      <w:r w:rsidRPr="00051299">
        <w:rPr>
          <w:sz w:val="20"/>
          <w:szCs w:val="20"/>
          <w:lang w:val="fr-FR"/>
        </w:rPr>
        <w:t>Analysis</w:t>
      </w:r>
      <w:proofErr w:type="spellEnd"/>
      <w:r w:rsidRPr="00051299">
        <w:rPr>
          <w:sz w:val="20"/>
          <w:szCs w:val="20"/>
          <w:lang w:val="fr-FR"/>
        </w:rPr>
        <w:t xml:space="preserve"> (IIASA), pp. 6-27, </w:t>
      </w:r>
      <w:r w:rsidRPr="00051299">
        <w:rPr>
          <w:color w:val="0070C0"/>
          <w:sz w:val="20"/>
          <w:szCs w:val="20"/>
          <w:u w:val="single"/>
          <w:lang w:val="fr-FR"/>
        </w:rPr>
        <w:t>www.twi2050.org</w:t>
      </w:r>
    </w:p>
    <w:p w14:paraId="2B6AC80F" w14:textId="3F62CEB1" w:rsidR="0042217C" w:rsidRPr="00051299" w:rsidRDefault="00D32F9B" w:rsidP="00567955">
      <w:pPr>
        <w:tabs>
          <w:tab w:val="left" w:pos="810"/>
        </w:tabs>
        <w:autoSpaceDE w:val="0"/>
        <w:autoSpaceDN w:val="0"/>
        <w:adjustRightInd w:val="0"/>
        <w:ind w:left="1710" w:hanging="1710"/>
        <w:jc w:val="both"/>
        <w:rPr>
          <w:color w:val="0070C0"/>
          <w:sz w:val="20"/>
          <w:szCs w:val="20"/>
          <w:u w:val="single"/>
          <w:lang w:val="fr-FR"/>
        </w:rPr>
      </w:pPr>
      <w:r w:rsidRPr="00051299">
        <w:rPr>
          <w:color w:val="000000" w:themeColor="text1"/>
          <w:sz w:val="20"/>
          <w:szCs w:val="20"/>
          <w:lang w:val="fr-FR"/>
        </w:rPr>
        <w:t>2.18</w:t>
      </w:r>
      <w:r w:rsidR="00192A79" w:rsidRPr="00051299">
        <w:rPr>
          <w:color w:val="000000" w:themeColor="text1"/>
          <w:sz w:val="20"/>
          <w:szCs w:val="20"/>
          <w:lang w:val="fr-FR"/>
        </w:rPr>
        <w:t>2</w:t>
      </w:r>
      <w:r w:rsidRPr="00051299">
        <w:rPr>
          <w:color w:val="000000" w:themeColor="text1"/>
          <w:sz w:val="20"/>
          <w:szCs w:val="20"/>
          <w:lang w:val="fr-FR"/>
        </w:rPr>
        <w:tab/>
        <w:t>2018</w:t>
      </w:r>
      <w:r w:rsidRPr="00051299">
        <w:rPr>
          <w:color w:val="000000" w:themeColor="text1"/>
          <w:sz w:val="20"/>
          <w:szCs w:val="20"/>
          <w:lang w:val="fr-FR"/>
        </w:rPr>
        <w:tab/>
      </w:r>
      <w:r w:rsidRPr="00051299">
        <w:rPr>
          <w:b/>
          <w:sz w:val="20"/>
          <w:szCs w:val="20"/>
          <w:lang w:val="fr-FR"/>
        </w:rPr>
        <w:t>van der Leeuw, S.E.</w:t>
      </w:r>
      <w:r w:rsidRPr="00051299">
        <w:rPr>
          <w:sz w:val="20"/>
          <w:szCs w:val="20"/>
          <w:lang w:val="fr-FR"/>
        </w:rPr>
        <w:t xml:space="preserve">, A.P. </w:t>
      </w:r>
      <w:proofErr w:type="spellStart"/>
      <w:r w:rsidRPr="00051299">
        <w:rPr>
          <w:sz w:val="20"/>
          <w:szCs w:val="20"/>
          <w:lang w:val="fr-FR"/>
        </w:rPr>
        <w:t>Aguiar</w:t>
      </w:r>
      <w:proofErr w:type="spellEnd"/>
      <w:r w:rsidRPr="00051299">
        <w:rPr>
          <w:sz w:val="20"/>
          <w:szCs w:val="20"/>
          <w:lang w:val="fr-FR"/>
        </w:rPr>
        <w:t xml:space="preserve">, L. Berg, D. </w:t>
      </w:r>
      <w:proofErr w:type="spellStart"/>
      <w:r w:rsidRPr="00051299">
        <w:rPr>
          <w:sz w:val="20"/>
          <w:szCs w:val="20"/>
          <w:lang w:val="fr-FR"/>
        </w:rPr>
        <w:t>Buscaglia</w:t>
      </w:r>
      <w:proofErr w:type="spellEnd"/>
      <w:r w:rsidRPr="00051299">
        <w:rPr>
          <w:sz w:val="20"/>
          <w:szCs w:val="20"/>
          <w:lang w:val="fr-FR"/>
        </w:rPr>
        <w:t xml:space="preserve">, S. Busch, I. </w:t>
      </w:r>
      <w:proofErr w:type="spellStart"/>
      <w:r w:rsidRPr="00051299">
        <w:rPr>
          <w:sz w:val="20"/>
          <w:szCs w:val="20"/>
          <w:lang w:val="fr-FR"/>
        </w:rPr>
        <w:t>Chabay</w:t>
      </w:r>
      <w:proofErr w:type="spellEnd"/>
      <w:r w:rsidRPr="00051299">
        <w:rPr>
          <w:sz w:val="20"/>
          <w:szCs w:val="20"/>
          <w:lang w:val="fr-FR"/>
        </w:rPr>
        <w:t xml:space="preserve">, K. </w:t>
      </w:r>
      <w:proofErr w:type="spellStart"/>
      <w:r w:rsidRPr="00051299">
        <w:rPr>
          <w:sz w:val="20"/>
          <w:szCs w:val="20"/>
          <w:lang w:val="fr-FR"/>
        </w:rPr>
        <w:t>Ebi</w:t>
      </w:r>
      <w:proofErr w:type="spellEnd"/>
      <w:r w:rsidRPr="00051299">
        <w:rPr>
          <w:sz w:val="20"/>
          <w:szCs w:val="20"/>
          <w:lang w:val="fr-FR"/>
        </w:rPr>
        <w:t xml:space="preserve">, A. Goujon, H. </w:t>
      </w:r>
      <w:proofErr w:type="spellStart"/>
      <w:r w:rsidRPr="00051299">
        <w:rPr>
          <w:sz w:val="20"/>
          <w:szCs w:val="20"/>
          <w:lang w:val="fr-FR"/>
        </w:rPr>
        <w:t>Haberl</w:t>
      </w:r>
      <w:proofErr w:type="spellEnd"/>
      <w:r w:rsidRPr="00051299">
        <w:rPr>
          <w:sz w:val="20"/>
          <w:szCs w:val="20"/>
          <w:lang w:val="fr-FR"/>
        </w:rPr>
        <w:t xml:space="preserve">, D. Messner, A. </w:t>
      </w:r>
      <w:proofErr w:type="spellStart"/>
      <w:r w:rsidRPr="00051299">
        <w:rPr>
          <w:sz w:val="20"/>
          <w:szCs w:val="20"/>
          <w:lang w:val="fr-FR"/>
        </w:rPr>
        <w:t>Miola</w:t>
      </w:r>
      <w:proofErr w:type="spellEnd"/>
      <w:r w:rsidRPr="00051299">
        <w:rPr>
          <w:sz w:val="20"/>
          <w:szCs w:val="20"/>
          <w:lang w:val="fr-FR"/>
        </w:rPr>
        <w:t xml:space="preserve">, K. Murray, R. </w:t>
      </w:r>
      <w:proofErr w:type="spellStart"/>
      <w:r w:rsidRPr="00051299">
        <w:rPr>
          <w:sz w:val="20"/>
          <w:szCs w:val="20"/>
          <w:lang w:val="fr-FR"/>
        </w:rPr>
        <w:t>Muttarak</w:t>
      </w:r>
      <w:proofErr w:type="spellEnd"/>
      <w:r w:rsidRPr="00051299">
        <w:rPr>
          <w:sz w:val="20"/>
          <w:szCs w:val="20"/>
          <w:lang w:val="fr-FR"/>
        </w:rPr>
        <w:t xml:space="preserve">, N. </w:t>
      </w:r>
      <w:proofErr w:type="spellStart"/>
      <w:r w:rsidRPr="00051299">
        <w:rPr>
          <w:sz w:val="20"/>
          <w:szCs w:val="20"/>
          <w:lang w:val="fr-FR"/>
        </w:rPr>
        <w:t>Nakicenovic</w:t>
      </w:r>
      <w:proofErr w:type="spellEnd"/>
      <w:r w:rsidRPr="00051299">
        <w:rPr>
          <w:sz w:val="20"/>
          <w:szCs w:val="20"/>
          <w:lang w:val="fr-FR"/>
        </w:rPr>
        <w:t xml:space="preserve">, A. Popp, J.- M. </w:t>
      </w:r>
      <w:proofErr w:type="spellStart"/>
      <w:r w:rsidRPr="00051299">
        <w:rPr>
          <w:sz w:val="20"/>
          <w:szCs w:val="20"/>
          <w:lang w:val="fr-FR"/>
        </w:rPr>
        <w:t>Puyana</w:t>
      </w:r>
      <w:proofErr w:type="spellEnd"/>
      <w:r w:rsidRPr="00051299">
        <w:rPr>
          <w:sz w:val="20"/>
          <w:szCs w:val="20"/>
          <w:lang w:val="fr-FR"/>
        </w:rPr>
        <w:t xml:space="preserve">, V. </w:t>
      </w:r>
      <w:proofErr w:type="spellStart"/>
      <w:r w:rsidRPr="00051299">
        <w:rPr>
          <w:sz w:val="20"/>
          <w:szCs w:val="20"/>
          <w:lang w:val="fr-FR"/>
        </w:rPr>
        <w:t>Rauchenwald</w:t>
      </w:r>
      <w:proofErr w:type="spellEnd"/>
      <w:r w:rsidRPr="00051299">
        <w:rPr>
          <w:sz w:val="20"/>
          <w:szCs w:val="20"/>
          <w:lang w:val="fr-FR"/>
        </w:rPr>
        <w:t xml:space="preserve">, P. </w:t>
      </w:r>
      <w:proofErr w:type="spellStart"/>
      <w:r w:rsidRPr="00051299">
        <w:rPr>
          <w:sz w:val="20"/>
          <w:szCs w:val="20"/>
          <w:lang w:val="fr-FR"/>
        </w:rPr>
        <w:t>Scheelbeek</w:t>
      </w:r>
      <w:proofErr w:type="spellEnd"/>
      <w:r w:rsidRPr="00051299">
        <w:rPr>
          <w:sz w:val="20"/>
          <w:szCs w:val="20"/>
          <w:lang w:val="fr-FR"/>
        </w:rPr>
        <w:t>, J. Schmidt,</w:t>
      </w:r>
      <w:r w:rsidR="00097CCC" w:rsidRPr="00051299">
        <w:rPr>
          <w:sz w:val="20"/>
          <w:szCs w:val="20"/>
          <w:lang w:val="fr-FR"/>
        </w:rPr>
        <w:t xml:space="preserve"> </w:t>
      </w:r>
      <w:r w:rsidRPr="00051299">
        <w:rPr>
          <w:sz w:val="20"/>
          <w:szCs w:val="20"/>
          <w:lang w:val="fr-FR"/>
        </w:rPr>
        <w:t xml:space="preserve">S. Sellers, U. </w:t>
      </w:r>
      <w:proofErr w:type="spellStart"/>
      <w:r w:rsidRPr="00051299">
        <w:rPr>
          <w:sz w:val="20"/>
          <w:szCs w:val="20"/>
          <w:lang w:val="fr-FR"/>
        </w:rPr>
        <w:t>Svedin</w:t>
      </w:r>
      <w:proofErr w:type="spellEnd"/>
      <w:r w:rsidRPr="00051299">
        <w:rPr>
          <w:sz w:val="20"/>
          <w:szCs w:val="20"/>
          <w:lang w:val="fr-FR"/>
        </w:rPr>
        <w:t xml:space="preserve">, A. </w:t>
      </w:r>
      <w:proofErr w:type="spellStart"/>
      <w:r w:rsidRPr="00051299">
        <w:rPr>
          <w:sz w:val="20"/>
          <w:szCs w:val="20"/>
          <w:lang w:val="fr-FR"/>
        </w:rPr>
        <w:t>Vafeidis</w:t>
      </w:r>
      <w:proofErr w:type="spellEnd"/>
      <w:r w:rsidRPr="00051299">
        <w:rPr>
          <w:sz w:val="20"/>
          <w:szCs w:val="20"/>
          <w:lang w:val="fr-FR"/>
        </w:rPr>
        <w:t xml:space="preserve">, </w:t>
      </w:r>
      <w:r w:rsidR="00531487">
        <w:rPr>
          <w:sz w:val="20"/>
          <w:szCs w:val="20"/>
          <w:lang w:val="fr-FR"/>
        </w:rPr>
        <w:t>Greg</w:t>
      </w:r>
      <w:r w:rsidR="00767FB0">
        <w:rPr>
          <w:sz w:val="20"/>
          <w:szCs w:val="20"/>
          <w:lang w:val="fr-FR"/>
        </w:rPr>
        <w:t xml:space="preserve">, </w:t>
      </w:r>
      <w:proofErr w:type="spellStart"/>
      <w:r w:rsidRPr="00051299">
        <w:rPr>
          <w:sz w:val="20"/>
          <w:szCs w:val="20"/>
          <w:lang w:val="fr-FR"/>
        </w:rPr>
        <w:t>G.Verburg</w:t>
      </w:r>
      <w:proofErr w:type="spellEnd"/>
      <w:r w:rsidRPr="00051299">
        <w:rPr>
          <w:sz w:val="20"/>
          <w:szCs w:val="20"/>
          <w:lang w:val="fr-FR"/>
        </w:rPr>
        <w:t>, “</w:t>
      </w:r>
      <w:r w:rsidRPr="00051299">
        <w:rPr>
          <w:color w:val="000000" w:themeColor="text1"/>
          <w:sz w:val="20"/>
          <w:szCs w:val="20"/>
          <w:lang w:val="fr-FR"/>
        </w:rPr>
        <w:t xml:space="preserve">The Challenge </w:t>
      </w:r>
      <w:proofErr w:type="spellStart"/>
      <w:r w:rsidRPr="00051299">
        <w:rPr>
          <w:color w:val="000000" w:themeColor="text1"/>
          <w:sz w:val="20"/>
          <w:szCs w:val="20"/>
          <w:lang w:val="fr-FR"/>
        </w:rPr>
        <w:t>Ahead</w:t>
      </w:r>
      <w:proofErr w:type="spellEnd"/>
      <w:r w:rsidRPr="00051299">
        <w:rPr>
          <w:color w:val="000000" w:themeColor="text1"/>
          <w:sz w:val="20"/>
          <w:szCs w:val="20"/>
          <w:lang w:val="fr-FR"/>
        </w:rPr>
        <w:t>: Non-</w:t>
      </w:r>
      <w:proofErr w:type="spellStart"/>
      <w:r w:rsidRPr="00051299">
        <w:rPr>
          <w:color w:val="000000" w:themeColor="text1"/>
          <w:sz w:val="20"/>
          <w:szCs w:val="20"/>
          <w:lang w:val="fr-FR"/>
        </w:rPr>
        <w:t>linear</w:t>
      </w:r>
      <w:proofErr w:type="spellEnd"/>
      <w:r w:rsidRPr="00051299">
        <w:rPr>
          <w:sz w:val="20"/>
          <w:szCs w:val="20"/>
          <w:lang w:val="fr-FR"/>
        </w:rPr>
        <w:t xml:space="preserve"> </w:t>
      </w:r>
      <w:r w:rsidRPr="00051299">
        <w:rPr>
          <w:color w:val="000000" w:themeColor="text1"/>
          <w:sz w:val="20"/>
          <w:szCs w:val="20"/>
          <w:lang w:val="fr-FR"/>
        </w:rPr>
        <w:t xml:space="preserve">Interactions in </w:t>
      </w:r>
      <w:proofErr w:type="spellStart"/>
      <w:r w:rsidRPr="00051299">
        <w:rPr>
          <w:color w:val="000000" w:themeColor="text1"/>
          <w:sz w:val="20"/>
          <w:szCs w:val="20"/>
          <w:lang w:val="fr-FR"/>
        </w:rPr>
        <w:t>Current</w:t>
      </w:r>
      <w:proofErr w:type="spellEnd"/>
      <w:r w:rsidRPr="00051299">
        <w:rPr>
          <w:color w:val="000000" w:themeColor="text1"/>
          <w:sz w:val="20"/>
          <w:szCs w:val="20"/>
          <w:lang w:val="fr-FR"/>
        </w:rPr>
        <w:t xml:space="preserve"> </w:t>
      </w:r>
      <w:proofErr w:type="spellStart"/>
      <w:r w:rsidRPr="00051299">
        <w:rPr>
          <w:color w:val="000000" w:themeColor="text1"/>
          <w:sz w:val="20"/>
          <w:szCs w:val="20"/>
          <w:lang w:val="fr-FR"/>
        </w:rPr>
        <w:t>Societal</w:t>
      </w:r>
      <w:proofErr w:type="spellEnd"/>
      <w:r w:rsidRPr="00051299">
        <w:rPr>
          <w:color w:val="000000" w:themeColor="text1"/>
          <w:sz w:val="20"/>
          <w:szCs w:val="20"/>
          <w:lang w:val="fr-FR"/>
        </w:rPr>
        <w:t xml:space="preserve"> Dynamics” </w:t>
      </w:r>
      <w:proofErr w:type="spellStart"/>
      <w:r w:rsidR="00192A79" w:rsidRPr="00051299">
        <w:rPr>
          <w:color w:val="000000" w:themeColor="text1"/>
          <w:sz w:val="20"/>
          <w:szCs w:val="20"/>
          <w:lang w:val="fr-FR"/>
        </w:rPr>
        <w:t>Chapter</w:t>
      </w:r>
      <w:proofErr w:type="spellEnd"/>
      <w:r w:rsidR="00192A79" w:rsidRPr="00051299">
        <w:rPr>
          <w:color w:val="000000" w:themeColor="text1"/>
          <w:sz w:val="20"/>
          <w:szCs w:val="20"/>
          <w:lang w:val="fr-FR"/>
        </w:rPr>
        <w:t xml:space="preserve"> 2 </w:t>
      </w:r>
      <w:r w:rsidRPr="00051299">
        <w:rPr>
          <w:color w:val="000000" w:themeColor="text1"/>
          <w:sz w:val="20"/>
          <w:szCs w:val="20"/>
          <w:lang w:val="fr-FR"/>
        </w:rPr>
        <w:t>in:</w:t>
      </w:r>
      <w:r w:rsidRPr="00051299">
        <w:rPr>
          <w:sz w:val="20"/>
          <w:szCs w:val="20"/>
          <w:lang w:val="fr-FR"/>
        </w:rPr>
        <w:t xml:space="preserve"> </w:t>
      </w:r>
      <w:r w:rsidRPr="00051299">
        <w:rPr>
          <w:i/>
          <w:color w:val="000000" w:themeColor="text1"/>
          <w:sz w:val="20"/>
          <w:szCs w:val="20"/>
          <w:lang w:val="fr-FR"/>
        </w:rPr>
        <w:t>Transformations</w:t>
      </w:r>
      <w:r w:rsidRPr="00051299">
        <w:rPr>
          <w:i/>
          <w:sz w:val="20"/>
          <w:szCs w:val="20"/>
          <w:lang w:val="fr-FR"/>
        </w:rPr>
        <w:t xml:space="preserve"> </w:t>
      </w:r>
      <w:r w:rsidRPr="00051299">
        <w:rPr>
          <w:i/>
          <w:color w:val="000000" w:themeColor="text1"/>
          <w:sz w:val="20"/>
          <w:szCs w:val="20"/>
          <w:lang w:val="fr-FR"/>
        </w:rPr>
        <w:t xml:space="preserve">to </w:t>
      </w:r>
      <w:proofErr w:type="spellStart"/>
      <w:r w:rsidRPr="00051299">
        <w:rPr>
          <w:i/>
          <w:color w:val="000000" w:themeColor="text1"/>
          <w:sz w:val="20"/>
          <w:szCs w:val="20"/>
          <w:lang w:val="fr-FR"/>
        </w:rPr>
        <w:t>Achieve</w:t>
      </w:r>
      <w:proofErr w:type="spellEnd"/>
      <w:r w:rsidRPr="00051299">
        <w:rPr>
          <w:i/>
          <w:sz w:val="20"/>
          <w:szCs w:val="20"/>
          <w:lang w:val="fr-FR"/>
        </w:rPr>
        <w:t xml:space="preserve"> </w:t>
      </w:r>
      <w:r w:rsidRPr="00051299">
        <w:rPr>
          <w:i/>
          <w:color w:val="000000" w:themeColor="text1"/>
          <w:sz w:val="20"/>
          <w:szCs w:val="20"/>
          <w:lang w:val="fr-FR"/>
        </w:rPr>
        <w:t xml:space="preserve">the </w:t>
      </w:r>
      <w:proofErr w:type="spellStart"/>
      <w:r w:rsidRPr="00051299">
        <w:rPr>
          <w:i/>
          <w:color w:val="000000" w:themeColor="text1"/>
          <w:sz w:val="20"/>
          <w:szCs w:val="20"/>
          <w:lang w:val="fr-FR"/>
        </w:rPr>
        <w:t>Sustainable</w:t>
      </w:r>
      <w:proofErr w:type="spellEnd"/>
      <w:r w:rsidRPr="00051299">
        <w:rPr>
          <w:i/>
          <w:sz w:val="20"/>
          <w:szCs w:val="20"/>
          <w:lang w:val="fr-FR"/>
        </w:rPr>
        <w:t xml:space="preserve"> </w:t>
      </w:r>
      <w:proofErr w:type="spellStart"/>
      <w:r w:rsidRPr="00051299">
        <w:rPr>
          <w:i/>
          <w:color w:val="000000" w:themeColor="text1"/>
          <w:sz w:val="20"/>
          <w:szCs w:val="20"/>
          <w:lang w:val="fr-FR"/>
        </w:rPr>
        <w:t>Development</w:t>
      </w:r>
      <w:proofErr w:type="spellEnd"/>
      <w:r w:rsidRPr="00051299">
        <w:rPr>
          <w:i/>
          <w:color w:val="000000" w:themeColor="text1"/>
          <w:sz w:val="20"/>
          <w:szCs w:val="20"/>
          <w:lang w:val="fr-FR"/>
        </w:rPr>
        <w:t xml:space="preserve"> Goals – Report </w:t>
      </w:r>
      <w:proofErr w:type="spellStart"/>
      <w:r w:rsidRPr="00051299">
        <w:rPr>
          <w:i/>
          <w:color w:val="000000" w:themeColor="text1"/>
          <w:sz w:val="20"/>
          <w:szCs w:val="20"/>
          <w:lang w:val="fr-FR"/>
        </w:rPr>
        <w:t>from</w:t>
      </w:r>
      <w:proofErr w:type="spellEnd"/>
      <w:r w:rsidRPr="00051299">
        <w:rPr>
          <w:i/>
          <w:color w:val="000000" w:themeColor="text1"/>
          <w:sz w:val="20"/>
          <w:szCs w:val="20"/>
          <w:lang w:val="fr-FR"/>
        </w:rPr>
        <w:t xml:space="preserve"> </w:t>
      </w:r>
      <w:r w:rsidRPr="00051299">
        <w:rPr>
          <w:i/>
          <w:color w:val="000000" w:themeColor="text1"/>
          <w:sz w:val="20"/>
          <w:szCs w:val="20"/>
          <w:lang w:val="fr-FR"/>
        </w:rPr>
        <w:lastRenderedPageBreak/>
        <w:t>“The World in 2050”</w:t>
      </w:r>
      <w:r w:rsidR="00192A79" w:rsidRPr="00051299">
        <w:rPr>
          <w:i/>
          <w:color w:val="000000" w:themeColor="text1"/>
          <w:sz w:val="20"/>
          <w:szCs w:val="20"/>
          <w:lang w:val="fr-FR"/>
        </w:rPr>
        <w:t xml:space="preserve">Initiative </w:t>
      </w:r>
      <w:r w:rsidR="00192A79" w:rsidRPr="00051299">
        <w:rPr>
          <w:color w:val="000000" w:themeColor="text1"/>
          <w:sz w:val="20"/>
          <w:szCs w:val="20"/>
          <w:lang w:val="fr-FR"/>
        </w:rPr>
        <w:t>(</w:t>
      </w:r>
      <w:r w:rsidR="00192A79" w:rsidRPr="00051299">
        <w:rPr>
          <w:sz w:val="20"/>
          <w:szCs w:val="20"/>
          <w:lang w:val="fr-FR"/>
        </w:rPr>
        <w:t xml:space="preserve">E. </w:t>
      </w:r>
      <w:proofErr w:type="spellStart"/>
      <w:r w:rsidR="00192A79" w:rsidRPr="00051299">
        <w:rPr>
          <w:sz w:val="20"/>
          <w:szCs w:val="20"/>
          <w:lang w:val="fr-FR"/>
        </w:rPr>
        <w:t>Kriegler</w:t>
      </w:r>
      <w:proofErr w:type="spellEnd"/>
      <w:r w:rsidR="00192A79" w:rsidRPr="00051299">
        <w:rPr>
          <w:sz w:val="20"/>
          <w:szCs w:val="20"/>
          <w:lang w:val="fr-FR"/>
        </w:rPr>
        <w:t xml:space="preserve">, D. Messner, N. </w:t>
      </w:r>
      <w:proofErr w:type="spellStart"/>
      <w:r w:rsidR="00192A79" w:rsidRPr="00051299">
        <w:rPr>
          <w:sz w:val="20"/>
          <w:szCs w:val="20"/>
          <w:lang w:val="fr-FR"/>
        </w:rPr>
        <w:t>Nakicenovic</w:t>
      </w:r>
      <w:proofErr w:type="spellEnd"/>
      <w:r w:rsidR="00192A79" w:rsidRPr="00051299">
        <w:rPr>
          <w:sz w:val="20"/>
          <w:szCs w:val="20"/>
          <w:lang w:val="fr-FR"/>
        </w:rPr>
        <w:t xml:space="preserve">, K. Riahi, J. </w:t>
      </w:r>
      <w:proofErr w:type="spellStart"/>
      <w:r w:rsidR="00192A79" w:rsidRPr="00051299">
        <w:rPr>
          <w:sz w:val="20"/>
          <w:szCs w:val="20"/>
          <w:lang w:val="fr-FR"/>
        </w:rPr>
        <w:t>Rockström</w:t>
      </w:r>
      <w:proofErr w:type="spellEnd"/>
      <w:r w:rsidR="00192A79" w:rsidRPr="00051299">
        <w:rPr>
          <w:sz w:val="20"/>
          <w:szCs w:val="20"/>
          <w:lang w:val="fr-FR"/>
        </w:rPr>
        <w:t xml:space="preserve">, Jeffrey Sachs, S.E. van der Leeuw, D. van </w:t>
      </w:r>
      <w:proofErr w:type="spellStart"/>
      <w:r w:rsidR="00192A79" w:rsidRPr="00051299">
        <w:rPr>
          <w:sz w:val="20"/>
          <w:szCs w:val="20"/>
          <w:lang w:val="fr-FR"/>
        </w:rPr>
        <w:t>Vuuren</w:t>
      </w:r>
      <w:proofErr w:type="spellEnd"/>
      <w:r w:rsidR="00192A79" w:rsidRPr="00051299">
        <w:rPr>
          <w:sz w:val="20"/>
          <w:szCs w:val="20"/>
          <w:lang w:val="fr-FR"/>
        </w:rPr>
        <w:t xml:space="preserve">, </w:t>
      </w:r>
      <w:proofErr w:type="spellStart"/>
      <w:r w:rsidR="00192A79" w:rsidRPr="00051299">
        <w:rPr>
          <w:sz w:val="20"/>
          <w:szCs w:val="20"/>
          <w:lang w:val="fr-FR"/>
        </w:rPr>
        <w:t>coordinating</w:t>
      </w:r>
      <w:proofErr w:type="spellEnd"/>
      <w:r w:rsidR="00192A79" w:rsidRPr="00051299">
        <w:rPr>
          <w:sz w:val="20"/>
          <w:szCs w:val="20"/>
          <w:lang w:val="fr-FR"/>
        </w:rPr>
        <w:t xml:space="preserve"> </w:t>
      </w:r>
      <w:proofErr w:type="spellStart"/>
      <w:r w:rsidR="00192A79" w:rsidRPr="00051299">
        <w:rPr>
          <w:sz w:val="20"/>
          <w:szCs w:val="20"/>
          <w:lang w:val="fr-FR"/>
        </w:rPr>
        <w:t>authors</w:t>
      </w:r>
      <w:proofErr w:type="spellEnd"/>
      <w:r w:rsidR="00192A79" w:rsidRPr="00051299">
        <w:rPr>
          <w:sz w:val="20"/>
          <w:szCs w:val="20"/>
          <w:lang w:val="fr-FR"/>
        </w:rPr>
        <w:t>)</w:t>
      </w:r>
      <w:r w:rsidR="00192A79" w:rsidRPr="00051299">
        <w:rPr>
          <w:color w:val="000000" w:themeColor="text1"/>
          <w:sz w:val="20"/>
          <w:szCs w:val="20"/>
          <w:lang w:val="fr-FR"/>
        </w:rPr>
        <w:t xml:space="preserve">, </w:t>
      </w:r>
      <w:proofErr w:type="spellStart"/>
      <w:r w:rsidR="00192A79" w:rsidRPr="00051299">
        <w:rPr>
          <w:color w:val="000000" w:themeColor="text1"/>
          <w:sz w:val="20"/>
          <w:szCs w:val="20"/>
          <w:lang w:val="fr-FR"/>
        </w:rPr>
        <w:t>Laxenburg</w:t>
      </w:r>
      <w:proofErr w:type="spellEnd"/>
      <w:r w:rsidR="00192A79" w:rsidRPr="00051299">
        <w:rPr>
          <w:sz w:val="20"/>
          <w:szCs w:val="20"/>
          <w:lang w:val="fr-FR"/>
        </w:rPr>
        <w:t xml:space="preserve">, </w:t>
      </w:r>
      <w:proofErr w:type="spellStart"/>
      <w:r w:rsidR="00192A79" w:rsidRPr="00051299">
        <w:rPr>
          <w:sz w:val="20"/>
          <w:szCs w:val="20"/>
          <w:lang w:val="fr-FR"/>
        </w:rPr>
        <w:t>Austria</w:t>
      </w:r>
      <w:proofErr w:type="spellEnd"/>
      <w:r w:rsidR="00192A79" w:rsidRPr="00051299">
        <w:rPr>
          <w:sz w:val="20"/>
          <w:szCs w:val="20"/>
          <w:lang w:val="fr-FR"/>
        </w:rPr>
        <w:t xml:space="preserve">, International Institute for </w:t>
      </w:r>
      <w:proofErr w:type="spellStart"/>
      <w:r w:rsidR="00192A79" w:rsidRPr="00051299">
        <w:rPr>
          <w:sz w:val="20"/>
          <w:szCs w:val="20"/>
          <w:lang w:val="fr-FR"/>
        </w:rPr>
        <w:t>Applied</w:t>
      </w:r>
      <w:proofErr w:type="spellEnd"/>
      <w:r w:rsidR="00192A79" w:rsidRPr="00051299">
        <w:rPr>
          <w:sz w:val="20"/>
          <w:szCs w:val="20"/>
          <w:lang w:val="fr-FR"/>
        </w:rPr>
        <w:t xml:space="preserve"> </w:t>
      </w:r>
      <w:proofErr w:type="spellStart"/>
      <w:r w:rsidR="00192A79" w:rsidRPr="00051299">
        <w:rPr>
          <w:sz w:val="20"/>
          <w:szCs w:val="20"/>
          <w:lang w:val="fr-FR"/>
        </w:rPr>
        <w:t>Systems</w:t>
      </w:r>
      <w:proofErr w:type="spellEnd"/>
      <w:r w:rsidR="00192A79" w:rsidRPr="00051299">
        <w:rPr>
          <w:sz w:val="20"/>
          <w:szCs w:val="20"/>
          <w:lang w:val="fr-FR"/>
        </w:rPr>
        <w:t xml:space="preserve"> </w:t>
      </w:r>
      <w:proofErr w:type="spellStart"/>
      <w:r w:rsidR="00192A79" w:rsidRPr="00051299">
        <w:rPr>
          <w:sz w:val="20"/>
          <w:szCs w:val="20"/>
          <w:lang w:val="fr-FR"/>
        </w:rPr>
        <w:t>Analysis</w:t>
      </w:r>
      <w:proofErr w:type="spellEnd"/>
      <w:r w:rsidR="00192A79" w:rsidRPr="00051299">
        <w:rPr>
          <w:sz w:val="20"/>
          <w:szCs w:val="20"/>
          <w:lang w:val="fr-FR"/>
        </w:rPr>
        <w:t xml:space="preserve"> (IIASA), pp. 35-68, </w:t>
      </w:r>
      <w:hyperlink r:id="rId28" w:history="1">
        <w:r w:rsidR="00540A31" w:rsidRPr="00051299">
          <w:rPr>
            <w:rStyle w:val="Hyperlink"/>
            <w:sz w:val="20"/>
            <w:szCs w:val="20"/>
            <w:lang w:val="fr-FR"/>
          </w:rPr>
          <w:t>www.twi2050.org</w:t>
        </w:r>
      </w:hyperlink>
    </w:p>
    <w:p w14:paraId="6FA8286B" w14:textId="6B359C75" w:rsidR="00540A31" w:rsidRPr="0086262B" w:rsidRDefault="00540A31" w:rsidP="00567955">
      <w:pPr>
        <w:tabs>
          <w:tab w:val="left" w:pos="810"/>
        </w:tabs>
        <w:ind w:left="1710" w:hanging="1710"/>
        <w:jc w:val="both"/>
        <w:rPr>
          <w:color w:val="00B0F0"/>
          <w:sz w:val="20"/>
          <w:szCs w:val="20"/>
          <w:u w:val="single"/>
        </w:rPr>
      </w:pPr>
      <w:r w:rsidRPr="00540A31">
        <w:rPr>
          <w:color w:val="000000" w:themeColor="text1"/>
          <w:sz w:val="20"/>
          <w:szCs w:val="20"/>
        </w:rPr>
        <w:t>2.183</w:t>
      </w:r>
      <w:r>
        <w:rPr>
          <w:color w:val="000000" w:themeColor="text1"/>
          <w:sz w:val="20"/>
          <w:szCs w:val="20"/>
        </w:rPr>
        <w:tab/>
      </w:r>
      <w:r w:rsidRPr="00540A31">
        <w:rPr>
          <w:color w:val="000000" w:themeColor="text1"/>
          <w:sz w:val="20"/>
          <w:szCs w:val="20"/>
        </w:rPr>
        <w:t>2018</w:t>
      </w:r>
      <w:r w:rsidRPr="00540A31">
        <w:rPr>
          <w:color w:val="000000" w:themeColor="text1"/>
          <w:sz w:val="20"/>
          <w:szCs w:val="20"/>
        </w:rPr>
        <w:tab/>
      </w:r>
      <w:r w:rsidRPr="00540A31">
        <w:rPr>
          <w:sz w:val="20"/>
          <w:szCs w:val="20"/>
        </w:rPr>
        <w:t xml:space="preserve">Contreras, D.A., E. </w:t>
      </w:r>
      <w:proofErr w:type="spellStart"/>
      <w:r w:rsidRPr="00540A31">
        <w:rPr>
          <w:sz w:val="20"/>
          <w:szCs w:val="20"/>
        </w:rPr>
        <w:t>Hiriart</w:t>
      </w:r>
      <w:proofErr w:type="spellEnd"/>
      <w:r w:rsidRPr="00540A31">
        <w:rPr>
          <w:sz w:val="20"/>
          <w:szCs w:val="20"/>
        </w:rPr>
        <w:t xml:space="preserve">, A. </w:t>
      </w:r>
      <w:proofErr w:type="spellStart"/>
      <w:r w:rsidRPr="00540A31">
        <w:rPr>
          <w:sz w:val="20"/>
          <w:szCs w:val="20"/>
        </w:rPr>
        <w:t>Bondeau</w:t>
      </w:r>
      <w:proofErr w:type="spellEnd"/>
      <w:r w:rsidRPr="00540A31">
        <w:rPr>
          <w:sz w:val="20"/>
          <w:szCs w:val="20"/>
        </w:rPr>
        <w:t xml:space="preserve">, A. Kirman, J. </w:t>
      </w:r>
      <w:proofErr w:type="spellStart"/>
      <w:r w:rsidRPr="00540A31">
        <w:rPr>
          <w:sz w:val="20"/>
          <w:szCs w:val="20"/>
        </w:rPr>
        <w:t>Guiot</w:t>
      </w:r>
      <w:proofErr w:type="spellEnd"/>
      <w:r w:rsidRPr="00540A31">
        <w:rPr>
          <w:sz w:val="20"/>
          <w:szCs w:val="20"/>
        </w:rPr>
        <w:t xml:space="preserve">, L. Bernard, R. Suarez, </w:t>
      </w:r>
      <w:r w:rsidRPr="00820FF1">
        <w:rPr>
          <w:b/>
          <w:sz w:val="20"/>
          <w:szCs w:val="20"/>
        </w:rPr>
        <w:t>S.E. van der Leeuw</w:t>
      </w:r>
      <w:r w:rsidRPr="00540A31">
        <w:rPr>
          <w:sz w:val="20"/>
          <w:szCs w:val="20"/>
        </w:rPr>
        <w:t xml:space="preserve"> “Regional Paleoclimates and Local Consequences: Integrating GIS Analysis of Diachronic Settlement Patterns and Process-Based Agroecosystem Modeling of Potential Agricultural Productivity in Provence (France)”, </w:t>
      </w:r>
      <w:r w:rsidRPr="0086262B">
        <w:rPr>
          <w:i/>
          <w:color w:val="00B0F0"/>
          <w:sz w:val="20"/>
          <w:szCs w:val="20"/>
          <w:u w:val="single"/>
        </w:rPr>
        <w:t xml:space="preserve">PLOS One </w:t>
      </w:r>
      <w:r w:rsidRPr="0086262B">
        <w:rPr>
          <w:color w:val="00B0F0"/>
          <w:sz w:val="20"/>
          <w:szCs w:val="20"/>
          <w:u w:val="single"/>
        </w:rPr>
        <w:t>13(12): e0207622.</w:t>
      </w:r>
    </w:p>
    <w:p w14:paraId="02C0250D" w14:textId="752A6D75" w:rsidR="00097CCC" w:rsidRDefault="00097CCC" w:rsidP="00567955">
      <w:pPr>
        <w:tabs>
          <w:tab w:val="left" w:pos="810"/>
        </w:tabs>
        <w:ind w:left="1710" w:hanging="1710"/>
        <w:jc w:val="both"/>
        <w:rPr>
          <w:color w:val="000000" w:themeColor="text1"/>
          <w:sz w:val="20"/>
          <w:szCs w:val="20"/>
        </w:rPr>
      </w:pPr>
      <w:r>
        <w:rPr>
          <w:color w:val="000000" w:themeColor="text1"/>
          <w:sz w:val="20"/>
          <w:szCs w:val="20"/>
        </w:rPr>
        <w:t>2.184</w:t>
      </w:r>
      <w:r>
        <w:rPr>
          <w:color w:val="000000" w:themeColor="text1"/>
          <w:sz w:val="20"/>
          <w:szCs w:val="20"/>
        </w:rPr>
        <w:tab/>
        <w:t>2018</w:t>
      </w:r>
      <w:r>
        <w:rPr>
          <w:color w:val="000000" w:themeColor="text1"/>
          <w:sz w:val="20"/>
          <w:szCs w:val="20"/>
        </w:rPr>
        <w:tab/>
      </w:r>
      <w:r w:rsidRPr="00396CC9">
        <w:rPr>
          <w:b/>
          <w:color w:val="000000" w:themeColor="text1"/>
          <w:sz w:val="20"/>
          <w:szCs w:val="20"/>
        </w:rPr>
        <w:t>van der Leeuw, S.E.,</w:t>
      </w:r>
      <w:r>
        <w:rPr>
          <w:color w:val="000000" w:themeColor="text1"/>
          <w:sz w:val="20"/>
          <w:szCs w:val="20"/>
        </w:rPr>
        <w:t xml:space="preserve"> “Going with the (information) flow”, in: </w:t>
      </w:r>
      <w:r w:rsidRPr="00097CCC">
        <w:rPr>
          <w:i/>
          <w:color w:val="000000" w:themeColor="text1"/>
          <w:sz w:val="20"/>
          <w:szCs w:val="20"/>
        </w:rPr>
        <w:t>The Chronicles of Evolution</w:t>
      </w:r>
      <w:r>
        <w:rPr>
          <w:color w:val="000000" w:themeColor="text1"/>
          <w:sz w:val="20"/>
          <w:szCs w:val="20"/>
        </w:rPr>
        <w:t xml:space="preserve"> (Sydney Brenner’s 10-on-10) (S. Sim, B. </w:t>
      </w:r>
      <w:proofErr w:type="spellStart"/>
      <w:r>
        <w:rPr>
          <w:color w:val="000000" w:themeColor="text1"/>
          <w:sz w:val="20"/>
          <w:szCs w:val="20"/>
        </w:rPr>
        <w:t>Seet</w:t>
      </w:r>
      <w:proofErr w:type="spellEnd"/>
      <w:r>
        <w:rPr>
          <w:color w:val="000000" w:themeColor="text1"/>
          <w:sz w:val="20"/>
          <w:szCs w:val="20"/>
        </w:rPr>
        <w:t>, eds.), pp. 181-191, Singapore, Wildtype Books.</w:t>
      </w:r>
    </w:p>
    <w:p w14:paraId="52336720" w14:textId="17FEDA20" w:rsidR="00977CC7" w:rsidRDefault="00977CC7" w:rsidP="00567955">
      <w:pPr>
        <w:tabs>
          <w:tab w:val="left" w:pos="810"/>
          <w:tab w:val="left" w:pos="900"/>
        </w:tabs>
        <w:ind w:left="1710" w:hanging="1710"/>
        <w:jc w:val="both"/>
        <w:rPr>
          <w:rStyle w:val="Hyperlink"/>
          <w:sz w:val="20"/>
          <w:szCs w:val="20"/>
        </w:rPr>
      </w:pPr>
      <w:r>
        <w:rPr>
          <w:sz w:val="20"/>
          <w:szCs w:val="20"/>
        </w:rPr>
        <w:t>2.185</w:t>
      </w:r>
      <w:r>
        <w:rPr>
          <w:sz w:val="20"/>
          <w:szCs w:val="20"/>
        </w:rPr>
        <w:tab/>
        <w:t>2019</w:t>
      </w:r>
      <w:r>
        <w:rPr>
          <w:sz w:val="20"/>
          <w:szCs w:val="20"/>
        </w:rPr>
        <w:tab/>
      </w:r>
      <w:r w:rsidR="00582E04" w:rsidRPr="00820FF1">
        <w:rPr>
          <w:b/>
          <w:sz w:val="20"/>
          <w:szCs w:val="20"/>
        </w:rPr>
        <w:t>van der Leeuw, S.E.</w:t>
      </w:r>
      <w:r w:rsidR="00582E04">
        <w:rPr>
          <w:sz w:val="20"/>
          <w:szCs w:val="20"/>
        </w:rPr>
        <w:t xml:space="preserve"> “</w:t>
      </w:r>
      <w:r w:rsidRPr="00977CC7">
        <w:rPr>
          <w:sz w:val="20"/>
          <w:szCs w:val="20"/>
        </w:rPr>
        <w:t>The role of narratives in human</w:t>
      </w:r>
      <w:r>
        <w:rPr>
          <w:sz w:val="20"/>
          <w:szCs w:val="20"/>
        </w:rPr>
        <w:t>-</w:t>
      </w:r>
      <w:r w:rsidRPr="00977CC7">
        <w:rPr>
          <w:sz w:val="20"/>
          <w:szCs w:val="20"/>
        </w:rPr>
        <w:t>environmental</w:t>
      </w:r>
      <w:r>
        <w:rPr>
          <w:sz w:val="20"/>
          <w:szCs w:val="20"/>
        </w:rPr>
        <w:t xml:space="preserve"> </w:t>
      </w:r>
      <w:r w:rsidRPr="00977CC7">
        <w:rPr>
          <w:sz w:val="20"/>
          <w:szCs w:val="20"/>
        </w:rPr>
        <w:t>relations: an essay on</w:t>
      </w:r>
      <w:r>
        <w:rPr>
          <w:sz w:val="20"/>
          <w:szCs w:val="20"/>
        </w:rPr>
        <w:t xml:space="preserve"> </w:t>
      </w:r>
      <w:r w:rsidRPr="00977CC7">
        <w:rPr>
          <w:sz w:val="20"/>
          <w:szCs w:val="20"/>
        </w:rPr>
        <w:t>elaborating win-win solutions to</w:t>
      </w:r>
      <w:r>
        <w:rPr>
          <w:sz w:val="20"/>
          <w:szCs w:val="20"/>
        </w:rPr>
        <w:t xml:space="preserve"> </w:t>
      </w:r>
      <w:r w:rsidRPr="00977CC7">
        <w:rPr>
          <w:sz w:val="20"/>
          <w:szCs w:val="20"/>
        </w:rPr>
        <w:t>climate change and sustainability</w:t>
      </w:r>
      <w:r w:rsidR="00582E04">
        <w:rPr>
          <w:sz w:val="20"/>
          <w:szCs w:val="20"/>
        </w:rPr>
        <w:t>”</w:t>
      </w:r>
      <w:r>
        <w:rPr>
          <w:sz w:val="20"/>
          <w:szCs w:val="20"/>
        </w:rPr>
        <w:t xml:space="preserve">, </w:t>
      </w:r>
      <w:r w:rsidRPr="00977CC7">
        <w:rPr>
          <w:i/>
          <w:sz w:val="20"/>
          <w:szCs w:val="20"/>
        </w:rPr>
        <w:t>Climat</w:t>
      </w:r>
      <w:r w:rsidR="008B1622">
        <w:rPr>
          <w:i/>
          <w:sz w:val="20"/>
          <w:szCs w:val="20"/>
        </w:rPr>
        <w:t>ic</w:t>
      </w:r>
      <w:r w:rsidRPr="00977CC7">
        <w:rPr>
          <w:i/>
          <w:sz w:val="20"/>
          <w:szCs w:val="20"/>
        </w:rPr>
        <w:t xml:space="preserve"> Change</w:t>
      </w:r>
      <w:r>
        <w:rPr>
          <w:i/>
          <w:sz w:val="20"/>
          <w:szCs w:val="20"/>
        </w:rPr>
        <w:t xml:space="preserve"> </w:t>
      </w:r>
      <w:r w:rsidR="00807B9D" w:rsidRPr="00807B9D">
        <w:rPr>
          <w:sz w:val="20"/>
          <w:szCs w:val="20"/>
        </w:rPr>
        <w:t>160(4)</w:t>
      </w:r>
      <w:r w:rsidR="00807B9D">
        <w:rPr>
          <w:sz w:val="20"/>
          <w:szCs w:val="20"/>
        </w:rPr>
        <w:t>: 509-519</w:t>
      </w:r>
      <w:r w:rsidR="00807B9D" w:rsidRPr="00807B9D">
        <w:rPr>
          <w:sz w:val="20"/>
          <w:szCs w:val="20"/>
        </w:rPr>
        <w:t xml:space="preserve"> </w:t>
      </w:r>
      <w:r>
        <w:rPr>
          <w:sz w:val="20"/>
          <w:szCs w:val="20"/>
        </w:rPr>
        <w:t xml:space="preserve">(Special Issue on win-win solutions to climate </w:t>
      </w:r>
      <w:r w:rsidRPr="00582E04">
        <w:rPr>
          <w:sz w:val="20"/>
          <w:szCs w:val="20"/>
        </w:rPr>
        <w:t>change, D. Mangalagiu, A. Bisaro, J. Hinkel, and J. D. Tàbara, eds.)</w:t>
      </w:r>
      <w:r w:rsidR="00582E04" w:rsidRPr="00582E04">
        <w:rPr>
          <w:sz w:val="20"/>
          <w:szCs w:val="20"/>
        </w:rPr>
        <w:t xml:space="preserve">. </w:t>
      </w:r>
      <w:r w:rsidR="00582E04" w:rsidRPr="00581ECB">
        <w:rPr>
          <w:color w:val="0070C0"/>
          <w:sz w:val="20"/>
          <w:szCs w:val="20"/>
          <w:u w:val="single"/>
        </w:rPr>
        <w:t xml:space="preserve">CLIM-D-18-00612R1, DOI: </w:t>
      </w:r>
      <w:hyperlink r:id="rId29" w:history="1">
        <w:r w:rsidR="00E2289E" w:rsidRPr="009614D9">
          <w:rPr>
            <w:rStyle w:val="Hyperlink"/>
            <w:sz w:val="20"/>
            <w:szCs w:val="20"/>
          </w:rPr>
          <w:t>https://doi.org/10.1007/s10584-019-02403-y</w:t>
        </w:r>
      </w:hyperlink>
    </w:p>
    <w:p w14:paraId="2702CCE7" w14:textId="61C2424E" w:rsidR="000D73CD" w:rsidRPr="007755F1" w:rsidRDefault="009C4A1F" w:rsidP="007755F1">
      <w:pPr>
        <w:tabs>
          <w:tab w:val="left" w:pos="810"/>
          <w:tab w:val="left" w:pos="1710"/>
        </w:tabs>
        <w:ind w:left="1710" w:hanging="1630"/>
        <w:jc w:val="both"/>
        <w:rPr>
          <w:rStyle w:val="current-selection"/>
          <w:color w:val="4F81BD" w:themeColor="accent1"/>
          <w:sz w:val="20"/>
          <w:szCs w:val="20"/>
          <w:u w:val="single"/>
        </w:rPr>
      </w:pPr>
      <w:r w:rsidRPr="009C4A1F">
        <w:rPr>
          <w:color w:val="000000" w:themeColor="text1"/>
          <w:sz w:val="20"/>
          <w:szCs w:val="20"/>
        </w:rPr>
        <w:t>2.</w:t>
      </w:r>
      <w:r w:rsidRPr="009C4A1F">
        <w:rPr>
          <w:rStyle w:val="current-selection"/>
          <w:color w:val="000000" w:themeColor="text1"/>
          <w:sz w:val="20"/>
          <w:szCs w:val="20"/>
        </w:rPr>
        <w:t>186</w:t>
      </w:r>
      <w:r w:rsidRPr="009C4A1F">
        <w:rPr>
          <w:rStyle w:val="current-selection"/>
          <w:color w:val="000000" w:themeColor="text1"/>
          <w:sz w:val="20"/>
          <w:szCs w:val="20"/>
        </w:rPr>
        <w:tab/>
        <w:t>2018</w:t>
      </w:r>
      <w:r>
        <w:rPr>
          <w:rStyle w:val="current-selection"/>
          <w:color w:val="000000" w:themeColor="text1"/>
          <w:sz w:val="20"/>
          <w:szCs w:val="20"/>
        </w:rPr>
        <w:tab/>
        <w:t xml:space="preserve">Niles, D., </w:t>
      </w:r>
      <w:r w:rsidRPr="007755F1">
        <w:rPr>
          <w:rStyle w:val="current-selection"/>
          <w:b/>
          <w:bCs/>
          <w:color w:val="000000" w:themeColor="text1"/>
          <w:sz w:val="20"/>
          <w:szCs w:val="20"/>
        </w:rPr>
        <w:t>S.E. van der Leeuw</w:t>
      </w:r>
      <w:r>
        <w:rPr>
          <w:rStyle w:val="current-selection"/>
          <w:color w:val="000000" w:themeColor="text1"/>
          <w:sz w:val="20"/>
          <w:szCs w:val="20"/>
        </w:rPr>
        <w:t xml:space="preserve">, “The Material Order” </w:t>
      </w:r>
      <w:r w:rsidRPr="009C4A1F">
        <w:rPr>
          <w:rStyle w:val="current-selection"/>
          <w:i/>
          <w:iCs/>
          <w:color w:val="000000" w:themeColor="text1"/>
          <w:sz w:val="20"/>
          <w:szCs w:val="20"/>
        </w:rPr>
        <w:t>Technosphere Magazine</w:t>
      </w:r>
      <w:r>
        <w:rPr>
          <w:rStyle w:val="current-selection"/>
          <w:i/>
          <w:iCs/>
          <w:color w:val="000000" w:themeColor="text1"/>
          <w:sz w:val="20"/>
          <w:szCs w:val="20"/>
        </w:rPr>
        <w:t xml:space="preserve">, pp. 1-9, </w:t>
      </w:r>
      <w:r w:rsidRPr="007755F1">
        <w:rPr>
          <w:rStyle w:val="current-selection"/>
          <w:i/>
          <w:iCs/>
          <w:color w:val="4F81BD" w:themeColor="accent1"/>
          <w:sz w:val="20"/>
          <w:szCs w:val="20"/>
          <w:u w:val="single"/>
        </w:rPr>
        <w:t>https://technosphere-magazine.hkw.de/p/The-Material-Order-4gK5EMpZ3SzB79aTePfJo7</w:t>
      </w:r>
    </w:p>
    <w:p w14:paraId="0377CA3E" w14:textId="498D71E9" w:rsidR="00E2289E" w:rsidRDefault="00E2289E" w:rsidP="007755F1">
      <w:pPr>
        <w:tabs>
          <w:tab w:val="left" w:pos="810"/>
        </w:tabs>
        <w:autoSpaceDE w:val="0"/>
        <w:autoSpaceDN w:val="0"/>
        <w:adjustRightInd w:val="0"/>
        <w:ind w:left="1710" w:hanging="1630"/>
        <w:jc w:val="both"/>
        <w:rPr>
          <w:color w:val="000000" w:themeColor="text1"/>
          <w:sz w:val="20"/>
          <w:szCs w:val="20"/>
        </w:rPr>
      </w:pPr>
      <w:r>
        <w:rPr>
          <w:sz w:val="20"/>
          <w:szCs w:val="20"/>
        </w:rPr>
        <w:t>2.</w:t>
      </w:r>
      <w:r w:rsidRPr="00E2289E">
        <w:rPr>
          <w:color w:val="000000" w:themeColor="text1"/>
          <w:sz w:val="20"/>
          <w:szCs w:val="20"/>
        </w:rPr>
        <w:t>18</w:t>
      </w:r>
      <w:r w:rsidR="007755F1">
        <w:rPr>
          <w:color w:val="000000" w:themeColor="text1"/>
          <w:sz w:val="20"/>
          <w:szCs w:val="20"/>
        </w:rPr>
        <w:t>7</w:t>
      </w:r>
      <w:r>
        <w:rPr>
          <w:color w:val="000000" w:themeColor="text1"/>
          <w:sz w:val="20"/>
          <w:szCs w:val="20"/>
        </w:rPr>
        <w:tab/>
        <w:t>2019</w:t>
      </w:r>
      <w:r>
        <w:rPr>
          <w:color w:val="000000" w:themeColor="text1"/>
          <w:sz w:val="20"/>
          <w:szCs w:val="20"/>
        </w:rPr>
        <w:tab/>
      </w:r>
      <w:r w:rsidRPr="00820FF1">
        <w:rPr>
          <w:b/>
          <w:sz w:val="20"/>
          <w:szCs w:val="20"/>
        </w:rPr>
        <w:t>van der Leeuw, S.E.,</w:t>
      </w:r>
      <w:r w:rsidRPr="00EC1AA7">
        <w:rPr>
          <w:sz w:val="20"/>
          <w:szCs w:val="20"/>
        </w:rPr>
        <w:t xml:space="preserve"> A.-P. Aguiar, L. Berg, D. </w:t>
      </w:r>
      <w:proofErr w:type="spellStart"/>
      <w:r w:rsidRPr="00EC1AA7">
        <w:rPr>
          <w:sz w:val="20"/>
          <w:szCs w:val="20"/>
        </w:rPr>
        <w:t>Buscaglia</w:t>
      </w:r>
      <w:proofErr w:type="spellEnd"/>
      <w:r w:rsidRPr="00EC1AA7">
        <w:rPr>
          <w:sz w:val="20"/>
          <w:szCs w:val="20"/>
        </w:rPr>
        <w:t xml:space="preserve">, S. Busch, I. </w:t>
      </w:r>
      <w:proofErr w:type="spellStart"/>
      <w:r w:rsidRPr="00EC1AA7">
        <w:rPr>
          <w:sz w:val="20"/>
          <w:szCs w:val="20"/>
        </w:rPr>
        <w:t>Chabay</w:t>
      </w:r>
      <w:proofErr w:type="spellEnd"/>
      <w:r w:rsidRPr="00EC1AA7">
        <w:rPr>
          <w:sz w:val="20"/>
          <w:szCs w:val="20"/>
        </w:rPr>
        <w:t xml:space="preserve">, K. </w:t>
      </w:r>
      <w:proofErr w:type="spellStart"/>
      <w:r w:rsidRPr="00EC1AA7">
        <w:rPr>
          <w:sz w:val="20"/>
          <w:szCs w:val="20"/>
        </w:rPr>
        <w:t>Ebi</w:t>
      </w:r>
      <w:proofErr w:type="spellEnd"/>
      <w:r w:rsidRPr="00EC1AA7">
        <w:rPr>
          <w:sz w:val="20"/>
          <w:szCs w:val="20"/>
        </w:rPr>
        <w:t xml:space="preserve">, A. Goujon, H. Haberl, D. Messner, A. </w:t>
      </w:r>
      <w:proofErr w:type="spellStart"/>
      <w:r w:rsidRPr="00EC1AA7">
        <w:rPr>
          <w:sz w:val="20"/>
          <w:szCs w:val="20"/>
        </w:rPr>
        <w:t>Miola</w:t>
      </w:r>
      <w:proofErr w:type="spellEnd"/>
      <w:r w:rsidRPr="00EC1AA7">
        <w:rPr>
          <w:sz w:val="20"/>
          <w:szCs w:val="20"/>
        </w:rPr>
        <w:t xml:space="preserve">, K. Murray, R. </w:t>
      </w:r>
      <w:proofErr w:type="spellStart"/>
      <w:r w:rsidRPr="00EC1AA7">
        <w:rPr>
          <w:sz w:val="20"/>
          <w:szCs w:val="20"/>
        </w:rPr>
        <w:t>Muttarak</w:t>
      </w:r>
      <w:proofErr w:type="spellEnd"/>
      <w:r w:rsidRPr="00EC1AA7">
        <w:rPr>
          <w:sz w:val="20"/>
          <w:szCs w:val="20"/>
        </w:rPr>
        <w:t xml:space="preserve">, N. </w:t>
      </w:r>
      <w:proofErr w:type="spellStart"/>
      <w:r w:rsidRPr="00EC1AA7">
        <w:rPr>
          <w:sz w:val="20"/>
          <w:szCs w:val="20"/>
        </w:rPr>
        <w:t>Nakicenovic</w:t>
      </w:r>
      <w:proofErr w:type="spellEnd"/>
      <w:r w:rsidRPr="00EC1AA7">
        <w:rPr>
          <w:sz w:val="20"/>
          <w:szCs w:val="20"/>
        </w:rPr>
        <w:t xml:space="preserve">, A. Popp, J.-M. </w:t>
      </w:r>
      <w:proofErr w:type="spellStart"/>
      <w:r w:rsidRPr="00EC1AA7">
        <w:rPr>
          <w:sz w:val="20"/>
          <w:szCs w:val="20"/>
        </w:rPr>
        <w:t>Puyana</w:t>
      </w:r>
      <w:proofErr w:type="spellEnd"/>
      <w:r w:rsidRPr="00EC1AA7">
        <w:rPr>
          <w:sz w:val="20"/>
          <w:szCs w:val="20"/>
        </w:rPr>
        <w:t xml:space="preserve">, V. </w:t>
      </w:r>
      <w:proofErr w:type="spellStart"/>
      <w:r w:rsidRPr="00EC1AA7">
        <w:rPr>
          <w:sz w:val="20"/>
          <w:szCs w:val="20"/>
        </w:rPr>
        <w:t>Rauchenwald</w:t>
      </w:r>
      <w:proofErr w:type="spellEnd"/>
      <w:r w:rsidRPr="00EC1AA7">
        <w:rPr>
          <w:sz w:val="20"/>
          <w:szCs w:val="20"/>
        </w:rPr>
        <w:t xml:space="preserve">, P. </w:t>
      </w:r>
      <w:proofErr w:type="spellStart"/>
      <w:r w:rsidRPr="00EC1AA7">
        <w:rPr>
          <w:sz w:val="20"/>
          <w:szCs w:val="20"/>
        </w:rPr>
        <w:t>Scheelbeek</w:t>
      </w:r>
      <w:proofErr w:type="spellEnd"/>
      <w:r w:rsidRPr="00EC1AA7">
        <w:rPr>
          <w:sz w:val="20"/>
          <w:szCs w:val="20"/>
        </w:rPr>
        <w:t xml:space="preserve">, J. Schmidt, S. Sellers, U. </w:t>
      </w:r>
      <w:proofErr w:type="spellStart"/>
      <w:r w:rsidRPr="00EC1AA7">
        <w:rPr>
          <w:sz w:val="20"/>
          <w:szCs w:val="20"/>
        </w:rPr>
        <w:t>Svedin</w:t>
      </w:r>
      <w:proofErr w:type="spellEnd"/>
      <w:r w:rsidRPr="00EC1AA7">
        <w:rPr>
          <w:sz w:val="20"/>
          <w:szCs w:val="20"/>
        </w:rPr>
        <w:t xml:space="preserve">, A. </w:t>
      </w:r>
      <w:proofErr w:type="spellStart"/>
      <w:r w:rsidRPr="00EC1AA7">
        <w:rPr>
          <w:sz w:val="20"/>
          <w:szCs w:val="20"/>
        </w:rPr>
        <w:t>Vafeidis</w:t>
      </w:r>
      <w:proofErr w:type="spellEnd"/>
      <w:r w:rsidRPr="00EC1AA7">
        <w:rPr>
          <w:sz w:val="20"/>
          <w:szCs w:val="20"/>
        </w:rPr>
        <w:t>, G. Verburg,</w:t>
      </w:r>
      <w:r w:rsidRPr="00EC1AA7">
        <w:rPr>
          <w:color w:val="000000" w:themeColor="text1"/>
          <w:sz w:val="20"/>
          <w:szCs w:val="20"/>
        </w:rPr>
        <w:t>,  “The challenge ahead: Non-linear interactions in current societal dynamics” Brussels: GSTIC (Separate publication of Chapter 2 of the TWI 2050 Report</w:t>
      </w:r>
      <w:r w:rsidR="008B1622">
        <w:rPr>
          <w:color w:val="000000" w:themeColor="text1"/>
          <w:sz w:val="20"/>
          <w:szCs w:val="20"/>
        </w:rPr>
        <w:t xml:space="preserve"> 2018</w:t>
      </w:r>
      <w:r w:rsidRPr="00EC1AA7">
        <w:rPr>
          <w:color w:val="000000" w:themeColor="text1"/>
          <w:sz w:val="20"/>
          <w:szCs w:val="20"/>
        </w:rPr>
        <w:t>)</w:t>
      </w:r>
    </w:p>
    <w:p w14:paraId="59FADD6C" w14:textId="0D6B5AF7" w:rsidR="007D481D" w:rsidRDefault="00EC1AA7" w:rsidP="00567955">
      <w:pPr>
        <w:tabs>
          <w:tab w:val="left" w:pos="810"/>
        </w:tabs>
        <w:ind w:left="1710" w:hanging="1710"/>
        <w:jc w:val="both"/>
        <w:rPr>
          <w:sz w:val="20"/>
          <w:szCs w:val="20"/>
        </w:rPr>
      </w:pPr>
      <w:r w:rsidRPr="007D481D">
        <w:rPr>
          <w:sz w:val="20"/>
          <w:szCs w:val="20"/>
        </w:rPr>
        <w:t>2.18</w:t>
      </w:r>
      <w:r w:rsidR="007755F1">
        <w:rPr>
          <w:sz w:val="20"/>
          <w:szCs w:val="20"/>
        </w:rPr>
        <w:t>8</w:t>
      </w:r>
      <w:r w:rsidRPr="007D481D">
        <w:rPr>
          <w:sz w:val="20"/>
          <w:szCs w:val="20"/>
        </w:rPr>
        <w:tab/>
        <w:t>2019</w:t>
      </w:r>
      <w:r w:rsidRPr="007D481D">
        <w:rPr>
          <w:sz w:val="20"/>
          <w:szCs w:val="20"/>
        </w:rPr>
        <w:tab/>
        <w:t xml:space="preserve">Bai, X., B. </w:t>
      </w:r>
      <w:proofErr w:type="spellStart"/>
      <w:r w:rsidRPr="007D481D">
        <w:rPr>
          <w:sz w:val="20"/>
          <w:szCs w:val="20"/>
        </w:rPr>
        <w:t>Begashaw</w:t>
      </w:r>
      <w:proofErr w:type="spellEnd"/>
      <w:r w:rsidRPr="007D481D">
        <w:rPr>
          <w:sz w:val="20"/>
          <w:szCs w:val="20"/>
        </w:rPr>
        <w:t xml:space="preserve">, M. </w:t>
      </w:r>
      <w:proofErr w:type="spellStart"/>
      <w:r w:rsidRPr="007D481D">
        <w:rPr>
          <w:sz w:val="20"/>
          <w:szCs w:val="20"/>
        </w:rPr>
        <w:t>Bursztyn</w:t>
      </w:r>
      <w:proofErr w:type="spellEnd"/>
      <w:r w:rsidRPr="007D481D">
        <w:rPr>
          <w:sz w:val="20"/>
          <w:szCs w:val="20"/>
        </w:rPr>
        <w:t xml:space="preserve">, I. </w:t>
      </w:r>
      <w:proofErr w:type="spellStart"/>
      <w:r w:rsidRPr="007D481D">
        <w:rPr>
          <w:sz w:val="20"/>
          <w:szCs w:val="20"/>
        </w:rPr>
        <w:t>Chabay</w:t>
      </w:r>
      <w:proofErr w:type="spellEnd"/>
      <w:r w:rsidRPr="007D481D">
        <w:rPr>
          <w:sz w:val="20"/>
          <w:szCs w:val="20"/>
        </w:rPr>
        <w:t xml:space="preserve">, S.  </w:t>
      </w:r>
      <w:proofErr w:type="spellStart"/>
      <w:r w:rsidRPr="007D481D">
        <w:rPr>
          <w:sz w:val="20"/>
          <w:szCs w:val="20"/>
        </w:rPr>
        <w:t>Droy</w:t>
      </w:r>
      <w:proofErr w:type="spellEnd"/>
      <w:r w:rsidRPr="007D481D">
        <w:rPr>
          <w:sz w:val="20"/>
          <w:szCs w:val="20"/>
        </w:rPr>
        <w:t xml:space="preserve">, C. Folke, K. </w:t>
      </w:r>
      <w:proofErr w:type="spellStart"/>
      <w:r w:rsidRPr="007D481D">
        <w:rPr>
          <w:sz w:val="20"/>
          <w:szCs w:val="20"/>
        </w:rPr>
        <w:t>Fukushi</w:t>
      </w:r>
      <w:proofErr w:type="spellEnd"/>
      <w:r w:rsidRPr="007D481D">
        <w:rPr>
          <w:sz w:val="20"/>
          <w:szCs w:val="20"/>
        </w:rPr>
        <w:t xml:space="preserve">, J. Gupta, H. </w:t>
      </w:r>
      <w:proofErr w:type="spellStart"/>
      <w:r w:rsidRPr="007D481D">
        <w:rPr>
          <w:sz w:val="20"/>
          <w:szCs w:val="20"/>
        </w:rPr>
        <w:t>Hackmann</w:t>
      </w:r>
      <w:proofErr w:type="spellEnd"/>
      <w:r w:rsidRPr="007D481D">
        <w:rPr>
          <w:sz w:val="20"/>
          <w:szCs w:val="20"/>
        </w:rPr>
        <w:t xml:space="preserve">, E. Hege, C. Jaeger, A. Patwardhan, O.  Renn, G. Safonov, P. Schlosser, P., </w:t>
      </w:r>
      <w:proofErr w:type="spellStart"/>
      <w:r w:rsidRPr="007D481D">
        <w:rPr>
          <w:sz w:val="20"/>
          <w:szCs w:val="20"/>
        </w:rPr>
        <w:t>Skaloud</w:t>
      </w:r>
      <w:proofErr w:type="spellEnd"/>
      <w:r w:rsidRPr="007D481D">
        <w:rPr>
          <w:sz w:val="20"/>
          <w:szCs w:val="20"/>
        </w:rPr>
        <w:t xml:space="preserve">, C.  Vogel, </w:t>
      </w:r>
      <w:r w:rsidRPr="00820FF1">
        <w:rPr>
          <w:b/>
          <w:sz w:val="20"/>
          <w:szCs w:val="20"/>
        </w:rPr>
        <w:t>S. van der Leeuw</w:t>
      </w:r>
      <w:r w:rsidRPr="007D481D">
        <w:rPr>
          <w:sz w:val="20"/>
          <w:szCs w:val="20"/>
        </w:rPr>
        <w:t xml:space="preserve">, Y. Zhang, “Changing the scientific approach to fast transitions to a sustainable world. Improving knowledge production for sustainable policy and practice” </w:t>
      </w:r>
      <w:r w:rsidRPr="007D481D">
        <w:rPr>
          <w:rStyle w:val="italic"/>
          <w:iCs/>
          <w:sz w:val="20"/>
          <w:szCs w:val="20"/>
        </w:rPr>
        <w:t>- IASS Discussion Paper</w:t>
      </w:r>
      <w:r w:rsidRPr="007D481D">
        <w:rPr>
          <w:sz w:val="20"/>
          <w:szCs w:val="20"/>
        </w:rPr>
        <w:t xml:space="preserve">, </w:t>
      </w:r>
      <w:r w:rsidRPr="007D481D">
        <w:rPr>
          <w:rStyle w:val="italic"/>
          <w:iCs/>
          <w:sz w:val="20"/>
          <w:szCs w:val="20"/>
        </w:rPr>
        <w:t>July</w:t>
      </w:r>
      <w:r w:rsidRPr="007D481D">
        <w:rPr>
          <w:sz w:val="20"/>
          <w:szCs w:val="20"/>
        </w:rPr>
        <w:t xml:space="preserve">. DOI: </w:t>
      </w:r>
      <w:bookmarkStart w:id="24" w:name="j_id_jsp_1061093437_13:lnkCitationURL"/>
      <w:r w:rsidR="007D481D" w:rsidRPr="007D481D">
        <w:rPr>
          <w:sz w:val="20"/>
          <w:szCs w:val="20"/>
        </w:rPr>
        <w:fldChar w:fldCharType="begin"/>
      </w:r>
      <w:r w:rsidR="007D481D" w:rsidRPr="007D481D">
        <w:rPr>
          <w:sz w:val="20"/>
          <w:szCs w:val="20"/>
        </w:rPr>
        <w:instrText xml:space="preserve"> HYPERLINK "http://publications.iass-potsdam.de/pubman/item/escidoc:4408890:3" </w:instrText>
      </w:r>
      <w:r w:rsidR="007D481D" w:rsidRPr="007D481D">
        <w:rPr>
          <w:sz w:val="20"/>
          <w:szCs w:val="20"/>
        </w:rPr>
      </w:r>
      <w:r w:rsidR="007D481D" w:rsidRPr="007D481D">
        <w:rPr>
          <w:sz w:val="20"/>
          <w:szCs w:val="20"/>
        </w:rPr>
        <w:fldChar w:fldCharType="separate"/>
      </w:r>
      <w:r w:rsidR="007D481D" w:rsidRPr="007D481D">
        <w:rPr>
          <w:rStyle w:val="Hyperlink"/>
          <w:sz w:val="20"/>
          <w:szCs w:val="20"/>
        </w:rPr>
        <w:t>http://publications.iass-potsdam.de/pubman/item/escidoc:4408890</w:t>
      </w:r>
      <w:r w:rsidR="007D481D" w:rsidRPr="007D481D">
        <w:rPr>
          <w:sz w:val="20"/>
          <w:szCs w:val="20"/>
        </w:rPr>
        <w:fldChar w:fldCharType="end"/>
      </w:r>
      <w:bookmarkEnd w:id="24"/>
    </w:p>
    <w:p w14:paraId="79037580" w14:textId="4E0FA7AB" w:rsidR="0026311E" w:rsidRPr="00531D15" w:rsidRDefault="0026311E" w:rsidP="00567955">
      <w:pPr>
        <w:tabs>
          <w:tab w:val="left" w:pos="810"/>
        </w:tabs>
        <w:autoSpaceDE w:val="0"/>
        <w:autoSpaceDN w:val="0"/>
        <w:adjustRightInd w:val="0"/>
        <w:ind w:left="1710" w:hanging="1710"/>
        <w:jc w:val="both"/>
        <w:rPr>
          <w:color w:val="0070C0"/>
          <w:sz w:val="20"/>
          <w:szCs w:val="20"/>
          <w:u w:val="single"/>
        </w:rPr>
      </w:pPr>
      <w:r>
        <w:rPr>
          <w:sz w:val="20"/>
          <w:szCs w:val="20"/>
        </w:rPr>
        <w:t>2.18</w:t>
      </w:r>
      <w:r w:rsidR="007755F1">
        <w:rPr>
          <w:sz w:val="20"/>
          <w:szCs w:val="20"/>
        </w:rPr>
        <w:t>9</w:t>
      </w:r>
      <w:r w:rsidR="005E2CEA">
        <w:rPr>
          <w:sz w:val="20"/>
          <w:szCs w:val="20"/>
        </w:rPr>
        <w:tab/>
        <w:t>2019</w:t>
      </w:r>
      <w:r>
        <w:rPr>
          <w:sz w:val="20"/>
          <w:szCs w:val="20"/>
        </w:rPr>
        <w:tab/>
      </w:r>
      <w:proofErr w:type="spellStart"/>
      <w:r w:rsidR="005E2CEA" w:rsidRPr="00531D15">
        <w:rPr>
          <w:color w:val="000000"/>
          <w:sz w:val="20"/>
          <w:szCs w:val="20"/>
        </w:rPr>
        <w:t>Nakicenovic</w:t>
      </w:r>
      <w:proofErr w:type="spellEnd"/>
      <w:r w:rsidR="005E2CEA" w:rsidRPr="00531D15">
        <w:rPr>
          <w:color w:val="000000"/>
          <w:sz w:val="20"/>
          <w:szCs w:val="20"/>
        </w:rPr>
        <w:t xml:space="preserve">, N., D. Messner, C. </w:t>
      </w:r>
      <w:proofErr w:type="spellStart"/>
      <w:r w:rsidR="005E2CEA" w:rsidRPr="00531D15">
        <w:rPr>
          <w:color w:val="000000"/>
          <w:sz w:val="20"/>
          <w:szCs w:val="20"/>
        </w:rPr>
        <w:t>Zimm</w:t>
      </w:r>
      <w:proofErr w:type="spellEnd"/>
      <w:r w:rsidR="005E2CEA" w:rsidRPr="00531D15">
        <w:rPr>
          <w:color w:val="000000"/>
          <w:sz w:val="20"/>
          <w:szCs w:val="20"/>
        </w:rPr>
        <w:t>, G. Clarke, J. Rockström,</w:t>
      </w:r>
      <w:r w:rsidR="005E2CEA" w:rsidRPr="00531D15">
        <w:rPr>
          <w:color w:val="005398"/>
          <w:sz w:val="20"/>
          <w:szCs w:val="20"/>
        </w:rPr>
        <w:t xml:space="preserve"> </w:t>
      </w:r>
      <w:r w:rsidR="005E2CEA" w:rsidRPr="00531D15">
        <w:rPr>
          <w:color w:val="000000"/>
          <w:sz w:val="20"/>
          <w:szCs w:val="20"/>
        </w:rPr>
        <w:t xml:space="preserve">A.-P. Aguiar, B. Boza-Kiss, L. Campagnolo, I. </w:t>
      </w:r>
      <w:proofErr w:type="spellStart"/>
      <w:r w:rsidR="005E2CEA" w:rsidRPr="00531D15">
        <w:rPr>
          <w:color w:val="000000"/>
          <w:sz w:val="20"/>
          <w:szCs w:val="20"/>
        </w:rPr>
        <w:t>Chabay</w:t>
      </w:r>
      <w:proofErr w:type="spellEnd"/>
      <w:r w:rsidR="005E2CEA" w:rsidRPr="00531D15">
        <w:rPr>
          <w:color w:val="000000"/>
          <w:sz w:val="20"/>
          <w:szCs w:val="20"/>
        </w:rPr>
        <w:t xml:space="preserve">, D. </w:t>
      </w:r>
      <w:proofErr w:type="spellStart"/>
      <w:r w:rsidR="005E2CEA" w:rsidRPr="00531D15">
        <w:rPr>
          <w:color w:val="000000"/>
          <w:sz w:val="20"/>
          <w:szCs w:val="20"/>
        </w:rPr>
        <w:t>Collste</w:t>
      </w:r>
      <w:proofErr w:type="spellEnd"/>
      <w:r w:rsidR="005E2CEA" w:rsidRPr="00531D15">
        <w:rPr>
          <w:color w:val="000000"/>
          <w:sz w:val="20"/>
          <w:szCs w:val="20"/>
        </w:rPr>
        <w:t>,</w:t>
      </w:r>
      <w:r w:rsidR="005E2CEA" w:rsidRPr="00531D15">
        <w:rPr>
          <w:color w:val="005398"/>
          <w:sz w:val="20"/>
          <w:szCs w:val="20"/>
        </w:rPr>
        <w:t xml:space="preserve"> </w:t>
      </w:r>
      <w:r w:rsidR="005E2CEA" w:rsidRPr="00531D15">
        <w:rPr>
          <w:color w:val="000000"/>
          <w:sz w:val="20"/>
          <w:szCs w:val="20"/>
        </w:rPr>
        <w:t>L. Comolli, L. Gomez-</w:t>
      </w:r>
      <w:proofErr w:type="spellStart"/>
      <w:r w:rsidR="005E2CEA" w:rsidRPr="00531D15">
        <w:rPr>
          <w:color w:val="000000"/>
          <w:sz w:val="20"/>
          <w:szCs w:val="20"/>
        </w:rPr>
        <w:t>Echeverri</w:t>
      </w:r>
      <w:proofErr w:type="spellEnd"/>
      <w:r w:rsidR="005E2CEA" w:rsidRPr="00531D15">
        <w:rPr>
          <w:color w:val="000000"/>
          <w:sz w:val="20"/>
          <w:szCs w:val="20"/>
        </w:rPr>
        <w:t xml:space="preserve">, A. Goujon, A. </w:t>
      </w:r>
      <w:proofErr w:type="spellStart"/>
      <w:r w:rsidR="005E2CEA" w:rsidRPr="00531D15">
        <w:rPr>
          <w:color w:val="000000"/>
          <w:sz w:val="20"/>
          <w:szCs w:val="20"/>
        </w:rPr>
        <w:t>Grubler</w:t>
      </w:r>
      <w:proofErr w:type="spellEnd"/>
      <w:r w:rsidR="005E2CEA" w:rsidRPr="00531D15">
        <w:rPr>
          <w:color w:val="000000"/>
          <w:sz w:val="20"/>
          <w:szCs w:val="20"/>
        </w:rPr>
        <w:t>, R. Jung, M. Kamei,</w:t>
      </w:r>
      <w:r w:rsidR="005E2CEA" w:rsidRPr="00531D15">
        <w:rPr>
          <w:color w:val="005398"/>
          <w:sz w:val="20"/>
          <w:szCs w:val="20"/>
        </w:rPr>
        <w:t xml:space="preserve"> </w:t>
      </w:r>
      <w:r w:rsidR="005E2CEA" w:rsidRPr="00531D15">
        <w:rPr>
          <w:color w:val="000000"/>
          <w:sz w:val="20"/>
          <w:szCs w:val="20"/>
        </w:rPr>
        <w:t xml:space="preserve">G. </w:t>
      </w:r>
      <w:proofErr w:type="spellStart"/>
      <w:r w:rsidR="005E2CEA" w:rsidRPr="00531D15">
        <w:rPr>
          <w:color w:val="000000"/>
          <w:sz w:val="20"/>
          <w:szCs w:val="20"/>
        </w:rPr>
        <w:t>Kamiya</w:t>
      </w:r>
      <w:proofErr w:type="spellEnd"/>
      <w:r w:rsidR="005E2CEA" w:rsidRPr="00531D15">
        <w:rPr>
          <w:color w:val="000000"/>
          <w:sz w:val="20"/>
          <w:szCs w:val="20"/>
        </w:rPr>
        <w:t xml:space="preserve">, E. </w:t>
      </w:r>
      <w:proofErr w:type="spellStart"/>
      <w:r w:rsidR="005E2CEA" w:rsidRPr="00531D15">
        <w:rPr>
          <w:color w:val="000000"/>
          <w:sz w:val="20"/>
          <w:szCs w:val="20"/>
        </w:rPr>
        <w:t>Kriegler</w:t>
      </w:r>
      <w:proofErr w:type="spellEnd"/>
      <w:r w:rsidR="005E2CEA" w:rsidRPr="00531D15">
        <w:rPr>
          <w:color w:val="000000"/>
          <w:sz w:val="20"/>
          <w:szCs w:val="20"/>
        </w:rPr>
        <w:t>, M. Kuhn, J. Leininger, C. Martin-Shields,</w:t>
      </w:r>
      <w:r w:rsidR="005E2CEA" w:rsidRPr="00531D15">
        <w:rPr>
          <w:color w:val="005398"/>
          <w:sz w:val="20"/>
          <w:szCs w:val="20"/>
        </w:rPr>
        <w:t xml:space="preserve"> </w:t>
      </w:r>
      <w:r w:rsidR="005E2CEA" w:rsidRPr="00531D15">
        <w:rPr>
          <w:color w:val="000000"/>
          <w:sz w:val="20"/>
          <w:szCs w:val="20"/>
        </w:rPr>
        <w:t xml:space="preserve">B. Mayor-Rodriguez, J. Miller, A. </w:t>
      </w:r>
      <w:proofErr w:type="spellStart"/>
      <w:r w:rsidR="005E2CEA" w:rsidRPr="00531D15">
        <w:rPr>
          <w:color w:val="000000"/>
          <w:sz w:val="20"/>
          <w:szCs w:val="20"/>
        </w:rPr>
        <w:t>Miola</w:t>
      </w:r>
      <w:proofErr w:type="spellEnd"/>
      <w:r w:rsidR="005E2CEA" w:rsidRPr="00531D15">
        <w:rPr>
          <w:color w:val="000000"/>
          <w:sz w:val="20"/>
          <w:szCs w:val="20"/>
        </w:rPr>
        <w:t xml:space="preserve">, K. </w:t>
      </w:r>
      <w:proofErr w:type="spellStart"/>
      <w:r w:rsidR="005E2CEA" w:rsidRPr="00531D15">
        <w:rPr>
          <w:color w:val="000000"/>
          <w:sz w:val="20"/>
          <w:szCs w:val="20"/>
        </w:rPr>
        <w:t>Riahi</w:t>
      </w:r>
      <w:proofErr w:type="spellEnd"/>
      <w:r w:rsidR="005E2CEA" w:rsidRPr="00531D15">
        <w:rPr>
          <w:color w:val="000000"/>
          <w:sz w:val="20"/>
          <w:szCs w:val="20"/>
        </w:rPr>
        <w:t xml:space="preserve">, M. </w:t>
      </w:r>
      <w:proofErr w:type="spellStart"/>
      <w:r w:rsidR="005E2CEA" w:rsidRPr="00531D15">
        <w:rPr>
          <w:color w:val="000000"/>
          <w:sz w:val="20"/>
          <w:szCs w:val="20"/>
        </w:rPr>
        <w:t>Schewenius</w:t>
      </w:r>
      <w:proofErr w:type="spellEnd"/>
      <w:r w:rsidR="005E2CEA" w:rsidRPr="00531D15">
        <w:rPr>
          <w:color w:val="000000"/>
          <w:sz w:val="20"/>
          <w:szCs w:val="20"/>
        </w:rPr>
        <w:t>,</w:t>
      </w:r>
      <w:r w:rsidR="005E2CEA" w:rsidRPr="00531D15">
        <w:rPr>
          <w:color w:val="005398"/>
          <w:sz w:val="20"/>
          <w:szCs w:val="20"/>
        </w:rPr>
        <w:t xml:space="preserve"> </w:t>
      </w:r>
      <w:r w:rsidR="005E2CEA" w:rsidRPr="00531D15">
        <w:rPr>
          <w:color w:val="000000"/>
          <w:sz w:val="20"/>
          <w:szCs w:val="20"/>
        </w:rPr>
        <w:t xml:space="preserve">J. Schmidt, K, </w:t>
      </w:r>
      <w:proofErr w:type="spellStart"/>
      <w:r w:rsidR="005E2CEA" w:rsidRPr="00531D15">
        <w:rPr>
          <w:color w:val="000000"/>
          <w:sz w:val="20"/>
          <w:szCs w:val="20"/>
        </w:rPr>
        <w:t>Skierka</w:t>
      </w:r>
      <w:proofErr w:type="spellEnd"/>
      <w:r w:rsidR="005E2CEA" w:rsidRPr="00531D15">
        <w:rPr>
          <w:color w:val="000000"/>
          <w:sz w:val="20"/>
          <w:szCs w:val="20"/>
        </w:rPr>
        <w:t xml:space="preserve">, O, </w:t>
      </w:r>
      <w:proofErr w:type="spellStart"/>
      <w:r w:rsidR="005E2CEA" w:rsidRPr="00531D15">
        <w:rPr>
          <w:color w:val="000000"/>
          <w:sz w:val="20"/>
          <w:szCs w:val="20"/>
        </w:rPr>
        <w:t>Selomane</w:t>
      </w:r>
      <w:proofErr w:type="spellEnd"/>
      <w:r w:rsidR="005E2CEA" w:rsidRPr="00531D15">
        <w:rPr>
          <w:color w:val="000000"/>
          <w:sz w:val="20"/>
          <w:szCs w:val="20"/>
        </w:rPr>
        <w:t xml:space="preserve">, U. </w:t>
      </w:r>
      <w:proofErr w:type="spellStart"/>
      <w:r w:rsidR="005E2CEA" w:rsidRPr="00531D15">
        <w:rPr>
          <w:color w:val="000000"/>
          <w:sz w:val="20"/>
          <w:szCs w:val="20"/>
        </w:rPr>
        <w:t>Svedin</w:t>
      </w:r>
      <w:proofErr w:type="spellEnd"/>
      <w:r w:rsidR="005E2CEA" w:rsidRPr="00531D15">
        <w:rPr>
          <w:color w:val="000000"/>
          <w:sz w:val="20"/>
          <w:szCs w:val="20"/>
        </w:rPr>
        <w:t xml:space="preserve">, P. </w:t>
      </w:r>
      <w:proofErr w:type="spellStart"/>
      <w:r w:rsidR="005E2CEA" w:rsidRPr="00531D15">
        <w:rPr>
          <w:color w:val="000000"/>
          <w:sz w:val="20"/>
          <w:szCs w:val="20"/>
        </w:rPr>
        <w:t>Yillia</w:t>
      </w:r>
      <w:proofErr w:type="spellEnd"/>
      <w:r w:rsidR="005E2CEA" w:rsidRPr="00531D15">
        <w:rPr>
          <w:color w:val="000000"/>
          <w:sz w:val="20"/>
          <w:szCs w:val="20"/>
        </w:rPr>
        <w:t>, with contributions from</w:t>
      </w:r>
      <w:r w:rsidR="008B1622">
        <w:rPr>
          <w:color w:val="000000"/>
          <w:sz w:val="20"/>
          <w:szCs w:val="20"/>
        </w:rPr>
        <w:t>:</w:t>
      </w:r>
      <w:r w:rsidR="005E2CEA" w:rsidRPr="00531D15">
        <w:rPr>
          <w:color w:val="005398"/>
          <w:sz w:val="20"/>
          <w:szCs w:val="20"/>
        </w:rPr>
        <w:t xml:space="preserve"> </w:t>
      </w:r>
      <w:r w:rsidR="005E2CEA" w:rsidRPr="00531D15">
        <w:rPr>
          <w:color w:val="000000"/>
          <w:sz w:val="20"/>
          <w:szCs w:val="20"/>
        </w:rPr>
        <w:t xml:space="preserve">T. </w:t>
      </w:r>
      <w:proofErr w:type="spellStart"/>
      <w:r w:rsidR="005E2CEA" w:rsidRPr="00531D15">
        <w:rPr>
          <w:color w:val="000000"/>
          <w:sz w:val="20"/>
          <w:szCs w:val="20"/>
        </w:rPr>
        <w:t>Arimoto</w:t>
      </w:r>
      <w:proofErr w:type="spellEnd"/>
      <w:r w:rsidR="005E2CEA" w:rsidRPr="00531D15">
        <w:rPr>
          <w:color w:val="000000"/>
          <w:sz w:val="20"/>
          <w:szCs w:val="20"/>
        </w:rPr>
        <w:t xml:space="preserve">, B. </w:t>
      </w:r>
      <w:proofErr w:type="spellStart"/>
      <w:r w:rsidR="005E2CEA" w:rsidRPr="00531D15">
        <w:rPr>
          <w:color w:val="000000"/>
          <w:sz w:val="20"/>
          <w:szCs w:val="20"/>
        </w:rPr>
        <w:t>Colglazier</w:t>
      </w:r>
      <w:proofErr w:type="spellEnd"/>
      <w:r w:rsidR="005E2CEA" w:rsidRPr="00531D15">
        <w:rPr>
          <w:color w:val="000000"/>
          <w:sz w:val="20"/>
          <w:szCs w:val="20"/>
        </w:rPr>
        <w:t xml:space="preserve">, A. </w:t>
      </w:r>
      <w:proofErr w:type="spellStart"/>
      <w:r w:rsidR="005E2CEA" w:rsidRPr="00531D15">
        <w:rPr>
          <w:color w:val="000000"/>
          <w:sz w:val="20"/>
          <w:szCs w:val="20"/>
        </w:rPr>
        <w:t>Contejean</w:t>
      </w:r>
      <w:proofErr w:type="spellEnd"/>
      <w:r w:rsidR="005E2CEA" w:rsidRPr="00531D15">
        <w:rPr>
          <w:color w:val="000000"/>
          <w:sz w:val="20"/>
          <w:szCs w:val="20"/>
        </w:rPr>
        <w:t xml:space="preserve">, I. </w:t>
      </w:r>
      <w:proofErr w:type="spellStart"/>
      <w:r w:rsidR="005E2CEA" w:rsidRPr="00531D15">
        <w:rPr>
          <w:color w:val="000000"/>
          <w:sz w:val="20"/>
          <w:szCs w:val="20"/>
        </w:rPr>
        <w:t>Dombrowsky</w:t>
      </w:r>
      <w:proofErr w:type="spellEnd"/>
      <w:r w:rsidR="005E2CEA" w:rsidRPr="00531D15">
        <w:rPr>
          <w:color w:val="000000"/>
          <w:sz w:val="20"/>
          <w:szCs w:val="20"/>
        </w:rPr>
        <w:t xml:space="preserve">, T. </w:t>
      </w:r>
      <w:proofErr w:type="spellStart"/>
      <w:r w:rsidR="005E2CEA" w:rsidRPr="00531D15">
        <w:rPr>
          <w:color w:val="000000"/>
          <w:sz w:val="20"/>
          <w:szCs w:val="20"/>
        </w:rPr>
        <w:t>Jaluka</w:t>
      </w:r>
      <w:proofErr w:type="spellEnd"/>
      <w:r w:rsidR="005E2CEA" w:rsidRPr="00531D15">
        <w:rPr>
          <w:color w:val="000000"/>
          <w:sz w:val="20"/>
          <w:szCs w:val="20"/>
        </w:rPr>
        <w:t>,</w:t>
      </w:r>
      <w:r w:rsidR="005E2CEA" w:rsidRPr="00531D15">
        <w:rPr>
          <w:color w:val="005398"/>
          <w:sz w:val="20"/>
          <w:szCs w:val="20"/>
        </w:rPr>
        <w:t xml:space="preserve"> </w:t>
      </w:r>
      <w:r w:rsidR="005E2CEA" w:rsidRPr="00531D15">
        <w:rPr>
          <w:color w:val="000000"/>
          <w:sz w:val="20"/>
          <w:szCs w:val="20"/>
        </w:rPr>
        <w:t xml:space="preserve">H. </w:t>
      </w:r>
      <w:proofErr w:type="spellStart"/>
      <w:r w:rsidR="005E2CEA" w:rsidRPr="00531D15">
        <w:rPr>
          <w:color w:val="000000"/>
          <w:sz w:val="20"/>
          <w:szCs w:val="20"/>
        </w:rPr>
        <w:t>Lotze-Campen</w:t>
      </w:r>
      <w:proofErr w:type="spellEnd"/>
      <w:r w:rsidR="005E2CEA" w:rsidRPr="00531D15">
        <w:rPr>
          <w:color w:val="000000"/>
          <w:sz w:val="20"/>
          <w:szCs w:val="20"/>
        </w:rPr>
        <w:t xml:space="preserve">, K. Murray, </w:t>
      </w:r>
      <w:proofErr w:type="spellStart"/>
      <w:r w:rsidR="005E2CEA" w:rsidRPr="00531D15">
        <w:rPr>
          <w:color w:val="000000"/>
          <w:sz w:val="20"/>
          <w:szCs w:val="20"/>
        </w:rPr>
        <w:t>M.l</w:t>
      </w:r>
      <w:proofErr w:type="spellEnd"/>
      <w:r w:rsidR="005E2CEA" w:rsidRPr="00531D15">
        <w:rPr>
          <w:color w:val="000000"/>
          <w:sz w:val="20"/>
          <w:szCs w:val="20"/>
        </w:rPr>
        <w:t xml:space="preserve"> </w:t>
      </w:r>
      <w:proofErr w:type="spellStart"/>
      <w:r w:rsidR="005E2CEA" w:rsidRPr="00531D15">
        <w:rPr>
          <w:color w:val="000000"/>
          <w:sz w:val="20"/>
          <w:szCs w:val="20"/>
        </w:rPr>
        <w:t>Noussan</w:t>
      </w:r>
      <w:proofErr w:type="spellEnd"/>
      <w:r w:rsidR="005E2CEA" w:rsidRPr="00531D15">
        <w:rPr>
          <w:color w:val="000000"/>
          <w:sz w:val="20"/>
          <w:szCs w:val="20"/>
        </w:rPr>
        <w:t xml:space="preserve">, M. C. </w:t>
      </w:r>
      <w:proofErr w:type="spellStart"/>
      <w:r w:rsidR="005E2CEA" w:rsidRPr="00531D15">
        <w:rPr>
          <w:color w:val="000000"/>
          <w:sz w:val="20"/>
          <w:szCs w:val="20"/>
        </w:rPr>
        <w:t>Roco</w:t>
      </w:r>
      <w:proofErr w:type="spellEnd"/>
      <w:r w:rsidR="005E2CEA" w:rsidRPr="00531D15">
        <w:rPr>
          <w:color w:val="000000"/>
          <w:sz w:val="20"/>
          <w:szCs w:val="20"/>
        </w:rPr>
        <w:t xml:space="preserve">, L. </w:t>
      </w:r>
      <w:proofErr w:type="spellStart"/>
      <w:r w:rsidR="005E2CEA" w:rsidRPr="00531D15">
        <w:rPr>
          <w:color w:val="000000"/>
          <w:sz w:val="20"/>
          <w:szCs w:val="20"/>
        </w:rPr>
        <w:t>Spini</w:t>
      </w:r>
      <w:proofErr w:type="spellEnd"/>
      <w:r w:rsidR="005E2CEA" w:rsidRPr="00531D15">
        <w:rPr>
          <w:color w:val="000000"/>
          <w:sz w:val="20"/>
          <w:szCs w:val="20"/>
        </w:rPr>
        <w:t>,</w:t>
      </w:r>
      <w:r w:rsidR="005E2CEA" w:rsidRPr="00531D15">
        <w:rPr>
          <w:color w:val="005398"/>
          <w:sz w:val="20"/>
          <w:szCs w:val="20"/>
        </w:rPr>
        <w:t xml:space="preserve"> </w:t>
      </w:r>
      <w:r w:rsidR="005E2CEA" w:rsidRPr="00531D15">
        <w:rPr>
          <w:color w:val="000000"/>
          <w:sz w:val="20"/>
          <w:szCs w:val="20"/>
        </w:rPr>
        <w:t xml:space="preserve">M. </w:t>
      </w:r>
      <w:proofErr w:type="spellStart"/>
      <w:r w:rsidR="005E2CEA" w:rsidRPr="00531D15">
        <w:rPr>
          <w:color w:val="000000"/>
          <w:sz w:val="20"/>
          <w:szCs w:val="20"/>
        </w:rPr>
        <w:t>Stoeckle</w:t>
      </w:r>
      <w:proofErr w:type="spellEnd"/>
      <w:r w:rsidR="005E2CEA" w:rsidRPr="00531D15">
        <w:rPr>
          <w:color w:val="000000"/>
          <w:sz w:val="20"/>
          <w:szCs w:val="20"/>
        </w:rPr>
        <w:t xml:space="preserve">, </w:t>
      </w:r>
      <w:r w:rsidR="005E2CEA" w:rsidRPr="00820FF1">
        <w:rPr>
          <w:b/>
          <w:color w:val="000000"/>
          <w:sz w:val="20"/>
          <w:szCs w:val="20"/>
        </w:rPr>
        <w:t>S. van der Leeuw</w:t>
      </w:r>
      <w:r w:rsidR="005E2CEA" w:rsidRPr="00531D15">
        <w:rPr>
          <w:color w:val="000000"/>
          <w:sz w:val="20"/>
          <w:szCs w:val="20"/>
        </w:rPr>
        <w:t xml:space="preserve">, D. van Vuuren, E. </w:t>
      </w:r>
      <w:proofErr w:type="spellStart"/>
      <w:r w:rsidR="005E2CEA" w:rsidRPr="00531D15">
        <w:rPr>
          <w:color w:val="000000"/>
          <w:sz w:val="20"/>
          <w:szCs w:val="20"/>
        </w:rPr>
        <w:t>Zusman</w:t>
      </w:r>
      <w:proofErr w:type="spellEnd"/>
      <w:r w:rsidR="005E2CEA" w:rsidRPr="00531D15">
        <w:rPr>
          <w:sz w:val="20"/>
          <w:szCs w:val="20"/>
        </w:rPr>
        <w:t xml:space="preserve"> </w:t>
      </w:r>
      <w:r w:rsidRPr="00531D15">
        <w:rPr>
          <w:sz w:val="20"/>
          <w:szCs w:val="20"/>
        </w:rPr>
        <w:t>“</w:t>
      </w:r>
      <w:r w:rsidRPr="00531D15">
        <w:rPr>
          <w:i/>
          <w:color w:val="000000" w:themeColor="text1"/>
          <w:sz w:val="20"/>
          <w:szCs w:val="20"/>
        </w:rPr>
        <w:t>The Digital Revolution and Sustainable Development: Opportunities and Challenges</w:t>
      </w:r>
      <w:r w:rsidRPr="00531D15">
        <w:rPr>
          <w:color w:val="000000" w:themeColor="text1"/>
          <w:sz w:val="20"/>
          <w:szCs w:val="20"/>
        </w:rPr>
        <w:t xml:space="preserve">” </w:t>
      </w:r>
      <w:r w:rsidR="00185F81" w:rsidRPr="00185F81">
        <w:rPr>
          <w:color w:val="000000" w:themeColor="text1"/>
          <w:sz w:val="20"/>
          <w:szCs w:val="20"/>
        </w:rPr>
        <w:t>Report from “The World in 2050” Initiative</w:t>
      </w:r>
      <w:r w:rsidRPr="00185F81">
        <w:rPr>
          <w:color w:val="000000" w:themeColor="text1"/>
          <w:sz w:val="20"/>
          <w:szCs w:val="20"/>
        </w:rPr>
        <w:t>.</w:t>
      </w:r>
      <w:r w:rsidRPr="00531D15">
        <w:rPr>
          <w:color w:val="000000" w:themeColor="text1"/>
          <w:sz w:val="20"/>
          <w:szCs w:val="20"/>
        </w:rPr>
        <w:t xml:space="preserve"> </w:t>
      </w:r>
      <w:hyperlink r:id="rId30" w:history="1">
        <w:r w:rsidR="00833F87" w:rsidRPr="00531D15">
          <w:rPr>
            <w:rStyle w:val="Hyperlink"/>
            <w:sz w:val="20"/>
            <w:szCs w:val="20"/>
          </w:rPr>
          <w:t>http://pure.iiasa.ac.at/id/eprint/15913/</w:t>
        </w:r>
      </w:hyperlink>
    </w:p>
    <w:p w14:paraId="12C2D5EF" w14:textId="497D34B5" w:rsidR="006C3F14" w:rsidRDefault="00833F87" w:rsidP="00567955">
      <w:pPr>
        <w:tabs>
          <w:tab w:val="left" w:pos="810"/>
        </w:tabs>
        <w:autoSpaceDE w:val="0"/>
        <w:autoSpaceDN w:val="0"/>
        <w:adjustRightInd w:val="0"/>
        <w:ind w:left="1710" w:hanging="1710"/>
        <w:jc w:val="both"/>
        <w:rPr>
          <w:rStyle w:val="Hyperlink"/>
          <w:sz w:val="20"/>
          <w:szCs w:val="20"/>
        </w:rPr>
      </w:pPr>
      <w:r>
        <w:rPr>
          <w:bCs/>
          <w:sz w:val="20"/>
          <w:szCs w:val="20"/>
        </w:rPr>
        <w:t>2.1</w:t>
      </w:r>
      <w:r w:rsidR="007755F1">
        <w:rPr>
          <w:bCs/>
          <w:sz w:val="20"/>
          <w:szCs w:val="20"/>
        </w:rPr>
        <w:t>90</w:t>
      </w:r>
      <w:r>
        <w:rPr>
          <w:bCs/>
          <w:sz w:val="20"/>
          <w:szCs w:val="20"/>
        </w:rPr>
        <w:tab/>
      </w:r>
      <w:r w:rsidR="006C3F14" w:rsidRPr="008B1622">
        <w:rPr>
          <w:color w:val="000000" w:themeColor="text1"/>
          <w:sz w:val="20"/>
          <w:szCs w:val="20"/>
        </w:rPr>
        <w:t>2019</w:t>
      </w:r>
      <w:r w:rsidR="006C3F14">
        <w:rPr>
          <w:rFonts w:asciiTheme="minorHAnsi" w:hAnsiTheme="minorHAnsi"/>
          <w:color w:val="005398"/>
          <w:sz w:val="20"/>
          <w:szCs w:val="20"/>
        </w:rPr>
        <w:tab/>
      </w:r>
      <w:proofErr w:type="spellStart"/>
      <w:proofErr w:type="gramStart"/>
      <w:r w:rsidR="006C3F14" w:rsidRPr="006C3F14">
        <w:rPr>
          <w:rStyle w:val="authorsname"/>
          <w:sz w:val="20"/>
          <w:szCs w:val="20"/>
        </w:rPr>
        <w:t>Ma,Y</w:t>
      </w:r>
      <w:proofErr w:type="spellEnd"/>
      <w:r w:rsidR="006C3F14" w:rsidRPr="006C3F14">
        <w:rPr>
          <w:rStyle w:val="authorsname"/>
          <w:sz w:val="20"/>
          <w:szCs w:val="20"/>
        </w:rPr>
        <w:t>.</w:t>
      </w:r>
      <w:proofErr w:type="gramEnd"/>
      <w:r w:rsidR="006C3F14" w:rsidRPr="006C3F14">
        <w:rPr>
          <w:rStyle w:val="authorsname"/>
          <w:sz w:val="20"/>
          <w:szCs w:val="20"/>
        </w:rPr>
        <w:t xml:space="preserve">,  </w:t>
      </w:r>
      <w:r w:rsidR="008B1622" w:rsidRPr="006C3F14">
        <w:rPr>
          <w:rStyle w:val="authorsname"/>
          <w:sz w:val="20"/>
          <w:szCs w:val="20"/>
        </w:rPr>
        <w:t>T.</w:t>
      </w:r>
      <w:r w:rsidR="00FC16EF">
        <w:rPr>
          <w:rStyle w:val="authorsname"/>
          <w:sz w:val="20"/>
          <w:szCs w:val="20"/>
        </w:rPr>
        <w:t xml:space="preserve"> </w:t>
      </w:r>
      <w:r w:rsidR="008B1622" w:rsidRPr="006C3F14">
        <w:rPr>
          <w:rStyle w:val="authorsname"/>
          <w:sz w:val="20"/>
          <w:szCs w:val="20"/>
        </w:rPr>
        <w:t>F.</w:t>
      </w:r>
      <w:r w:rsidR="008B1622">
        <w:rPr>
          <w:rStyle w:val="authorsname"/>
          <w:sz w:val="20"/>
          <w:szCs w:val="20"/>
        </w:rPr>
        <w:t xml:space="preserve"> </w:t>
      </w:r>
      <w:r w:rsidR="006C3F14" w:rsidRPr="006C3F14">
        <w:rPr>
          <w:rStyle w:val="authorsname"/>
          <w:sz w:val="20"/>
          <w:szCs w:val="20"/>
        </w:rPr>
        <w:t xml:space="preserve">Thornton, </w:t>
      </w:r>
      <w:r w:rsidR="008B1622">
        <w:rPr>
          <w:rStyle w:val="authorsname"/>
          <w:sz w:val="20"/>
          <w:szCs w:val="20"/>
        </w:rPr>
        <w:t xml:space="preserve">D. </w:t>
      </w:r>
      <w:r w:rsidR="006C3F14" w:rsidRPr="006C3F14">
        <w:rPr>
          <w:rStyle w:val="authorsname"/>
          <w:sz w:val="20"/>
          <w:szCs w:val="20"/>
        </w:rPr>
        <w:t xml:space="preserve">Mangalagiu, </w:t>
      </w:r>
      <w:r w:rsidR="008B1622">
        <w:rPr>
          <w:rStyle w:val="authorsname"/>
          <w:sz w:val="20"/>
          <w:szCs w:val="20"/>
        </w:rPr>
        <w:t xml:space="preserve">J. </w:t>
      </w:r>
      <w:r w:rsidR="006C3F14" w:rsidRPr="006C3F14">
        <w:rPr>
          <w:rStyle w:val="authorsname"/>
          <w:sz w:val="20"/>
          <w:szCs w:val="20"/>
        </w:rPr>
        <w:t xml:space="preserve">Lan, </w:t>
      </w:r>
      <w:r w:rsidR="008B1622">
        <w:rPr>
          <w:rStyle w:val="authorsname"/>
          <w:sz w:val="20"/>
          <w:szCs w:val="20"/>
        </w:rPr>
        <w:t xml:space="preserve">D. </w:t>
      </w:r>
      <w:proofErr w:type="spellStart"/>
      <w:r w:rsidR="006C3F14" w:rsidRPr="006C3F14">
        <w:rPr>
          <w:rStyle w:val="authorsname"/>
          <w:sz w:val="20"/>
          <w:szCs w:val="20"/>
        </w:rPr>
        <w:t>Hestad</w:t>
      </w:r>
      <w:proofErr w:type="spellEnd"/>
      <w:r w:rsidR="006C3F14" w:rsidRPr="006C3F14">
        <w:rPr>
          <w:rStyle w:val="authorsname"/>
          <w:sz w:val="20"/>
          <w:szCs w:val="20"/>
        </w:rPr>
        <w:t xml:space="preserve">, </w:t>
      </w:r>
      <w:r w:rsidR="008B1622">
        <w:rPr>
          <w:rStyle w:val="authorsname"/>
          <w:sz w:val="20"/>
          <w:szCs w:val="20"/>
        </w:rPr>
        <w:t xml:space="preserve">E. </w:t>
      </w:r>
      <w:r w:rsidR="006C3F14" w:rsidRPr="006C3F14">
        <w:rPr>
          <w:rStyle w:val="authorsname"/>
          <w:sz w:val="20"/>
          <w:szCs w:val="20"/>
        </w:rPr>
        <w:t xml:space="preserve">Apostoli Cappello, </w:t>
      </w:r>
      <w:r w:rsidR="008B1622" w:rsidRPr="00820FF1">
        <w:rPr>
          <w:rStyle w:val="authorsname"/>
          <w:b/>
          <w:sz w:val="20"/>
          <w:szCs w:val="20"/>
        </w:rPr>
        <w:t xml:space="preserve">S.E. </w:t>
      </w:r>
      <w:r w:rsidR="006C3F14" w:rsidRPr="00820FF1">
        <w:rPr>
          <w:rStyle w:val="authorsname"/>
          <w:b/>
          <w:sz w:val="20"/>
          <w:szCs w:val="20"/>
        </w:rPr>
        <w:t>van der Leeuw</w:t>
      </w:r>
      <w:r w:rsidR="006C3F14" w:rsidRPr="006C3F14">
        <w:rPr>
          <w:rStyle w:val="authorsname"/>
          <w:sz w:val="20"/>
          <w:szCs w:val="20"/>
        </w:rPr>
        <w:t>,</w:t>
      </w:r>
      <w:r w:rsidR="006C3F14">
        <w:rPr>
          <w:rStyle w:val="authorsname"/>
          <w:sz w:val="20"/>
          <w:szCs w:val="20"/>
        </w:rPr>
        <w:t xml:space="preserve"> </w:t>
      </w:r>
      <w:r w:rsidR="006C3F14" w:rsidRPr="006C3F14">
        <w:rPr>
          <w:rStyle w:val="authorsname"/>
          <w:sz w:val="20"/>
          <w:szCs w:val="20"/>
        </w:rPr>
        <w:t>“</w:t>
      </w:r>
      <w:r w:rsidR="006C3F14" w:rsidRPr="006C3F14">
        <w:rPr>
          <w:sz w:val="20"/>
          <w:szCs w:val="20"/>
          <w:lang w:val="en"/>
        </w:rPr>
        <w:t xml:space="preserve">Co-creation, co-evolution and co-governance: understanding green businesses and urban transformations” </w:t>
      </w:r>
      <w:r w:rsidR="006C3F14" w:rsidRPr="006C3F14">
        <w:rPr>
          <w:i/>
          <w:sz w:val="20"/>
          <w:szCs w:val="20"/>
        </w:rPr>
        <w:t>Climatic Change</w:t>
      </w:r>
      <w:r w:rsidR="006C3F14" w:rsidRPr="006C3F14">
        <w:rPr>
          <w:sz w:val="20"/>
          <w:szCs w:val="20"/>
        </w:rPr>
        <w:t xml:space="preserve"> </w:t>
      </w:r>
      <w:r w:rsidR="00515A91">
        <w:rPr>
          <w:sz w:val="20"/>
          <w:szCs w:val="20"/>
        </w:rPr>
        <w:t xml:space="preserve">(Special Issue on win-win solutions to climate </w:t>
      </w:r>
      <w:r w:rsidR="00515A91" w:rsidRPr="00582E04">
        <w:rPr>
          <w:sz w:val="20"/>
          <w:szCs w:val="20"/>
        </w:rPr>
        <w:t>change, D. Mangalagiu, A. Bisaro, J. Hinkel, and J. D. Tàbara, eds.)</w:t>
      </w:r>
      <w:r w:rsidR="006C3F14" w:rsidRPr="006C3F14">
        <w:rPr>
          <w:sz w:val="20"/>
          <w:szCs w:val="20"/>
        </w:rPr>
        <w:t xml:space="preserve">. </w:t>
      </w:r>
      <w:hyperlink r:id="rId31" w:history="1">
        <w:r w:rsidR="00820FF1" w:rsidRPr="00605CAF">
          <w:rPr>
            <w:rStyle w:val="Hyperlink"/>
            <w:sz w:val="20"/>
            <w:szCs w:val="20"/>
          </w:rPr>
          <w:t>https://doi.org/10.1007/s10584-019-02541-3</w:t>
        </w:r>
      </w:hyperlink>
    </w:p>
    <w:p w14:paraId="149D1E40" w14:textId="53CFDEBB" w:rsidR="009A3C6F" w:rsidRDefault="009A3C6F" w:rsidP="00567955">
      <w:pPr>
        <w:tabs>
          <w:tab w:val="left" w:pos="810"/>
        </w:tabs>
        <w:ind w:left="1710" w:hanging="1710"/>
        <w:jc w:val="both"/>
        <w:rPr>
          <w:sz w:val="20"/>
          <w:szCs w:val="20"/>
        </w:rPr>
      </w:pPr>
      <w:r w:rsidRPr="009A3C6F">
        <w:rPr>
          <w:bCs/>
          <w:color w:val="000000" w:themeColor="text1"/>
          <w:sz w:val="20"/>
          <w:szCs w:val="20"/>
        </w:rPr>
        <w:t>2.</w:t>
      </w:r>
      <w:r w:rsidRPr="009A3C6F">
        <w:rPr>
          <w:color w:val="000000" w:themeColor="text1"/>
          <w:sz w:val="20"/>
          <w:szCs w:val="20"/>
        </w:rPr>
        <w:t>19</w:t>
      </w:r>
      <w:r w:rsidR="007755F1">
        <w:rPr>
          <w:color w:val="000000" w:themeColor="text1"/>
          <w:sz w:val="20"/>
          <w:szCs w:val="20"/>
        </w:rPr>
        <w:t>1</w:t>
      </w:r>
      <w:r w:rsidRPr="009A3C6F">
        <w:rPr>
          <w:color w:val="000000" w:themeColor="text1"/>
          <w:sz w:val="20"/>
          <w:szCs w:val="20"/>
        </w:rPr>
        <w:tab/>
        <w:t>2019</w:t>
      </w:r>
      <w:r w:rsidRPr="009A3C6F">
        <w:rPr>
          <w:color w:val="000000" w:themeColor="text1"/>
          <w:sz w:val="20"/>
          <w:szCs w:val="20"/>
        </w:rPr>
        <w:tab/>
      </w:r>
      <w:r w:rsidRPr="009A3C6F">
        <w:rPr>
          <w:b/>
          <w:color w:val="000000" w:themeColor="text1"/>
          <w:sz w:val="20"/>
          <w:szCs w:val="20"/>
        </w:rPr>
        <w:t>van der Leeuw, S.E.</w:t>
      </w:r>
      <w:r w:rsidRPr="009A3C6F">
        <w:rPr>
          <w:color w:val="000000" w:themeColor="text1"/>
          <w:sz w:val="20"/>
          <w:szCs w:val="20"/>
        </w:rPr>
        <w:t xml:space="preserve">, </w:t>
      </w:r>
      <w:r>
        <w:rPr>
          <w:color w:val="000000" w:themeColor="text1"/>
          <w:sz w:val="20"/>
          <w:szCs w:val="20"/>
        </w:rPr>
        <w:t>“</w:t>
      </w:r>
      <w:r w:rsidRPr="009A3C6F">
        <w:rPr>
          <w:sz w:val="20"/>
          <w:szCs w:val="20"/>
        </w:rPr>
        <w:t>The evolution of human information-processing</w:t>
      </w:r>
      <w:r>
        <w:rPr>
          <w:sz w:val="20"/>
          <w:szCs w:val="20"/>
        </w:rPr>
        <w:t xml:space="preserve">”, </w:t>
      </w:r>
      <w:r w:rsidRPr="009A3C6F">
        <w:rPr>
          <w:i/>
          <w:sz w:val="20"/>
          <w:szCs w:val="20"/>
        </w:rPr>
        <w:t>Journal of Integrated Creative Studies</w:t>
      </w:r>
      <w:r w:rsidRPr="009A3C6F">
        <w:rPr>
          <w:rFonts w:ascii="Arial" w:hAnsi="Arial" w:cs="Arial"/>
          <w:sz w:val="27"/>
          <w:szCs w:val="27"/>
        </w:rPr>
        <w:t xml:space="preserve"> </w:t>
      </w:r>
      <w:r w:rsidRPr="009A3C6F">
        <w:rPr>
          <w:sz w:val="20"/>
          <w:szCs w:val="20"/>
        </w:rPr>
        <w:t>No. 2019-010-e</w:t>
      </w:r>
      <w:r>
        <w:rPr>
          <w:sz w:val="20"/>
          <w:szCs w:val="20"/>
        </w:rPr>
        <w:t xml:space="preserve">, </w:t>
      </w:r>
      <w:hyperlink r:id="rId32" w:history="1">
        <w:r w:rsidRPr="00DB5ADA">
          <w:rPr>
            <w:rStyle w:val="Hyperlink"/>
            <w:sz w:val="20"/>
            <w:szCs w:val="20"/>
          </w:rPr>
          <w:t>http://www2.yukawa.kyoto-u.ac.jp/~future/icis/wp/wp-content/uploads/2019/12/2019-010-e.pdf</w:t>
        </w:r>
      </w:hyperlink>
    </w:p>
    <w:p w14:paraId="6E7E230D" w14:textId="3D008BC2" w:rsidR="00715188" w:rsidRDefault="00820FF1" w:rsidP="00567955">
      <w:pPr>
        <w:tabs>
          <w:tab w:val="left" w:pos="810"/>
        </w:tabs>
        <w:ind w:left="1714" w:hanging="1714"/>
        <w:jc w:val="both"/>
        <w:rPr>
          <w:color w:val="000000"/>
          <w:sz w:val="20"/>
          <w:szCs w:val="20"/>
        </w:rPr>
      </w:pPr>
      <w:r>
        <w:rPr>
          <w:sz w:val="20"/>
          <w:szCs w:val="20"/>
        </w:rPr>
        <w:t>2.19</w:t>
      </w:r>
      <w:r w:rsidR="007755F1">
        <w:rPr>
          <w:sz w:val="20"/>
          <w:szCs w:val="20"/>
        </w:rPr>
        <w:t>2</w:t>
      </w:r>
      <w:r>
        <w:rPr>
          <w:sz w:val="20"/>
          <w:szCs w:val="20"/>
        </w:rPr>
        <w:tab/>
        <w:t>2020</w:t>
      </w:r>
      <w:r>
        <w:rPr>
          <w:sz w:val="20"/>
          <w:szCs w:val="20"/>
        </w:rPr>
        <w:tab/>
      </w:r>
      <w:r w:rsidRPr="00833F87">
        <w:rPr>
          <w:sz w:val="20"/>
          <w:szCs w:val="20"/>
        </w:rPr>
        <w:t xml:space="preserve">Renn, O., I. </w:t>
      </w:r>
      <w:proofErr w:type="spellStart"/>
      <w:r w:rsidRPr="00833F87">
        <w:rPr>
          <w:sz w:val="20"/>
          <w:szCs w:val="20"/>
        </w:rPr>
        <w:t>Chabay</w:t>
      </w:r>
      <w:proofErr w:type="spellEnd"/>
      <w:r w:rsidRPr="00833F87">
        <w:rPr>
          <w:sz w:val="20"/>
          <w:szCs w:val="20"/>
        </w:rPr>
        <w:t xml:space="preserve">, </w:t>
      </w:r>
      <w:r w:rsidRPr="00820FF1">
        <w:rPr>
          <w:b/>
          <w:sz w:val="20"/>
          <w:szCs w:val="20"/>
        </w:rPr>
        <w:t>S.E. van der Leeuw</w:t>
      </w:r>
      <w:r w:rsidRPr="00833F87">
        <w:rPr>
          <w:sz w:val="20"/>
          <w:szCs w:val="20"/>
        </w:rPr>
        <w:t xml:space="preserve">, S. </w:t>
      </w:r>
      <w:proofErr w:type="spellStart"/>
      <w:r w:rsidRPr="00833F87">
        <w:rPr>
          <w:sz w:val="20"/>
          <w:szCs w:val="20"/>
        </w:rPr>
        <w:t>Droy</w:t>
      </w:r>
      <w:proofErr w:type="spellEnd"/>
      <w:r w:rsidRPr="00833F87">
        <w:rPr>
          <w:sz w:val="20"/>
          <w:szCs w:val="20"/>
        </w:rPr>
        <w:t>, “</w:t>
      </w:r>
      <w:r w:rsidRPr="00833F87">
        <w:rPr>
          <w:rStyle w:val="CommentReference"/>
          <w:sz w:val="20"/>
          <w:szCs w:val="20"/>
        </w:rPr>
        <w:t xml:space="preserve">Beyond the indicators: Improving science, scholarship, policy and practice to meet the complex challenges of sustainability” </w:t>
      </w:r>
      <w:r w:rsidRPr="008B1622">
        <w:rPr>
          <w:rStyle w:val="CommentReference"/>
          <w:i/>
          <w:sz w:val="20"/>
          <w:szCs w:val="20"/>
        </w:rPr>
        <w:t>Comment</w:t>
      </w:r>
      <w:r w:rsidRPr="00833F87">
        <w:rPr>
          <w:rStyle w:val="CommentReference"/>
          <w:sz w:val="20"/>
          <w:szCs w:val="20"/>
        </w:rPr>
        <w:t xml:space="preserve">, </w:t>
      </w:r>
      <w:r w:rsidRPr="00052795">
        <w:rPr>
          <w:rStyle w:val="CommentReference"/>
          <w:i/>
          <w:sz w:val="20"/>
          <w:szCs w:val="20"/>
        </w:rPr>
        <w:t>Sustain</w:t>
      </w:r>
      <w:r>
        <w:rPr>
          <w:rStyle w:val="CommentReference"/>
          <w:i/>
          <w:sz w:val="20"/>
          <w:szCs w:val="20"/>
        </w:rPr>
        <w:t>a</w:t>
      </w:r>
      <w:r w:rsidRPr="00052795">
        <w:rPr>
          <w:rStyle w:val="CommentReference"/>
          <w:i/>
          <w:sz w:val="20"/>
          <w:szCs w:val="20"/>
        </w:rPr>
        <w:t>bility</w:t>
      </w:r>
      <w:r w:rsidR="002A1B3D">
        <w:rPr>
          <w:rStyle w:val="CommentReference"/>
          <w:i/>
          <w:sz w:val="20"/>
          <w:szCs w:val="20"/>
        </w:rPr>
        <w:t xml:space="preserve"> MDPI </w:t>
      </w:r>
      <w:r w:rsidR="002A1B3D" w:rsidRPr="002A1B3D">
        <w:rPr>
          <w:rStyle w:val="CommentReference"/>
          <w:sz w:val="20"/>
          <w:szCs w:val="20"/>
        </w:rPr>
        <w:t xml:space="preserve">651485; </w:t>
      </w:r>
      <w:r w:rsidR="002A1B3D" w:rsidRPr="002A1B3D">
        <w:rPr>
          <w:rStyle w:val="CommentReference"/>
          <w:color w:val="0070C0"/>
          <w:sz w:val="20"/>
          <w:szCs w:val="20"/>
          <w:u w:val="single"/>
        </w:rPr>
        <w:t>doi: 10.3390/su12020578</w:t>
      </w:r>
      <w:r w:rsidR="00715188">
        <w:rPr>
          <w:color w:val="000000"/>
          <w:sz w:val="20"/>
          <w:szCs w:val="20"/>
        </w:rPr>
        <w:tab/>
        <w:t xml:space="preserve"> </w:t>
      </w:r>
    </w:p>
    <w:p w14:paraId="312D92B7" w14:textId="32737F17" w:rsidR="00BB09BE" w:rsidRPr="00051299" w:rsidRDefault="00BB09BE" w:rsidP="00567955">
      <w:pPr>
        <w:tabs>
          <w:tab w:val="left" w:pos="810"/>
        </w:tabs>
        <w:ind w:left="1710" w:hanging="1710"/>
        <w:jc w:val="both"/>
        <w:rPr>
          <w:sz w:val="20"/>
          <w:szCs w:val="20"/>
          <w:lang w:val="fr-FR"/>
        </w:rPr>
      </w:pPr>
      <w:r w:rsidRPr="00051299">
        <w:rPr>
          <w:bCs/>
          <w:sz w:val="20"/>
          <w:szCs w:val="20"/>
          <w:lang w:val="fr-FR"/>
        </w:rPr>
        <w:t>2.19</w:t>
      </w:r>
      <w:r w:rsidR="007755F1" w:rsidRPr="00051299">
        <w:rPr>
          <w:bCs/>
          <w:sz w:val="20"/>
          <w:szCs w:val="20"/>
          <w:lang w:val="fr-FR"/>
        </w:rPr>
        <w:t>3</w:t>
      </w:r>
      <w:r w:rsidRPr="00051299">
        <w:rPr>
          <w:bCs/>
          <w:sz w:val="20"/>
          <w:szCs w:val="20"/>
          <w:lang w:val="fr-FR"/>
        </w:rPr>
        <w:tab/>
        <w:t>2020</w:t>
      </w:r>
      <w:r w:rsidRPr="00051299">
        <w:rPr>
          <w:bCs/>
          <w:sz w:val="20"/>
          <w:szCs w:val="20"/>
          <w:lang w:val="fr-FR"/>
        </w:rPr>
        <w:tab/>
      </w:r>
      <w:r w:rsidRPr="00051299">
        <w:rPr>
          <w:b/>
          <w:bCs/>
          <w:sz w:val="20"/>
          <w:szCs w:val="20"/>
          <w:lang w:val="fr-FR"/>
        </w:rPr>
        <w:t>van der Leeuw, S.E.,</w:t>
      </w:r>
      <w:r w:rsidRPr="00051299">
        <w:rPr>
          <w:bCs/>
          <w:sz w:val="20"/>
          <w:szCs w:val="20"/>
          <w:lang w:val="fr-FR"/>
        </w:rPr>
        <w:t xml:space="preserve"> “</w:t>
      </w:r>
      <w:r w:rsidRPr="00A74AAC">
        <w:rPr>
          <w:rFonts w:eastAsia="Calibri"/>
          <w:bCs/>
          <w:sz w:val="20"/>
          <w:szCs w:val="20"/>
          <w:bdr w:val="nil"/>
          <w:lang w:val="fr-FR"/>
        </w:rPr>
        <w:t xml:space="preserve">Perspectives urbaines pour la </w:t>
      </w:r>
      <w:proofErr w:type="spellStart"/>
      <w:r w:rsidRPr="00A74AAC">
        <w:rPr>
          <w:rFonts w:eastAsia="Calibri"/>
          <w:bCs/>
          <w:sz w:val="20"/>
          <w:szCs w:val="20"/>
          <w:bdr w:val="nil"/>
          <w:lang w:val="fr-FR"/>
        </w:rPr>
        <w:t>resilience</w:t>
      </w:r>
      <w:proofErr w:type="spellEnd"/>
      <w:r w:rsidRPr="00051299">
        <w:rPr>
          <w:sz w:val="20"/>
          <w:szCs w:val="20"/>
          <w:lang w:val="fr-FR"/>
        </w:rPr>
        <w:t>”</w:t>
      </w:r>
      <w:r w:rsidRPr="00A74AAC">
        <w:rPr>
          <w:rFonts w:eastAsia="Calibri"/>
          <w:bCs/>
          <w:sz w:val="20"/>
          <w:szCs w:val="20"/>
          <w:bdr w:val="nil"/>
          <w:lang w:val="fr-FR"/>
        </w:rPr>
        <w:t xml:space="preserve">, </w:t>
      </w:r>
      <w:proofErr w:type="gramStart"/>
      <w:r w:rsidRPr="00A74AAC">
        <w:rPr>
          <w:rFonts w:eastAsia="Calibri"/>
          <w:bCs/>
          <w:sz w:val="20"/>
          <w:szCs w:val="20"/>
          <w:bdr w:val="nil"/>
          <w:lang w:val="fr-FR"/>
        </w:rPr>
        <w:t>in:</w:t>
      </w:r>
      <w:proofErr w:type="gramEnd"/>
      <w:r w:rsidRPr="00A74AAC">
        <w:rPr>
          <w:rFonts w:eastAsia="Calibri"/>
          <w:bCs/>
          <w:sz w:val="20"/>
          <w:szCs w:val="20"/>
          <w:bdr w:val="nil"/>
          <w:lang w:val="fr-FR"/>
        </w:rPr>
        <w:t xml:space="preserve"> </w:t>
      </w:r>
      <w:r w:rsidRPr="00051299">
        <w:rPr>
          <w:i/>
          <w:sz w:val="20"/>
          <w:szCs w:val="20"/>
          <w:lang w:val="fr-FR"/>
        </w:rPr>
        <w:t xml:space="preserve">Quelles stratégies pour quels risques: La ville en question? </w:t>
      </w:r>
      <w:r w:rsidRPr="00051299">
        <w:rPr>
          <w:sz w:val="20"/>
          <w:szCs w:val="20"/>
          <w:lang w:val="fr-FR"/>
        </w:rPr>
        <w:t xml:space="preserve">(B. </w:t>
      </w:r>
      <w:proofErr w:type="spellStart"/>
      <w:r w:rsidRPr="00051299">
        <w:rPr>
          <w:sz w:val="20"/>
          <w:szCs w:val="20"/>
          <w:lang w:val="fr-FR"/>
        </w:rPr>
        <w:t>Barroca</w:t>
      </w:r>
      <w:proofErr w:type="spellEnd"/>
      <w:r w:rsidRPr="00051299">
        <w:rPr>
          <w:sz w:val="20"/>
          <w:szCs w:val="20"/>
          <w:lang w:val="fr-FR"/>
        </w:rPr>
        <w:t xml:space="preserve">, </w:t>
      </w:r>
      <w:proofErr w:type="spellStart"/>
      <w:r w:rsidRPr="00051299">
        <w:rPr>
          <w:sz w:val="20"/>
          <w:szCs w:val="20"/>
          <w:lang w:val="fr-FR"/>
        </w:rPr>
        <w:t>ed</w:t>
      </w:r>
      <w:proofErr w:type="spellEnd"/>
      <w:r w:rsidRPr="00051299">
        <w:rPr>
          <w:sz w:val="20"/>
          <w:szCs w:val="20"/>
          <w:lang w:val="fr-FR"/>
        </w:rPr>
        <w:t xml:space="preserve">.), pp. </w:t>
      </w:r>
      <w:r w:rsidR="00581ECB" w:rsidRPr="00051299">
        <w:rPr>
          <w:sz w:val="20"/>
          <w:szCs w:val="20"/>
          <w:lang w:val="fr-FR"/>
        </w:rPr>
        <w:t>7-23</w:t>
      </w:r>
      <w:r w:rsidRPr="00051299">
        <w:rPr>
          <w:sz w:val="20"/>
          <w:szCs w:val="20"/>
          <w:lang w:val="fr-FR"/>
        </w:rPr>
        <w:t>,</w:t>
      </w:r>
      <w:r w:rsidRPr="00051299">
        <w:rPr>
          <w:i/>
          <w:sz w:val="20"/>
          <w:szCs w:val="20"/>
          <w:lang w:val="fr-FR"/>
        </w:rPr>
        <w:t xml:space="preserve"> </w:t>
      </w:r>
      <w:proofErr w:type="gramStart"/>
      <w:r w:rsidRPr="00051299">
        <w:rPr>
          <w:sz w:val="20"/>
          <w:szCs w:val="20"/>
          <w:lang w:val="fr-FR"/>
        </w:rPr>
        <w:t>Paris:</w:t>
      </w:r>
      <w:proofErr w:type="gramEnd"/>
      <w:r w:rsidRPr="00051299">
        <w:rPr>
          <w:sz w:val="20"/>
          <w:szCs w:val="20"/>
          <w:lang w:val="fr-FR"/>
        </w:rPr>
        <w:t xml:space="preserve"> Presses des Ponts et Chaussées</w:t>
      </w:r>
    </w:p>
    <w:p w14:paraId="2E42CF66" w14:textId="7E68FAF2" w:rsidR="008763DE" w:rsidRPr="00051299" w:rsidRDefault="008763DE" w:rsidP="00567955">
      <w:pPr>
        <w:tabs>
          <w:tab w:val="left" w:pos="810"/>
        </w:tabs>
        <w:ind w:left="1714" w:hanging="1714"/>
        <w:jc w:val="both"/>
        <w:outlineLvl w:val="0"/>
        <w:rPr>
          <w:bCs/>
          <w:kern w:val="36"/>
          <w:sz w:val="20"/>
          <w:szCs w:val="20"/>
          <w:lang w:val="fr-FR"/>
        </w:rPr>
      </w:pPr>
      <w:r w:rsidRPr="00051299">
        <w:rPr>
          <w:color w:val="000000"/>
          <w:sz w:val="20"/>
          <w:szCs w:val="20"/>
          <w:lang w:val="fr-FR"/>
        </w:rPr>
        <w:t>2.19</w:t>
      </w:r>
      <w:r w:rsidR="007755F1" w:rsidRPr="00051299">
        <w:rPr>
          <w:color w:val="000000"/>
          <w:sz w:val="20"/>
          <w:szCs w:val="20"/>
          <w:lang w:val="fr-FR"/>
        </w:rPr>
        <w:t>4</w:t>
      </w:r>
      <w:r w:rsidRPr="00051299">
        <w:rPr>
          <w:color w:val="000000"/>
          <w:sz w:val="20"/>
          <w:szCs w:val="20"/>
          <w:lang w:val="fr-FR"/>
        </w:rPr>
        <w:tab/>
        <w:t>2020</w:t>
      </w:r>
      <w:r w:rsidRPr="00051299">
        <w:rPr>
          <w:color w:val="000000"/>
          <w:sz w:val="20"/>
          <w:szCs w:val="20"/>
          <w:lang w:val="fr-FR"/>
        </w:rPr>
        <w:tab/>
      </w:r>
      <w:r w:rsidRPr="00051299">
        <w:rPr>
          <w:iCs/>
          <w:sz w:val="20"/>
          <w:szCs w:val="20"/>
          <w:lang w:val="fr-FR"/>
        </w:rPr>
        <w:t>Schlosser,</w:t>
      </w:r>
      <w:r w:rsidR="00FC16EF" w:rsidRPr="00051299">
        <w:rPr>
          <w:iCs/>
          <w:sz w:val="20"/>
          <w:szCs w:val="20"/>
          <w:lang w:val="fr-FR"/>
        </w:rPr>
        <w:t xml:space="preserve"> </w:t>
      </w:r>
      <w:r w:rsidRPr="00051299">
        <w:rPr>
          <w:iCs/>
          <w:sz w:val="20"/>
          <w:szCs w:val="20"/>
          <w:lang w:val="fr-FR"/>
        </w:rPr>
        <w:t xml:space="preserve">P., M. </w:t>
      </w:r>
      <w:proofErr w:type="spellStart"/>
      <w:r w:rsidRPr="00051299">
        <w:rPr>
          <w:iCs/>
          <w:sz w:val="20"/>
          <w:szCs w:val="20"/>
          <w:lang w:val="fr-FR"/>
        </w:rPr>
        <w:t>Laubichler</w:t>
      </w:r>
      <w:proofErr w:type="spellEnd"/>
      <w:r w:rsidRPr="00051299">
        <w:rPr>
          <w:iCs/>
          <w:sz w:val="20"/>
          <w:szCs w:val="20"/>
          <w:lang w:val="fr-FR"/>
        </w:rPr>
        <w:t xml:space="preserve">, C. Edwards, S. </w:t>
      </w:r>
      <w:proofErr w:type="spellStart"/>
      <w:r w:rsidRPr="00051299">
        <w:rPr>
          <w:iCs/>
          <w:sz w:val="20"/>
          <w:szCs w:val="20"/>
          <w:lang w:val="fr-FR"/>
        </w:rPr>
        <w:t>Beschloss</w:t>
      </w:r>
      <w:proofErr w:type="spellEnd"/>
      <w:r w:rsidRPr="00051299">
        <w:rPr>
          <w:iCs/>
          <w:sz w:val="20"/>
          <w:szCs w:val="20"/>
          <w:lang w:val="fr-FR"/>
        </w:rPr>
        <w:t xml:space="preserve">, N. Berman, </w:t>
      </w:r>
      <w:r w:rsidRPr="00051299">
        <w:rPr>
          <w:b/>
          <w:iCs/>
          <w:sz w:val="20"/>
          <w:szCs w:val="20"/>
          <w:lang w:val="fr-FR"/>
        </w:rPr>
        <w:t>S.</w:t>
      </w:r>
      <w:r w:rsidR="00C41316" w:rsidRPr="00051299">
        <w:rPr>
          <w:b/>
          <w:iCs/>
          <w:sz w:val="20"/>
          <w:szCs w:val="20"/>
          <w:lang w:val="fr-FR"/>
        </w:rPr>
        <w:t>E.</w:t>
      </w:r>
      <w:r w:rsidRPr="00051299">
        <w:rPr>
          <w:b/>
          <w:iCs/>
          <w:sz w:val="20"/>
          <w:szCs w:val="20"/>
          <w:lang w:val="fr-FR"/>
        </w:rPr>
        <w:t xml:space="preserve"> van der Leeuw</w:t>
      </w:r>
      <w:r w:rsidRPr="00051299">
        <w:rPr>
          <w:iCs/>
          <w:sz w:val="20"/>
          <w:szCs w:val="20"/>
          <w:lang w:val="fr-FR"/>
        </w:rPr>
        <w:t xml:space="preserve">, J. </w:t>
      </w:r>
      <w:proofErr w:type="spellStart"/>
      <w:r w:rsidRPr="00051299">
        <w:rPr>
          <w:iCs/>
          <w:sz w:val="20"/>
          <w:szCs w:val="20"/>
          <w:lang w:val="fr-FR"/>
        </w:rPr>
        <w:t>Adamson</w:t>
      </w:r>
      <w:proofErr w:type="spellEnd"/>
      <w:r w:rsidRPr="00051299">
        <w:rPr>
          <w:iCs/>
          <w:sz w:val="20"/>
          <w:szCs w:val="20"/>
          <w:lang w:val="fr-FR"/>
        </w:rPr>
        <w:t xml:space="preserve">, </w:t>
      </w:r>
      <w:r w:rsidR="003C2F65" w:rsidRPr="00051299">
        <w:rPr>
          <w:iCs/>
          <w:sz w:val="20"/>
          <w:szCs w:val="20"/>
          <w:lang w:val="fr-FR"/>
        </w:rPr>
        <w:t xml:space="preserve">C. </w:t>
      </w:r>
      <w:r w:rsidRPr="00051299">
        <w:rPr>
          <w:iCs/>
          <w:sz w:val="20"/>
          <w:szCs w:val="20"/>
          <w:lang w:val="fr-FR"/>
        </w:rPr>
        <w:t xml:space="preserve">M. Barton, M. Bernstein, S. </w:t>
      </w:r>
      <w:proofErr w:type="spellStart"/>
      <w:r w:rsidRPr="00051299">
        <w:rPr>
          <w:iCs/>
          <w:sz w:val="20"/>
          <w:szCs w:val="20"/>
          <w:lang w:val="fr-FR"/>
        </w:rPr>
        <w:t>BurnSilver</w:t>
      </w:r>
      <w:proofErr w:type="spellEnd"/>
      <w:r w:rsidRPr="00051299">
        <w:rPr>
          <w:iCs/>
          <w:sz w:val="20"/>
          <w:szCs w:val="20"/>
          <w:lang w:val="fr-FR"/>
        </w:rPr>
        <w:t xml:space="preserve">, G. Dirks, J. Franz, N. B. Grimm, J. </w:t>
      </w:r>
      <w:proofErr w:type="spellStart"/>
      <w:r w:rsidRPr="00051299">
        <w:rPr>
          <w:iCs/>
          <w:sz w:val="20"/>
          <w:szCs w:val="20"/>
          <w:lang w:val="fr-FR"/>
        </w:rPr>
        <w:t>Gwiszcz</w:t>
      </w:r>
      <w:proofErr w:type="spellEnd"/>
      <w:r w:rsidRPr="00051299">
        <w:rPr>
          <w:iCs/>
          <w:sz w:val="20"/>
          <w:szCs w:val="20"/>
          <w:lang w:val="fr-FR"/>
        </w:rPr>
        <w:t xml:space="preserve">, D. </w:t>
      </w:r>
      <w:proofErr w:type="spellStart"/>
      <w:r w:rsidRPr="00051299">
        <w:rPr>
          <w:iCs/>
          <w:sz w:val="20"/>
          <w:szCs w:val="20"/>
          <w:lang w:val="fr-FR"/>
        </w:rPr>
        <w:t>Helitzer</w:t>
      </w:r>
      <w:proofErr w:type="spellEnd"/>
      <w:r w:rsidRPr="00051299">
        <w:rPr>
          <w:iCs/>
          <w:sz w:val="20"/>
          <w:szCs w:val="20"/>
          <w:lang w:val="fr-FR"/>
        </w:rPr>
        <w:t xml:space="preserve">, C. Lloyd, K. </w:t>
      </w:r>
      <w:proofErr w:type="spellStart"/>
      <w:r w:rsidRPr="00051299">
        <w:rPr>
          <w:iCs/>
          <w:sz w:val="20"/>
          <w:szCs w:val="20"/>
          <w:lang w:val="fr-FR"/>
        </w:rPr>
        <w:t>Merrigan</w:t>
      </w:r>
      <w:proofErr w:type="spellEnd"/>
      <w:r w:rsidRPr="00051299">
        <w:rPr>
          <w:iCs/>
          <w:sz w:val="20"/>
          <w:szCs w:val="20"/>
          <w:lang w:val="fr-FR"/>
        </w:rPr>
        <w:t xml:space="preserve">, </w:t>
      </w:r>
      <w:proofErr w:type="spellStart"/>
      <w:r w:rsidRPr="00051299">
        <w:rPr>
          <w:iCs/>
          <w:sz w:val="20"/>
          <w:szCs w:val="20"/>
          <w:lang w:val="fr-FR"/>
        </w:rPr>
        <w:t>O.Sala</w:t>
      </w:r>
      <w:proofErr w:type="spellEnd"/>
      <w:r w:rsidRPr="00051299">
        <w:rPr>
          <w:iCs/>
          <w:sz w:val="20"/>
          <w:szCs w:val="20"/>
          <w:lang w:val="fr-FR"/>
        </w:rPr>
        <w:t xml:space="preserve">, C. Wharton D. White, </w:t>
      </w:r>
      <w:r w:rsidRPr="00051299">
        <w:rPr>
          <w:bCs/>
          <w:kern w:val="36"/>
          <w:sz w:val="20"/>
          <w:szCs w:val="20"/>
          <w:lang w:val="fr-FR"/>
        </w:rPr>
        <w:t xml:space="preserve">“COVID-19: The </w:t>
      </w:r>
      <w:proofErr w:type="spellStart"/>
      <w:r w:rsidRPr="00051299">
        <w:rPr>
          <w:bCs/>
          <w:kern w:val="36"/>
          <w:sz w:val="20"/>
          <w:szCs w:val="20"/>
          <w:lang w:val="fr-FR"/>
        </w:rPr>
        <w:t>Ultimate</w:t>
      </w:r>
      <w:proofErr w:type="spellEnd"/>
      <w:r w:rsidRPr="00051299">
        <w:rPr>
          <w:bCs/>
          <w:kern w:val="36"/>
          <w:sz w:val="20"/>
          <w:szCs w:val="20"/>
          <w:lang w:val="fr-FR"/>
        </w:rPr>
        <w:t xml:space="preserve"> Stress Test for Our Global Futures”, </w:t>
      </w:r>
      <w:r w:rsidRPr="00051299">
        <w:rPr>
          <w:bCs/>
          <w:i/>
          <w:kern w:val="36"/>
          <w:sz w:val="20"/>
          <w:szCs w:val="20"/>
          <w:lang w:val="fr-FR"/>
        </w:rPr>
        <w:t xml:space="preserve">Medium, </w:t>
      </w:r>
      <w:r w:rsidRPr="00051299">
        <w:rPr>
          <w:bCs/>
          <w:kern w:val="36"/>
          <w:sz w:val="20"/>
          <w:szCs w:val="20"/>
          <w:lang w:val="fr-FR"/>
        </w:rPr>
        <w:t>March 28, 2020</w:t>
      </w:r>
      <w:r w:rsidR="00654A1C" w:rsidRPr="00051299">
        <w:rPr>
          <w:bCs/>
          <w:kern w:val="36"/>
          <w:sz w:val="20"/>
          <w:szCs w:val="20"/>
          <w:lang w:val="fr-FR"/>
        </w:rPr>
        <w:t xml:space="preserve"> </w:t>
      </w:r>
      <w:hyperlink r:id="rId33" w:history="1">
        <w:r w:rsidR="00654A1C" w:rsidRPr="00051299">
          <w:rPr>
            <w:rStyle w:val="Hyperlink"/>
            <w:bCs/>
            <w:kern w:val="36"/>
            <w:sz w:val="20"/>
            <w:szCs w:val="20"/>
            <w:lang w:val="fr-FR"/>
          </w:rPr>
          <w:t>https://medium.com/@asuglobalfuture/covid-19-the-ultimate-stress-test-for-our-global-futures-af5c2d478e0c</w:t>
        </w:r>
      </w:hyperlink>
    </w:p>
    <w:p w14:paraId="4578BB16" w14:textId="0FCE9419" w:rsidR="003C2F65" w:rsidRPr="004C7320" w:rsidRDefault="003C2F65" w:rsidP="00567955">
      <w:pPr>
        <w:pStyle w:val="Heading1"/>
        <w:tabs>
          <w:tab w:val="left" w:pos="810"/>
        </w:tabs>
        <w:rPr>
          <w:rStyle w:val="Strong"/>
          <w:rFonts w:ascii="Times New Roman" w:hAnsi="Times New Roman" w:cs="Times New Roman"/>
          <w:bCs/>
        </w:rPr>
      </w:pPr>
      <w:r w:rsidRPr="004C7320">
        <w:rPr>
          <w:rFonts w:ascii="Times New Roman" w:hAnsi="Times New Roman" w:cs="Times New Roman"/>
          <w:b w:val="0"/>
          <w:bCs w:val="0"/>
          <w:kern w:val="36"/>
        </w:rPr>
        <w:t>2.19</w:t>
      </w:r>
      <w:r w:rsidR="007755F1">
        <w:rPr>
          <w:rFonts w:ascii="Times New Roman" w:hAnsi="Times New Roman" w:cs="Times New Roman"/>
          <w:b w:val="0"/>
          <w:bCs w:val="0"/>
          <w:kern w:val="36"/>
        </w:rPr>
        <w:t>5</w:t>
      </w:r>
      <w:r w:rsidRPr="004C7320">
        <w:rPr>
          <w:rFonts w:ascii="Times New Roman" w:hAnsi="Times New Roman" w:cs="Times New Roman"/>
          <w:b w:val="0"/>
          <w:bCs w:val="0"/>
          <w:kern w:val="36"/>
        </w:rPr>
        <w:tab/>
        <w:t>2020</w:t>
      </w:r>
      <w:r w:rsidRPr="004C7320">
        <w:rPr>
          <w:rFonts w:ascii="Times New Roman" w:hAnsi="Times New Roman" w:cs="Times New Roman"/>
          <w:bCs w:val="0"/>
          <w:kern w:val="36"/>
        </w:rPr>
        <w:tab/>
      </w:r>
      <w:r w:rsidRPr="004C7320">
        <w:rPr>
          <w:rFonts w:ascii="Times New Roman" w:hAnsi="Times New Roman" w:cs="Times New Roman"/>
          <w:b w:val="0"/>
          <w:iCs/>
        </w:rPr>
        <w:t>Schlosser,</w:t>
      </w:r>
      <w:r w:rsidR="004C7320" w:rsidRPr="004C7320">
        <w:rPr>
          <w:rFonts w:ascii="Times New Roman" w:hAnsi="Times New Roman" w:cs="Times New Roman"/>
          <w:b w:val="0"/>
          <w:iCs/>
        </w:rPr>
        <w:t xml:space="preserve"> </w:t>
      </w:r>
      <w:r w:rsidRPr="004C7320">
        <w:rPr>
          <w:rFonts w:ascii="Times New Roman" w:hAnsi="Times New Roman" w:cs="Times New Roman"/>
          <w:b w:val="0"/>
          <w:iCs/>
        </w:rPr>
        <w:t xml:space="preserve">P.  S. </w:t>
      </w:r>
      <w:proofErr w:type="spellStart"/>
      <w:r w:rsidRPr="004C7320">
        <w:rPr>
          <w:rFonts w:ascii="Times New Roman" w:hAnsi="Times New Roman" w:cs="Times New Roman"/>
          <w:b w:val="0"/>
          <w:iCs/>
        </w:rPr>
        <w:t>Beschloss</w:t>
      </w:r>
      <w:proofErr w:type="spellEnd"/>
      <w:r w:rsidRPr="004C7320">
        <w:rPr>
          <w:rFonts w:ascii="Times New Roman" w:hAnsi="Times New Roman" w:cs="Times New Roman"/>
          <w:b w:val="0"/>
          <w:iCs/>
        </w:rPr>
        <w:t xml:space="preserve">, C. Edwards, N. Berman, M. Laubichler, </w:t>
      </w:r>
      <w:r w:rsidRPr="004C7320">
        <w:rPr>
          <w:rFonts w:ascii="Times New Roman" w:hAnsi="Times New Roman" w:cs="Times New Roman"/>
          <w:iCs/>
        </w:rPr>
        <w:t>S. E. van der Leeuw</w:t>
      </w:r>
      <w:r w:rsidRPr="004C7320">
        <w:rPr>
          <w:rFonts w:ascii="Times New Roman" w:hAnsi="Times New Roman" w:cs="Times New Roman"/>
          <w:b w:val="0"/>
          <w:iCs/>
        </w:rPr>
        <w:t>, J. Franz, “</w:t>
      </w:r>
      <w:r w:rsidRPr="004C7320">
        <w:rPr>
          <w:rStyle w:val="Strong"/>
          <w:rFonts w:ascii="Times New Roman" w:hAnsi="Times New Roman" w:cs="Times New Roman"/>
          <w:bCs/>
        </w:rPr>
        <w:t xml:space="preserve">Earth Day at 50: A Call for a New Engagement with Our Planet” </w:t>
      </w:r>
      <w:r w:rsidRPr="004C7320">
        <w:rPr>
          <w:rStyle w:val="Strong"/>
          <w:rFonts w:ascii="Times New Roman" w:hAnsi="Times New Roman" w:cs="Times New Roman"/>
          <w:bCs/>
          <w:i/>
        </w:rPr>
        <w:t>Medium</w:t>
      </w:r>
      <w:r w:rsidRPr="004C7320">
        <w:rPr>
          <w:rStyle w:val="Strong"/>
          <w:rFonts w:ascii="Times New Roman" w:hAnsi="Times New Roman" w:cs="Times New Roman"/>
          <w:bCs/>
        </w:rPr>
        <w:t>, April 22, 2020</w:t>
      </w:r>
    </w:p>
    <w:p w14:paraId="40D1B021" w14:textId="4B883A34" w:rsidR="00660D21" w:rsidRPr="00660D21" w:rsidRDefault="004C7320" w:rsidP="00660D21">
      <w:pPr>
        <w:pStyle w:val="Heading1"/>
        <w:tabs>
          <w:tab w:val="left" w:pos="810"/>
        </w:tabs>
        <w:rPr>
          <w:rFonts w:ascii="Times New Roman" w:hAnsi="Times New Roman" w:cs="Times New Roman"/>
          <w:b w:val="0"/>
        </w:rPr>
      </w:pPr>
      <w:r w:rsidRPr="004C7320">
        <w:rPr>
          <w:rFonts w:ascii="Times New Roman" w:hAnsi="Times New Roman" w:cs="Times New Roman"/>
          <w:b w:val="0"/>
        </w:rPr>
        <w:t>2.19</w:t>
      </w:r>
      <w:r w:rsidR="007755F1">
        <w:rPr>
          <w:rFonts w:ascii="Times New Roman" w:hAnsi="Times New Roman" w:cs="Times New Roman"/>
          <w:b w:val="0"/>
        </w:rPr>
        <w:t>6</w:t>
      </w:r>
      <w:r>
        <w:rPr>
          <w:rFonts w:ascii="Times New Roman" w:hAnsi="Times New Roman" w:cs="Times New Roman"/>
          <w:b w:val="0"/>
        </w:rPr>
        <w:tab/>
      </w:r>
      <w:r w:rsidRPr="004C7320">
        <w:rPr>
          <w:rFonts w:ascii="Times New Roman" w:hAnsi="Times New Roman" w:cs="Times New Roman"/>
          <w:b w:val="0"/>
        </w:rPr>
        <w:t>2020</w:t>
      </w:r>
      <w:r w:rsidRPr="004C7320">
        <w:rPr>
          <w:rFonts w:ascii="Times New Roman" w:hAnsi="Times New Roman" w:cs="Times New Roman"/>
          <w:b w:val="0"/>
        </w:rPr>
        <w:tab/>
      </w:r>
      <w:r w:rsidRPr="004C7320">
        <w:rPr>
          <w:rFonts w:ascii="Times New Roman" w:hAnsi="Times New Roman" w:cs="Times New Roman"/>
        </w:rPr>
        <w:t>van der Leeuw, S.E.,</w:t>
      </w:r>
      <w:r w:rsidRPr="004C7320">
        <w:rPr>
          <w:rFonts w:ascii="Times New Roman" w:hAnsi="Times New Roman" w:cs="Times New Roman"/>
          <w:b w:val="0"/>
        </w:rPr>
        <w:t xml:space="preserve"> Laubichler, M, Schlosser, P., </w:t>
      </w:r>
      <w:r>
        <w:rPr>
          <w:rFonts w:ascii="Times New Roman" w:hAnsi="Times New Roman" w:cs="Times New Roman"/>
          <w:b w:val="0"/>
        </w:rPr>
        <w:t>“</w:t>
      </w:r>
      <w:r w:rsidRPr="004C7320">
        <w:rPr>
          <w:rStyle w:val="Strong"/>
          <w:rFonts w:ascii="Times New Roman" w:hAnsi="Times New Roman" w:cs="Times New Roman"/>
          <w:bCs/>
        </w:rPr>
        <w:t xml:space="preserve">Societal Planetary Boundaries: When Global Society </w:t>
      </w:r>
      <w:r w:rsidRPr="00660D21">
        <w:rPr>
          <w:rStyle w:val="Strong"/>
          <w:rFonts w:ascii="Times New Roman" w:hAnsi="Times New Roman" w:cs="Times New Roman"/>
          <w:bCs/>
        </w:rPr>
        <w:t xml:space="preserve">Endangers the Future of Our Planet” </w:t>
      </w:r>
      <w:r w:rsidRPr="00660D21">
        <w:rPr>
          <w:rStyle w:val="Strong"/>
          <w:rFonts w:ascii="Times New Roman" w:hAnsi="Times New Roman" w:cs="Times New Roman"/>
          <w:bCs/>
          <w:i/>
        </w:rPr>
        <w:t>Medium</w:t>
      </w:r>
      <w:r w:rsidRPr="00660D21">
        <w:rPr>
          <w:rStyle w:val="Strong"/>
          <w:rFonts w:ascii="Times New Roman" w:hAnsi="Times New Roman" w:cs="Times New Roman"/>
          <w:bCs/>
        </w:rPr>
        <w:t xml:space="preserve"> May 8, 2020</w:t>
      </w:r>
      <w:r w:rsidR="00660D21" w:rsidRPr="00660D21">
        <w:rPr>
          <w:rStyle w:val="Strong"/>
          <w:rFonts w:ascii="Times New Roman" w:hAnsi="Times New Roman" w:cs="Times New Roman"/>
          <w:b/>
        </w:rPr>
        <w:t xml:space="preserve"> </w:t>
      </w:r>
      <w:hyperlink r:id="rId34" w:history="1">
        <w:r w:rsidR="00660D21" w:rsidRPr="00660D21">
          <w:rPr>
            <w:rStyle w:val="Hyperlink"/>
            <w:rFonts w:ascii="Times New Roman" w:hAnsi="Times New Roman"/>
            <w:b w:val="0"/>
          </w:rPr>
          <w:t>https://asuglobalfuture.medium.com/societal-planetary-boundaries-when-global-society-endangers-the-future-of-our-planet-ce6af69e17ff</w:t>
        </w:r>
      </w:hyperlink>
    </w:p>
    <w:p w14:paraId="1835413B" w14:textId="7992B48E" w:rsidR="007F7E6C" w:rsidRDefault="007F7E6C" w:rsidP="00724788">
      <w:pPr>
        <w:tabs>
          <w:tab w:val="left" w:pos="810"/>
        </w:tabs>
        <w:autoSpaceDE w:val="0"/>
        <w:autoSpaceDN w:val="0"/>
        <w:adjustRightInd w:val="0"/>
        <w:ind w:left="1710" w:hanging="1710"/>
        <w:jc w:val="both"/>
        <w:rPr>
          <w:rStyle w:val="Hyperlink"/>
          <w:sz w:val="20"/>
          <w:szCs w:val="20"/>
        </w:rPr>
      </w:pPr>
      <w:r w:rsidRPr="007F7E6C">
        <w:rPr>
          <w:sz w:val="20"/>
          <w:szCs w:val="20"/>
        </w:rPr>
        <w:t>2.19</w:t>
      </w:r>
      <w:r w:rsidR="007755F1">
        <w:rPr>
          <w:sz w:val="20"/>
          <w:szCs w:val="20"/>
        </w:rPr>
        <w:t>7</w:t>
      </w:r>
      <w:r w:rsidRPr="007F7E6C">
        <w:rPr>
          <w:sz w:val="20"/>
          <w:szCs w:val="20"/>
        </w:rPr>
        <w:tab/>
        <w:t>2020</w:t>
      </w:r>
      <w:r>
        <w:rPr>
          <w:sz w:val="20"/>
          <w:szCs w:val="20"/>
        </w:rPr>
        <w:tab/>
      </w:r>
      <w:proofErr w:type="spellStart"/>
      <w:r w:rsidRPr="007F7E6C">
        <w:rPr>
          <w:sz w:val="20"/>
          <w:szCs w:val="20"/>
        </w:rPr>
        <w:t>Nakicenovic</w:t>
      </w:r>
      <w:proofErr w:type="spellEnd"/>
      <w:r w:rsidRPr="007F7E6C">
        <w:rPr>
          <w:sz w:val="20"/>
          <w:szCs w:val="20"/>
        </w:rPr>
        <w:t xml:space="preserve">, </w:t>
      </w:r>
      <w:r>
        <w:rPr>
          <w:sz w:val="20"/>
          <w:szCs w:val="20"/>
        </w:rPr>
        <w:t xml:space="preserve">N., </w:t>
      </w:r>
      <w:r w:rsidRPr="007F7E6C">
        <w:rPr>
          <w:sz w:val="20"/>
          <w:szCs w:val="20"/>
        </w:rPr>
        <w:t>A</w:t>
      </w:r>
      <w:r>
        <w:rPr>
          <w:sz w:val="20"/>
          <w:szCs w:val="20"/>
        </w:rPr>
        <w:t>.</w:t>
      </w:r>
      <w:r w:rsidRPr="007F7E6C">
        <w:rPr>
          <w:sz w:val="20"/>
          <w:szCs w:val="20"/>
        </w:rPr>
        <w:t xml:space="preserve"> </w:t>
      </w:r>
      <w:proofErr w:type="spellStart"/>
      <w:r w:rsidRPr="007F7E6C">
        <w:rPr>
          <w:sz w:val="20"/>
          <w:szCs w:val="20"/>
        </w:rPr>
        <w:t>Grubler</w:t>
      </w:r>
      <w:proofErr w:type="spellEnd"/>
      <w:r w:rsidRPr="007F7E6C">
        <w:rPr>
          <w:sz w:val="20"/>
          <w:szCs w:val="20"/>
        </w:rPr>
        <w:t>, J</w:t>
      </w:r>
      <w:r>
        <w:rPr>
          <w:sz w:val="20"/>
          <w:szCs w:val="20"/>
        </w:rPr>
        <w:t>.</w:t>
      </w:r>
      <w:r w:rsidRPr="007F7E6C">
        <w:rPr>
          <w:sz w:val="20"/>
          <w:szCs w:val="20"/>
        </w:rPr>
        <w:t xml:space="preserve"> Leininger, </w:t>
      </w:r>
      <w:r w:rsidR="00A469AF" w:rsidRPr="007F7E6C">
        <w:rPr>
          <w:sz w:val="20"/>
          <w:szCs w:val="20"/>
        </w:rPr>
        <w:t>C</w:t>
      </w:r>
      <w:r w:rsidR="00A469AF">
        <w:rPr>
          <w:sz w:val="20"/>
          <w:szCs w:val="20"/>
        </w:rPr>
        <w:t>.</w:t>
      </w:r>
      <w:r w:rsidR="00A469AF" w:rsidRPr="007F7E6C">
        <w:rPr>
          <w:sz w:val="20"/>
          <w:szCs w:val="20"/>
        </w:rPr>
        <w:t xml:space="preserve"> </w:t>
      </w:r>
      <w:proofErr w:type="spellStart"/>
      <w:r w:rsidR="00A469AF" w:rsidRPr="007F7E6C">
        <w:rPr>
          <w:sz w:val="20"/>
          <w:szCs w:val="20"/>
        </w:rPr>
        <w:t>Zimm</w:t>
      </w:r>
      <w:proofErr w:type="spellEnd"/>
      <w:r w:rsidR="00A469AF" w:rsidRPr="007F7E6C">
        <w:rPr>
          <w:sz w:val="20"/>
          <w:szCs w:val="20"/>
        </w:rPr>
        <w:t xml:space="preserve">, </w:t>
      </w:r>
      <w:r w:rsidRPr="007F7E6C">
        <w:rPr>
          <w:sz w:val="20"/>
          <w:szCs w:val="20"/>
        </w:rPr>
        <w:t>G</w:t>
      </w:r>
      <w:r>
        <w:rPr>
          <w:sz w:val="20"/>
          <w:szCs w:val="20"/>
        </w:rPr>
        <w:t>.</w:t>
      </w:r>
      <w:r w:rsidRPr="007F7E6C">
        <w:rPr>
          <w:sz w:val="20"/>
          <w:szCs w:val="20"/>
        </w:rPr>
        <w:t xml:space="preserve"> Clarke, K</w:t>
      </w:r>
      <w:r>
        <w:rPr>
          <w:sz w:val="20"/>
          <w:szCs w:val="20"/>
        </w:rPr>
        <w:t>.</w:t>
      </w:r>
      <w:r w:rsidRPr="007F7E6C">
        <w:rPr>
          <w:sz w:val="20"/>
          <w:szCs w:val="20"/>
        </w:rPr>
        <w:t xml:space="preserve"> </w:t>
      </w:r>
      <w:proofErr w:type="spellStart"/>
      <w:r w:rsidRPr="007F7E6C">
        <w:rPr>
          <w:sz w:val="20"/>
          <w:szCs w:val="20"/>
        </w:rPr>
        <w:t>Ebi</w:t>
      </w:r>
      <w:proofErr w:type="spellEnd"/>
      <w:r w:rsidRPr="007F7E6C">
        <w:rPr>
          <w:sz w:val="20"/>
          <w:szCs w:val="20"/>
        </w:rPr>
        <w:t>, J</w:t>
      </w:r>
      <w:r>
        <w:rPr>
          <w:sz w:val="20"/>
          <w:szCs w:val="20"/>
        </w:rPr>
        <w:t xml:space="preserve">. </w:t>
      </w:r>
      <w:proofErr w:type="spellStart"/>
      <w:r w:rsidRPr="007F7E6C">
        <w:rPr>
          <w:sz w:val="20"/>
          <w:szCs w:val="20"/>
        </w:rPr>
        <w:t>Rockstrom</w:t>
      </w:r>
      <w:proofErr w:type="spellEnd"/>
      <w:r w:rsidRPr="007F7E6C">
        <w:rPr>
          <w:sz w:val="20"/>
          <w:szCs w:val="20"/>
        </w:rPr>
        <w:t>,</w:t>
      </w:r>
      <w:r w:rsidR="00A469AF" w:rsidRPr="00A469AF">
        <w:rPr>
          <w:sz w:val="20"/>
          <w:szCs w:val="20"/>
        </w:rPr>
        <w:t xml:space="preserve"> </w:t>
      </w:r>
      <w:r w:rsidR="00A469AF" w:rsidRPr="007F7E6C">
        <w:rPr>
          <w:sz w:val="20"/>
          <w:szCs w:val="20"/>
        </w:rPr>
        <w:t>D</w:t>
      </w:r>
      <w:r w:rsidR="00A469AF">
        <w:rPr>
          <w:sz w:val="20"/>
          <w:szCs w:val="20"/>
        </w:rPr>
        <w:t>.</w:t>
      </w:r>
      <w:r w:rsidR="00A469AF" w:rsidRPr="007F7E6C">
        <w:rPr>
          <w:sz w:val="20"/>
          <w:szCs w:val="20"/>
        </w:rPr>
        <w:t xml:space="preserve"> Messner,</w:t>
      </w:r>
      <w:r w:rsidRPr="007F7E6C">
        <w:rPr>
          <w:sz w:val="20"/>
          <w:szCs w:val="20"/>
        </w:rPr>
        <w:t xml:space="preserve"> </w:t>
      </w:r>
      <w:r w:rsidR="005F5C75" w:rsidRPr="007F7E6C">
        <w:rPr>
          <w:b/>
          <w:sz w:val="20"/>
          <w:szCs w:val="20"/>
        </w:rPr>
        <w:t>S.</w:t>
      </w:r>
      <w:r w:rsidR="005F5C75">
        <w:rPr>
          <w:b/>
          <w:sz w:val="20"/>
          <w:szCs w:val="20"/>
        </w:rPr>
        <w:t>E.</w:t>
      </w:r>
      <w:r w:rsidR="005F5C75" w:rsidRPr="007F7E6C">
        <w:rPr>
          <w:b/>
          <w:sz w:val="20"/>
          <w:szCs w:val="20"/>
        </w:rPr>
        <w:t xml:space="preserve"> van der Leeuw</w:t>
      </w:r>
      <w:r w:rsidR="005F5C75">
        <w:rPr>
          <w:sz w:val="20"/>
          <w:szCs w:val="20"/>
        </w:rPr>
        <w:t xml:space="preserve">, </w:t>
      </w:r>
      <w:r w:rsidRPr="007F7E6C">
        <w:rPr>
          <w:sz w:val="20"/>
          <w:szCs w:val="20"/>
        </w:rPr>
        <w:t>A</w:t>
      </w:r>
      <w:r>
        <w:rPr>
          <w:sz w:val="20"/>
          <w:szCs w:val="20"/>
        </w:rPr>
        <w:t>.-</w:t>
      </w:r>
      <w:r w:rsidRPr="007F7E6C">
        <w:rPr>
          <w:sz w:val="20"/>
          <w:szCs w:val="20"/>
        </w:rPr>
        <w:t xml:space="preserve"> P</w:t>
      </w:r>
      <w:r>
        <w:rPr>
          <w:sz w:val="20"/>
          <w:szCs w:val="20"/>
        </w:rPr>
        <w:t>.</w:t>
      </w:r>
      <w:r w:rsidRPr="007F7E6C">
        <w:rPr>
          <w:sz w:val="20"/>
          <w:szCs w:val="20"/>
        </w:rPr>
        <w:t xml:space="preserve"> Aguiar, A</w:t>
      </w:r>
      <w:r>
        <w:rPr>
          <w:sz w:val="20"/>
          <w:szCs w:val="20"/>
        </w:rPr>
        <w:t>.</w:t>
      </w:r>
      <w:r w:rsidRPr="007F7E6C">
        <w:rPr>
          <w:sz w:val="20"/>
          <w:szCs w:val="20"/>
        </w:rPr>
        <w:t xml:space="preserve"> Al </w:t>
      </w:r>
      <w:proofErr w:type="spellStart"/>
      <w:r w:rsidRPr="007F7E6C">
        <w:rPr>
          <w:sz w:val="20"/>
          <w:szCs w:val="20"/>
        </w:rPr>
        <w:t>Khourdajie</w:t>
      </w:r>
      <w:proofErr w:type="spellEnd"/>
      <w:r w:rsidRPr="007F7E6C">
        <w:rPr>
          <w:sz w:val="20"/>
          <w:szCs w:val="20"/>
        </w:rPr>
        <w:t>, D</w:t>
      </w:r>
      <w:r>
        <w:rPr>
          <w:sz w:val="20"/>
          <w:szCs w:val="20"/>
        </w:rPr>
        <w:t>.</w:t>
      </w:r>
      <w:r w:rsidRPr="007F7E6C">
        <w:rPr>
          <w:sz w:val="20"/>
          <w:szCs w:val="20"/>
        </w:rPr>
        <w:t xml:space="preserve"> </w:t>
      </w:r>
      <w:proofErr w:type="spellStart"/>
      <w:r w:rsidRPr="007F7E6C">
        <w:rPr>
          <w:sz w:val="20"/>
          <w:szCs w:val="20"/>
        </w:rPr>
        <w:t>Arent</w:t>
      </w:r>
      <w:proofErr w:type="spellEnd"/>
      <w:r w:rsidRPr="007F7E6C">
        <w:rPr>
          <w:sz w:val="20"/>
          <w:szCs w:val="20"/>
        </w:rPr>
        <w:t>, T</w:t>
      </w:r>
      <w:r>
        <w:rPr>
          <w:sz w:val="20"/>
          <w:szCs w:val="20"/>
        </w:rPr>
        <w:t>.</w:t>
      </w:r>
      <w:r w:rsidRPr="007F7E6C">
        <w:rPr>
          <w:sz w:val="20"/>
          <w:szCs w:val="20"/>
        </w:rPr>
        <w:t xml:space="preserve"> </w:t>
      </w:r>
      <w:proofErr w:type="spellStart"/>
      <w:r w:rsidRPr="007F7E6C">
        <w:rPr>
          <w:sz w:val="20"/>
          <w:szCs w:val="20"/>
        </w:rPr>
        <w:t>Arimoto</w:t>
      </w:r>
      <w:proofErr w:type="spellEnd"/>
      <w:r w:rsidRPr="007F7E6C">
        <w:rPr>
          <w:sz w:val="20"/>
          <w:szCs w:val="20"/>
        </w:rPr>
        <w:t>, A</w:t>
      </w:r>
      <w:r>
        <w:rPr>
          <w:sz w:val="20"/>
          <w:szCs w:val="20"/>
        </w:rPr>
        <w:t>.</w:t>
      </w:r>
      <w:r w:rsidRPr="007F7E6C">
        <w:rPr>
          <w:sz w:val="20"/>
          <w:szCs w:val="20"/>
        </w:rPr>
        <w:t xml:space="preserve"> Bhowmik, B</w:t>
      </w:r>
      <w:r>
        <w:rPr>
          <w:sz w:val="20"/>
          <w:szCs w:val="20"/>
        </w:rPr>
        <w:t>.</w:t>
      </w:r>
      <w:r w:rsidRPr="007F7E6C">
        <w:rPr>
          <w:sz w:val="20"/>
          <w:szCs w:val="20"/>
        </w:rPr>
        <w:t xml:space="preserve"> Boza</w:t>
      </w:r>
      <w:r w:rsidRPr="007F7E6C">
        <w:rPr>
          <w:rFonts w:ascii="Cambria Math" w:hAnsi="Cambria Math" w:cs="Cambria Math"/>
          <w:sz w:val="20"/>
          <w:szCs w:val="20"/>
        </w:rPr>
        <w:t>‐</w:t>
      </w:r>
      <w:r w:rsidRPr="007F7E6C">
        <w:rPr>
          <w:sz w:val="20"/>
          <w:szCs w:val="20"/>
        </w:rPr>
        <w:t>Kiss, H</w:t>
      </w:r>
      <w:r>
        <w:rPr>
          <w:sz w:val="20"/>
          <w:szCs w:val="20"/>
        </w:rPr>
        <w:t>.</w:t>
      </w:r>
      <w:r w:rsidRPr="007F7E6C">
        <w:rPr>
          <w:sz w:val="20"/>
          <w:szCs w:val="20"/>
        </w:rPr>
        <w:t xml:space="preserve"> Carlsen, F</w:t>
      </w:r>
      <w:r>
        <w:rPr>
          <w:sz w:val="20"/>
          <w:szCs w:val="20"/>
        </w:rPr>
        <w:t>.</w:t>
      </w:r>
      <w:r w:rsidRPr="007F7E6C">
        <w:rPr>
          <w:sz w:val="20"/>
          <w:szCs w:val="20"/>
        </w:rPr>
        <w:t xml:space="preserve"> </w:t>
      </w:r>
      <w:proofErr w:type="spellStart"/>
      <w:r w:rsidRPr="007F7E6C">
        <w:rPr>
          <w:sz w:val="20"/>
          <w:szCs w:val="20"/>
        </w:rPr>
        <w:t>Carrero</w:t>
      </w:r>
      <w:proofErr w:type="spellEnd"/>
      <w:r w:rsidRPr="007F7E6C">
        <w:rPr>
          <w:rFonts w:ascii="Cambria Math" w:hAnsi="Cambria Math" w:cs="Cambria Math"/>
          <w:sz w:val="20"/>
          <w:szCs w:val="20"/>
        </w:rPr>
        <w:t>‐</w:t>
      </w:r>
      <w:r w:rsidRPr="007F7E6C">
        <w:rPr>
          <w:sz w:val="20"/>
          <w:szCs w:val="20"/>
        </w:rPr>
        <w:t>Martínez,  K</w:t>
      </w:r>
      <w:r>
        <w:rPr>
          <w:sz w:val="20"/>
          <w:szCs w:val="20"/>
        </w:rPr>
        <w:t>.</w:t>
      </w:r>
      <w:r w:rsidRPr="007F7E6C">
        <w:rPr>
          <w:sz w:val="20"/>
          <w:szCs w:val="20"/>
        </w:rPr>
        <w:t xml:space="preserve"> </w:t>
      </w:r>
      <w:proofErr w:type="spellStart"/>
      <w:r w:rsidRPr="007F7E6C">
        <w:rPr>
          <w:sz w:val="20"/>
          <w:szCs w:val="20"/>
        </w:rPr>
        <w:t>Ciampi</w:t>
      </w:r>
      <w:r w:rsidRPr="007F7E6C">
        <w:rPr>
          <w:rFonts w:ascii="Cambria Math" w:hAnsi="Cambria Math" w:cs="Cambria Math"/>
          <w:sz w:val="20"/>
          <w:szCs w:val="20"/>
        </w:rPr>
        <w:t>‐</w:t>
      </w:r>
      <w:r w:rsidRPr="007F7E6C">
        <w:rPr>
          <w:sz w:val="20"/>
          <w:szCs w:val="20"/>
        </w:rPr>
        <w:t>Stancova</w:t>
      </w:r>
      <w:proofErr w:type="spellEnd"/>
      <w:r w:rsidRPr="007F7E6C">
        <w:rPr>
          <w:sz w:val="20"/>
          <w:szCs w:val="20"/>
        </w:rPr>
        <w:t>, I</w:t>
      </w:r>
      <w:r>
        <w:rPr>
          <w:sz w:val="20"/>
          <w:szCs w:val="20"/>
        </w:rPr>
        <w:t>.</w:t>
      </w:r>
      <w:r w:rsidRPr="007F7E6C">
        <w:rPr>
          <w:sz w:val="20"/>
          <w:szCs w:val="20"/>
        </w:rPr>
        <w:t xml:space="preserve"> </w:t>
      </w:r>
      <w:proofErr w:type="spellStart"/>
      <w:r w:rsidRPr="007F7E6C">
        <w:rPr>
          <w:sz w:val="20"/>
          <w:szCs w:val="20"/>
        </w:rPr>
        <w:t>Chabay</w:t>
      </w:r>
      <w:proofErr w:type="spellEnd"/>
      <w:r w:rsidRPr="007F7E6C">
        <w:rPr>
          <w:sz w:val="20"/>
          <w:szCs w:val="20"/>
        </w:rPr>
        <w:t>, C</w:t>
      </w:r>
      <w:r>
        <w:rPr>
          <w:sz w:val="20"/>
          <w:szCs w:val="20"/>
        </w:rPr>
        <w:t>.</w:t>
      </w:r>
      <w:r w:rsidRPr="007F7E6C">
        <w:rPr>
          <w:rFonts w:ascii="Cambria Math" w:hAnsi="Cambria Math" w:cs="Cambria Math"/>
          <w:sz w:val="20"/>
          <w:szCs w:val="20"/>
        </w:rPr>
        <w:t>‐</w:t>
      </w:r>
      <w:r w:rsidRPr="007F7E6C">
        <w:rPr>
          <w:sz w:val="20"/>
          <w:szCs w:val="20"/>
        </w:rPr>
        <w:t>W</w:t>
      </w:r>
      <w:r>
        <w:rPr>
          <w:sz w:val="20"/>
          <w:szCs w:val="20"/>
        </w:rPr>
        <w:t>.</w:t>
      </w:r>
      <w:r w:rsidRPr="007F7E6C">
        <w:rPr>
          <w:sz w:val="20"/>
          <w:szCs w:val="20"/>
        </w:rPr>
        <w:t xml:space="preserve"> Chao, W</w:t>
      </w:r>
      <w:r>
        <w:rPr>
          <w:sz w:val="20"/>
          <w:szCs w:val="20"/>
        </w:rPr>
        <w:t>.</w:t>
      </w:r>
      <w:r w:rsidRPr="007F7E6C">
        <w:rPr>
          <w:sz w:val="20"/>
          <w:szCs w:val="20"/>
        </w:rPr>
        <w:t xml:space="preserve">E. </w:t>
      </w:r>
      <w:proofErr w:type="spellStart"/>
      <w:r w:rsidRPr="007F7E6C">
        <w:rPr>
          <w:sz w:val="20"/>
          <w:szCs w:val="20"/>
        </w:rPr>
        <w:t>Colglazier</w:t>
      </w:r>
      <w:proofErr w:type="spellEnd"/>
      <w:r w:rsidRPr="007F7E6C">
        <w:rPr>
          <w:sz w:val="20"/>
          <w:szCs w:val="20"/>
        </w:rPr>
        <w:t>, D</w:t>
      </w:r>
      <w:r>
        <w:rPr>
          <w:sz w:val="20"/>
          <w:szCs w:val="20"/>
        </w:rPr>
        <w:t xml:space="preserve">. </w:t>
      </w:r>
      <w:proofErr w:type="spellStart"/>
      <w:r w:rsidRPr="007F7E6C">
        <w:rPr>
          <w:sz w:val="20"/>
          <w:szCs w:val="20"/>
        </w:rPr>
        <w:t>Collste</w:t>
      </w:r>
      <w:proofErr w:type="spellEnd"/>
      <w:r w:rsidRPr="007F7E6C">
        <w:rPr>
          <w:sz w:val="20"/>
          <w:szCs w:val="20"/>
        </w:rPr>
        <w:t>,  L</w:t>
      </w:r>
      <w:r>
        <w:rPr>
          <w:sz w:val="20"/>
          <w:szCs w:val="20"/>
        </w:rPr>
        <w:t xml:space="preserve">. </w:t>
      </w:r>
      <w:r w:rsidRPr="007F7E6C">
        <w:rPr>
          <w:sz w:val="20"/>
          <w:szCs w:val="20"/>
        </w:rPr>
        <w:t>Comolli, K</w:t>
      </w:r>
      <w:r>
        <w:rPr>
          <w:sz w:val="20"/>
          <w:szCs w:val="20"/>
        </w:rPr>
        <w:t>.</w:t>
      </w:r>
      <w:r w:rsidRPr="007F7E6C">
        <w:rPr>
          <w:rFonts w:ascii="Cambria Math" w:hAnsi="Cambria Math" w:cs="Cambria Math"/>
          <w:sz w:val="20"/>
          <w:szCs w:val="20"/>
        </w:rPr>
        <w:t>‐</w:t>
      </w:r>
      <w:r w:rsidRPr="007F7E6C">
        <w:rPr>
          <w:sz w:val="20"/>
          <w:szCs w:val="20"/>
        </w:rPr>
        <w:t>T</w:t>
      </w:r>
      <w:r>
        <w:rPr>
          <w:sz w:val="20"/>
          <w:szCs w:val="20"/>
        </w:rPr>
        <w:t>.</w:t>
      </w:r>
      <w:r w:rsidRPr="007F7E6C">
        <w:rPr>
          <w:sz w:val="20"/>
          <w:szCs w:val="20"/>
        </w:rPr>
        <w:t xml:space="preserve"> Chou, P</w:t>
      </w:r>
      <w:r>
        <w:rPr>
          <w:sz w:val="20"/>
          <w:szCs w:val="20"/>
        </w:rPr>
        <w:t>.</w:t>
      </w:r>
      <w:r w:rsidRPr="007F7E6C">
        <w:rPr>
          <w:sz w:val="20"/>
          <w:szCs w:val="20"/>
        </w:rPr>
        <w:t xml:space="preserve"> Gadelha, L</w:t>
      </w:r>
      <w:r>
        <w:rPr>
          <w:sz w:val="20"/>
          <w:szCs w:val="20"/>
        </w:rPr>
        <w:t>.</w:t>
      </w:r>
      <w:r w:rsidRPr="007F7E6C">
        <w:rPr>
          <w:sz w:val="20"/>
          <w:szCs w:val="20"/>
        </w:rPr>
        <w:t xml:space="preserve"> A</w:t>
      </w:r>
      <w:r>
        <w:rPr>
          <w:sz w:val="20"/>
          <w:szCs w:val="20"/>
        </w:rPr>
        <w:t>.</w:t>
      </w:r>
      <w:r w:rsidRPr="007F7E6C">
        <w:rPr>
          <w:sz w:val="20"/>
          <w:szCs w:val="20"/>
        </w:rPr>
        <w:t xml:space="preserve"> </w:t>
      </w:r>
      <w:proofErr w:type="spellStart"/>
      <w:r w:rsidRPr="007F7E6C">
        <w:rPr>
          <w:sz w:val="20"/>
          <w:szCs w:val="20"/>
        </w:rPr>
        <w:t>Galvao</w:t>
      </w:r>
      <w:proofErr w:type="spellEnd"/>
      <w:r w:rsidRPr="007F7E6C">
        <w:rPr>
          <w:sz w:val="20"/>
          <w:szCs w:val="20"/>
        </w:rPr>
        <w:t>, B</w:t>
      </w:r>
      <w:r>
        <w:rPr>
          <w:sz w:val="20"/>
          <w:szCs w:val="20"/>
        </w:rPr>
        <w:t>.</w:t>
      </w:r>
      <w:r w:rsidRPr="007F7E6C">
        <w:rPr>
          <w:sz w:val="20"/>
          <w:szCs w:val="20"/>
        </w:rPr>
        <w:t xml:space="preserve"> Garret,  R</w:t>
      </w:r>
      <w:r>
        <w:rPr>
          <w:sz w:val="20"/>
          <w:szCs w:val="20"/>
        </w:rPr>
        <w:t>.</w:t>
      </w:r>
      <w:r w:rsidRPr="007F7E6C">
        <w:rPr>
          <w:sz w:val="20"/>
          <w:szCs w:val="20"/>
        </w:rPr>
        <w:t xml:space="preserve"> </w:t>
      </w:r>
      <w:proofErr w:type="spellStart"/>
      <w:r w:rsidRPr="007F7E6C">
        <w:rPr>
          <w:sz w:val="20"/>
          <w:szCs w:val="20"/>
        </w:rPr>
        <w:t>Guerino</w:t>
      </w:r>
      <w:proofErr w:type="spellEnd"/>
      <w:r w:rsidRPr="007F7E6C">
        <w:rPr>
          <w:sz w:val="20"/>
          <w:szCs w:val="20"/>
        </w:rPr>
        <w:t xml:space="preserve"> </w:t>
      </w:r>
      <w:proofErr w:type="spellStart"/>
      <w:r w:rsidRPr="007F7E6C">
        <w:rPr>
          <w:sz w:val="20"/>
          <w:szCs w:val="20"/>
        </w:rPr>
        <w:t>Stabeli</w:t>
      </w:r>
      <w:proofErr w:type="spellEnd"/>
      <w:r w:rsidRPr="007F7E6C">
        <w:rPr>
          <w:sz w:val="20"/>
          <w:szCs w:val="20"/>
        </w:rPr>
        <w:t>, A</w:t>
      </w:r>
      <w:r>
        <w:rPr>
          <w:sz w:val="20"/>
          <w:szCs w:val="20"/>
        </w:rPr>
        <w:t>.</w:t>
      </w:r>
      <w:r w:rsidRPr="007F7E6C">
        <w:rPr>
          <w:sz w:val="20"/>
          <w:szCs w:val="20"/>
        </w:rPr>
        <w:t xml:space="preserve"> Hernandez, A</w:t>
      </w:r>
      <w:r>
        <w:rPr>
          <w:sz w:val="20"/>
          <w:szCs w:val="20"/>
        </w:rPr>
        <w:t>.</w:t>
      </w:r>
      <w:r w:rsidRPr="007F7E6C">
        <w:rPr>
          <w:rFonts w:ascii="Cambria Math" w:hAnsi="Cambria Math" w:cs="Cambria Math"/>
          <w:sz w:val="20"/>
          <w:szCs w:val="20"/>
        </w:rPr>
        <w:t>‐</w:t>
      </w:r>
      <w:r w:rsidRPr="007F7E6C">
        <w:rPr>
          <w:sz w:val="20"/>
          <w:szCs w:val="20"/>
        </w:rPr>
        <w:t>K</w:t>
      </w:r>
      <w:r>
        <w:rPr>
          <w:sz w:val="20"/>
          <w:szCs w:val="20"/>
        </w:rPr>
        <w:t>.</w:t>
      </w:r>
      <w:r w:rsidRPr="007F7E6C">
        <w:rPr>
          <w:sz w:val="20"/>
          <w:szCs w:val="20"/>
        </w:rPr>
        <w:t xml:space="preserve"> </w:t>
      </w:r>
      <w:proofErr w:type="spellStart"/>
      <w:r w:rsidRPr="007F7E6C">
        <w:rPr>
          <w:sz w:val="20"/>
          <w:szCs w:val="20"/>
        </w:rPr>
        <w:t>Hornidge</w:t>
      </w:r>
      <w:proofErr w:type="spellEnd"/>
      <w:r w:rsidRPr="007F7E6C">
        <w:rPr>
          <w:sz w:val="20"/>
          <w:szCs w:val="20"/>
        </w:rPr>
        <w:t>, M</w:t>
      </w:r>
      <w:r>
        <w:rPr>
          <w:sz w:val="20"/>
          <w:szCs w:val="20"/>
        </w:rPr>
        <w:t>.</w:t>
      </w:r>
      <w:r w:rsidRPr="007F7E6C">
        <w:rPr>
          <w:sz w:val="20"/>
          <w:szCs w:val="20"/>
        </w:rPr>
        <w:t xml:space="preserve"> Iizuka,</w:t>
      </w:r>
      <w:r>
        <w:rPr>
          <w:sz w:val="20"/>
          <w:szCs w:val="20"/>
        </w:rPr>
        <w:t xml:space="preserve"> </w:t>
      </w:r>
      <w:r w:rsidRPr="007F7E6C">
        <w:rPr>
          <w:sz w:val="20"/>
          <w:szCs w:val="20"/>
        </w:rPr>
        <w:t>N</w:t>
      </w:r>
      <w:r>
        <w:rPr>
          <w:sz w:val="20"/>
          <w:szCs w:val="20"/>
        </w:rPr>
        <w:t>.</w:t>
      </w:r>
      <w:r w:rsidRPr="007F7E6C">
        <w:rPr>
          <w:sz w:val="20"/>
          <w:szCs w:val="20"/>
        </w:rPr>
        <w:t xml:space="preserve"> </w:t>
      </w:r>
      <w:proofErr w:type="spellStart"/>
      <w:r w:rsidRPr="007F7E6C">
        <w:rPr>
          <w:sz w:val="20"/>
          <w:szCs w:val="20"/>
        </w:rPr>
        <w:t>Kanehira</w:t>
      </w:r>
      <w:proofErr w:type="spellEnd"/>
      <w:r w:rsidRPr="007F7E6C">
        <w:rPr>
          <w:sz w:val="20"/>
          <w:szCs w:val="20"/>
        </w:rPr>
        <w:t>, M</w:t>
      </w:r>
      <w:r>
        <w:rPr>
          <w:sz w:val="20"/>
          <w:szCs w:val="20"/>
        </w:rPr>
        <w:t>.</w:t>
      </w:r>
      <w:r w:rsidRPr="007F7E6C">
        <w:rPr>
          <w:sz w:val="20"/>
          <w:szCs w:val="20"/>
        </w:rPr>
        <w:t xml:space="preserve"> Kamei, J</w:t>
      </w:r>
      <w:r>
        <w:rPr>
          <w:sz w:val="20"/>
          <w:szCs w:val="20"/>
        </w:rPr>
        <w:t>.-</w:t>
      </w:r>
      <w:r w:rsidRPr="007F7E6C">
        <w:rPr>
          <w:sz w:val="20"/>
          <w:szCs w:val="20"/>
        </w:rPr>
        <w:t>A</w:t>
      </w:r>
      <w:r>
        <w:rPr>
          <w:sz w:val="20"/>
          <w:szCs w:val="20"/>
        </w:rPr>
        <w:t xml:space="preserve">. </w:t>
      </w:r>
      <w:proofErr w:type="spellStart"/>
      <w:r w:rsidRPr="007F7E6C">
        <w:rPr>
          <w:sz w:val="20"/>
          <w:szCs w:val="20"/>
        </w:rPr>
        <w:t>Linnerooth</w:t>
      </w:r>
      <w:proofErr w:type="spellEnd"/>
      <w:r w:rsidRPr="007F7E6C">
        <w:rPr>
          <w:rFonts w:ascii="Cambria Math" w:hAnsi="Cambria Math" w:cs="Cambria Math"/>
          <w:sz w:val="20"/>
          <w:szCs w:val="20"/>
        </w:rPr>
        <w:t>‐</w:t>
      </w:r>
      <w:r w:rsidRPr="007F7E6C">
        <w:rPr>
          <w:sz w:val="20"/>
          <w:szCs w:val="20"/>
        </w:rPr>
        <w:t>Bayer, M</w:t>
      </w:r>
      <w:r>
        <w:rPr>
          <w:sz w:val="20"/>
          <w:szCs w:val="20"/>
        </w:rPr>
        <w:t>.</w:t>
      </w:r>
      <w:r w:rsidRPr="007F7E6C">
        <w:rPr>
          <w:sz w:val="20"/>
          <w:szCs w:val="20"/>
        </w:rPr>
        <w:t xml:space="preserve"> </w:t>
      </w:r>
      <w:proofErr w:type="spellStart"/>
      <w:r w:rsidRPr="007F7E6C">
        <w:rPr>
          <w:sz w:val="20"/>
          <w:szCs w:val="20"/>
        </w:rPr>
        <w:t>Matusiak</w:t>
      </w:r>
      <w:proofErr w:type="spellEnd"/>
      <w:r w:rsidRPr="007F7E6C">
        <w:rPr>
          <w:sz w:val="20"/>
          <w:szCs w:val="20"/>
        </w:rPr>
        <w:t>, J</w:t>
      </w:r>
      <w:r>
        <w:rPr>
          <w:sz w:val="20"/>
          <w:szCs w:val="20"/>
        </w:rPr>
        <w:t>.</w:t>
      </w:r>
      <w:r w:rsidRPr="007F7E6C">
        <w:rPr>
          <w:sz w:val="20"/>
          <w:szCs w:val="20"/>
        </w:rPr>
        <w:t xml:space="preserve"> Miller,  J</w:t>
      </w:r>
      <w:r>
        <w:rPr>
          <w:sz w:val="20"/>
          <w:szCs w:val="20"/>
        </w:rPr>
        <w:t>.</w:t>
      </w:r>
      <w:r w:rsidRPr="007F7E6C">
        <w:rPr>
          <w:sz w:val="20"/>
          <w:szCs w:val="20"/>
        </w:rPr>
        <w:t xml:space="preserve"> </w:t>
      </w:r>
      <w:proofErr w:type="spellStart"/>
      <w:r w:rsidRPr="007F7E6C">
        <w:rPr>
          <w:sz w:val="20"/>
          <w:szCs w:val="20"/>
        </w:rPr>
        <w:t>Millward</w:t>
      </w:r>
      <w:proofErr w:type="spellEnd"/>
      <w:r w:rsidRPr="007F7E6C">
        <w:rPr>
          <w:rFonts w:ascii="Cambria Math" w:hAnsi="Cambria Math" w:cs="Cambria Math"/>
          <w:sz w:val="20"/>
          <w:szCs w:val="20"/>
        </w:rPr>
        <w:t>‐</w:t>
      </w:r>
      <w:r w:rsidRPr="007F7E6C">
        <w:rPr>
          <w:sz w:val="20"/>
          <w:szCs w:val="20"/>
        </w:rPr>
        <w:t>Hopkins, R</w:t>
      </w:r>
      <w:r>
        <w:rPr>
          <w:sz w:val="20"/>
          <w:szCs w:val="20"/>
        </w:rPr>
        <w:t>.</w:t>
      </w:r>
      <w:r w:rsidRPr="007F7E6C">
        <w:rPr>
          <w:sz w:val="20"/>
          <w:szCs w:val="20"/>
        </w:rPr>
        <w:t xml:space="preserve"> </w:t>
      </w:r>
      <w:proofErr w:type="spellStart"/>
      <w:r w:rsidRPr="007F7E6C">
        <w:rPr>
          <w:sz w:val="20"/>
          <w:szCs w:val="20"/>
        </w:rPr>
        <w:t>Muttarak</w:t>
      </w:r>
      <w:proofErr w:type="spellEnd"/>
      <w:r w:rsidRPr="007F7E6C">
        <w:rPr>
          <w:sz w:val="20"/>
          <w:szCs w:val="20"/>
        </w:rPr>
        <w:t>, R</w:t>
      </w:r>
      <w:r>
        <w:rPr>
          <w:sz w:val="20"/>
          <w:szCs w:val="20"/>
        </w:rPr>
        <w:t>.</w:t>
      </w:r>
      <w:r w:rsidRPr="007F7E6C">
        <w:rPr>
          <w:sz w:val="20"/>
          <w:szCs w:val="20"/>
        </w:rPr>
        <w:t xml:space="preserve"> </w:t>
      </w:r>
      <w:proofErr w:type="spellStart"/>
      <w:r w:rsidRPr="007F7E6C">
        <w:rPr>
          <w:sz w:val="20"/>
          <w:szCs w:val="20"/>
        </w:rPr>
        <w:t>Ngerng</w:t>
      </w:r>
      <w:proofErr w:type="spellEnd"/>
      <w:r w:rsidRPr="007F7E6C">
        <w:rPr>
          <w:sz w:val="20"/>
          <w:szCs w:val="20"/>
        </w:rPr>
        <w:t>, M</w:t>
      </w:r>
      <w:r>
        <w:rPr>
          <w:sz w:val="20"/>
          <w:szCs w:val="20"/>
        </w:rPr>
        <w:t>.</w:t>
      </w:r>
      <w:r w:rsidRPr="007F7E6C">
        <w:rPr>
          <w:sz w:val="20"/>
          <w:szCs w:val="20"/>
        </w:rPr>
        <w:t xml:space="preserve"> </w:t>
      </w:r>
      <w:proofErr w:type="spellStart"/>
      <w:r w:rsidRPr="007F7E6C">
        <w:rPr>
          <w:sz w:val="20"/>
          <w:szCs w:val="20"/>
        </w:rPr>
        <w:t>Obersteiner</w:t>
      </w:r>
      <w:proofErr w:type="spellEnd"/>
      <w:r w:rsidRPr="007F7E6C">
        <w:rPr>
          <w:sz w:val="20"/>
          <w:szCs w:val="20"/>
        </w:rPr>
        <w:t>, Y</w:t>
      </w:r>
      <w:r>
        <w:rPr>
          <w:sz w:val="20"/>
          <w:szCs w:val="20"/>
        </w:rPr>
        <w:t>.</w:t>
      </w:r>
      <w:r w:rsidRPr="007F7E6C">
        <w:rPr>
          <w:sz w:val="20"/>
          <w:szCs w:val="20"/>
        </w:rPr>
        <w:t xml:space="preserve"> Oswald, K</w:t>
      </w:r>
      <w:r>
        <w:rPr>
          <w:sz w:val="20"/>
          <w:szCs w:val="20"/>
        </w:rPr>
        <w:t>.</w:t>
      </w:r>
      <w:r w:rsidRPr="007F7E6C">
        <w:rPr>
          <w:sz w:val="20"/>
          <w:szCs w:val="20"/>
        </w:rPr>
        <w:t xml:space="preserve"> </w:t>
      </w:r>
      <w:proofErr w:type="spellStart"/>
      <w:r w:rsidRPr="007F7E6C">
        <w:rPr>
          <w:sz w:val="20"/>
          <w:szCs w:val="20"/>
        </w:rPr>
        <w:t>Oyamada</w:t>
      </w:r>
      <w:proofErr w:type="spellEnd"/>
      <w:r w:rsidRPr="007F7E6C">
        <w:rPr>
          <w:sz w:val="20"/>
          <w:szCs w:val="20"/>
        </w:rPr>
        <w:t>, S</w:t>
      </w:r>
      <w:r>
        <w:rPr>
          <w:sz w:val="20"/>
          <w:szCs w:val="20"/>
        </w:rPr>
        <w:t>.</w:t>
      </w:r>
      <w:r w:rsidRPr="007F7E6C">
        <w:rPr>
          <w:sz w:val="20"/>
          <w:szCs w:val="20"/>
        </w:rPr>
        <w:t xml:space="preserve"> Pachauri, R</w:t>
      </w:r>
      <w:r>
        <w:rPr>
          <w:sz w:val="20"/>
          <w:szCs w:val="20"/>
        </w:rPr>
        <w:t>.</w:t>
      </w:r>
      <w:r w:rsidRPr="007F7E6C">
        <w:rPr>
          <w:sz w:val="20"/>
          <w:szCs w:val="20"/>
        </w:rPr>
        <w:t xml:space="preserve"> Paes de Sousa, A</w:t>
      </w:r>
      <w:r>
        <w:rPr>
          <w:sz w:val="20"/>
          <w:szCs w:val="20"/>
        </w:rPr>
        <w:t>.</w:t>
      </w:r>
      <w:r w:rsidRPr="007F7E6C">
        <w:rPr>
          <w:sz w:val="20"/>
          <w:szCs w:val="20"/>
        </w:rPr>
        <w:t xml:space="preserve"> </w:t>
      </w:r>
      <w:proofErr w:type="spellStart"/>
      <w:r w:rsidRPr="007F7E6C">
        <w:rPr>
          <w:sz w:val="20"/>
          <w:szCs w:val="20"/>
        </w:rPr>
        <w:t>Rainoldi</w:t>
      </w:r>
      <w:proofErr w:type="spellEnd"/>
      <w:r w:rsidRPr="007F7E6C">
        <w:rPr>
          <w:sz w:val="20"/>
          <w:szCs w:val="20"/>
        </w:rPr>
        <w:t>,  N</w:t>
      </w:r>
      <w:r>
        <w:rPr>
          <w:sz w:val="20"/>
          <w:szCs w:val="20"/>
        </w:rPr>
        <w:t>.</w:t>
      </w:r>
      <w:r w:rsidRPr="007F7E6C">
        <w:rPr>
          <w:sz w:val="20"/>
          <w:szCs w:val="20"/>
        </w:rPr>
        <w:t xml:space="preserve"> Rao, A</w:t>
      </w:r>
      <w:r>
        <w:rPr>
          <w:sz w:val="20"/>
          <w:szCs w:val="20"/>
        </w:rPr>
        <w:t>.</w:t>
      </w:r>
      <w:r w:rsidRPr="007F7E6C">
        <w:rPr>
          <w:sz w:val="20"/>
          <w:szCs w:val="20"/>
        </w:rPr>
        <w:t xml:space="preserve"> </w:t>
      </w:r>
      <w:proofErr w:type="spellStart"/>
      <w:r w:rsidRPr="007F7E6C">
        <w:rPr>
          <w:sz w:val="20"/>
          <w:szCs w:val="20"/>
        </w:rPr>
        <w:t>Roehrl</w:t>
      </w:r>
      <w:proofErr w:type="spellEnd"/>
      <w:r w:rsidRPr="007F7E6C">
        <w:rPr>
          <w:sz w:val="20"/>
          <w:szCs w:val="20"/>
        </w:rPr>
        <w:t>, A</w:t>
      </w:r>
      <w:r>
        <w:rPr>
          <w:sz w:val="20"/>
          <w:szCs w:val="20"/>
        </w:rPr>
        <w:t>.</w:t>
      </w:r>
      <w:r w:rsidRPr="007F7E6C">
        <w:rPr>
          <w:sz w:val="20"/>
          <w:szCs w:val="20"/>
        </w:rPr>
        <w:t xml:space="preserve"> Rosenbaum, Y</w:t>
      </w:r>
      <w:r>
        <w:rPr>
          <w:sz w:val="20"/>
          <w:szCs w:val="20"/>
        </w:rPr>
        <w:t>.</w:t>
      </w:r>
      <w:r w:rsidRPr="007F7E6C">
        <w:rPr>
          <w:sz w:val="20"/>
          <w:szCs w:val="20"/>
        </w:rPr>
        <w:t xml:space="preserve"> Saheb, J</w:t>
      </w:r>
      <w:r>
        <w:rPr>
          <w:sz w:val="20"/>
          <w:szCs w:val="20"/>
        </w:rPr>
        <w:t>.</w:t>
      </w:r>
      <w:r w:rsidRPr="007F7E6C">
        <w:rPr>
          <w:sz w:val="20"/>
          <w:szCs w:val="20"/>
        </w:rPr>
        <w:t xml:space="preserve"> Schmidt,  J</w:t>
      </w:r>
      <w:r>
        <w:rPr>
          <w:sz w:val="20"/>
          <w:szCs w:val="20"/>
        </w:rPr>
        <w:t>.</w:t>
      </w:r>
      <w:r w:rsidRPr="007F7E6C">
        <w:rPr>
          <w:sz w:val="20"/>
          <w:szCs w:val="20"/>
        </w:rPr>
        <w:t xml:space="preserve"> Steinberger, U</w:t>
      </w:r>
      <w:r>
        <w:rPr>
          <w:sz w:val="20"/>
          <w:szCs w:val="20"/>
        </w:rPr>
        <w:t>.</w:t>
      </w:r>
      <w:r w:rsidRPr="007F7E6C">
        <w:rPr>
          <w:sz w:val="20"/>
          <w:szCs w:val="20"/>
        </w:rPr>
        <w:t xml:space="preserve"> </w:t>
      </w:r>
      <w:proofErr w:type="spellStart"/>
      <w:r w:rsidRPr="007F7E6C">
        <w:rPr>
          <w:sz w:val="20"/>
          <w:szCs w:val="20"/>
        </w:rPr>
        <w:t>Svedin</w:t>
      </w:r>
      <w:proofErr w:type="spellEnd"/>
      <w:r w:rsidRPr="007F7E6C">
        <w:rPr>
          <w:sz w:val="20"/>
          <w:szCs w:val="20"/>
        </w:rPr>
        <w:t>, I</w:t>
      </w:r>
      <w:r>
        <w:rPr>
          <w:sz w:val="20"/>
          <w:szCs w:val="20"/>
        </w:rPr>
        <w:t>.</w:t>
      </w:r>
      <w:r w:rsidRPr="007F7E6C">
        <w:rPr>
          <w:sz w:val="20"/>
          <w:szCs w:val="20"/>
        </w:rPr>
        <w:t xml:space="preserve"> Suzuki, K</w:t>
      </w:r>
      <w:r>
        <w:rPr>
          <w:sz w:val="20"/>
          <w:szCs w:val="20"/>
        </w:rPr>
        <w:t xml:space="preserve">. </w:t>
      </w:r>
      <w:proofErr w:type="spellStart"/>
      <w:r w:rsidRPr="007F7E6C">
        <w:rPr>
          <w:sz w:val="20"/>
          <w:szCs w:val="20"/>
        </w:rPr>
        <w:t>Tilmes</w:t>
      </w:r>
      <w:proofErr w:type="spellEnd"/>
      <w:r w:rsidRPr="007F7E6C">
        <w:rPr>
          <w:sz w:val="20"/>
          <w:szCs w:val="20"/>
        </w:rPr>
        <w:t>, M</w:t>
      </w:r>
      <w:r>
        <w:rPr>
          <w:sz w:val="20"/>
          <w:szCs w:val="20"/>
        </w:rPr>
        <w:t>.</w:t>
      </w:r>
      <w:r w:rsidRPr="007F7E6C">
        <w:rPr>
          <w:sz w:val="20"/>
          <w:szCs w:val="20"/>
        </w:rPr>
        <w:t xml:space="preserve"> </w:t>
      </w:r>
      <w:proofErr w:type="spellStart"/>
      <w:r w:rsidRPr="007F7E6C">
        <w:rPr>
          <w:sz w:val="20"/>
          <w:szCs w:val="20"/>
        </w:rPr>
        <w:t>Visbeck</w:t>
      </w:r>
      <w:proofErr w:type="spellEnd"/>
      <w:r w:rsidRPr="007F7E6C">
        <w:rPr>
          <w:sz w:val="20"/>
          <w:szCs w:val="20"/>
        </w:rPr>
        <w:t>, C</w:t>
      </w:r>
      <w:r>
        <w:rPr>
          <w:sz w:val="20"/>
          <w:szCs w:val="20"/>
        </w:rPr>
        <w:t>.</w:t>
      </w:r>
      <w:r w:rsidRPr="007F7E6C">
        <w:rPr>
          <w:sz w:val="20"/>
          <w:szCs w:val="20"/>
        </w:rPr>
        <w:t xml:space="preserve"> </w:t>
      </w:r>
      <w:proofErr w:type="spellStart"/>
      <w:r w:rsidRPr="007F7E6C">
        <w:rPr>
          <w:sz w:val="20"/>
          <w:szCs w:val="20"/>
        </w:rPr>
        <w:t>Wingens</w:t>
      </w:r>
      <w:proofErr w:type="spellEnd"/>
      <w:r w:rsidRPr="007F7E6C">
        <w:rPr>
          <w:sz w:val="20"/>
          <w:szCs w:val="20"/>
        </w:rPr>
        <w:t>, C</w:t>
      </w:r>
      <w:r>
        <w:rPr>
          <w:sz w:val="20"/>
          <w:szCs w:val="20"/>
        </w:rPr>
        <w:t>.</w:t>
      </w:r>
      <w:r w:rsidRPr="007F7E6C">
        <w:rPr>
          <w:sz w:val="20"/>
          <w:szCs w:val="20"/>
        </w:rPr>
        <w:t xml:space="preserve"> Wilson, H</w:t>
      </w:r>
      <w:r>
        <w:rPr>
          <w:sz w:val="20"/>
          <w:szCs w:val="20"/>
        </w:rPr>
        <w:t>.</w:t>
      </w:r>
      <w:r w:rsidRPr="007F7E6C">
        <w:rPr>
          <w:sz w:val="20"/>
          <w:szCs w:val="20"/>
        </w:rPr>
        <w:t xml:space="preserve"> Yamada, E</w:t>
      </w:r>
      <w:r>
        <w:rPr>
          <w:sz w:val="20"/>
          <w:szCs w:val="20"/>
        </w:rPr>
        <w:t>.</w:t>
      </w:r>
      <w:r w:rsidRPr="007F7E6C">
        <w:rPr>
          <w:sz w:val="20"/>
          <w:szCs w:val="20"/>
        </w:rPr>
        <w:t xml:space="preserve"> </w:t>
      </w:r>
      <w:proofErr w:type="spellStart"/>
      <w:r w:rsidRPr="007F7E6C">
        <w:rPr>
          <w:sz w:val="20"/>
          <w:szCs w:val="20"/>
        </w:rPr>
        <w:t>Zusman</w:t>
      </w:r>
      <w:proofErr w:type="spellEnd"/>
      <w:r>
        <w:rPr>
          <w:sz w:val="20"/>
          <w:szCs w:val="20"/>
        </w:rPr>
        <w:t>, “</w:t>
      </w:r>
      <w:r w:rsidRPr="007F7E6C">
        <w:rPr>
          <w:i/>
          <w:sz w:val="20"/>
          <w:szCs w:val="20"/>
        </w:rPr>
        <w:t>Innovations for Sustainability: Pathways to an efficient and sufficient post-pandemic future</w:t>
      </w:r>
      <w:r>
        <w:rPr>
          <w:sz w:val="20"/>
          <w:szCs w:val="20"/>
        </w:rPr>
        <w:t xml:space="preserve">” </w:t>
      </w:r>
      <w:r w:rsidR="00185F81" w:rsidRPr="00185F81">
        <w:rPr>
          <w:color w:val="000000" w:themeColor="text1"/>
          <w:sz w:val="20"/>
          <w:szCs w:val="20"/>
        </w:rPr>
        <w:t>Report from “The World in 2050” Initiative</w:t>
      </w:r>
      <w:r w:rsidRPr="00185F81">
        <w:rPr>
          <w:color w:val="000000" w:themeColor="text1"/>
          <w:sz w:val="20"/>
          <w:szCs w:val="20"/>
        </w:rPr>
        <w:t>.</w:t>
      </w:r>
      <w:r w:rsidRPr="00531D15">
        <w:rPr>
          <w:color w:val="000000" w:themeColor="text1"/>
          <w:sz w:val="20"/>
          <w:szCs w:val="20"/>
        </w:rPr>
        <w:t xml:space="preserve"> </w:t>
      </w:r>
      <w:proofErr w:type="spellStart"/>
      <w:r w:rsidR="00C55170">
        <w:rPr>
          <w:color w:val="000000" w:themeColor="text1"/>
          <w:sz w:val="20"/>
          <w:szCs w:val="20"/>
        </w:rPr>
        <w:t>Laxenburg</w:t>
      </w:r>
      <w:proofErr w:type="spellEnd"/>
      <w:r w:rsidR="00C55170">
        <w:rPr>
          <w:color w:val="000000" w:themeColor="text1"/>
          <w:sz w:val="20"/>
          <w:szCs w:val="20"/>
        </w:rPr>
        <w:t>: International Institute for Advanced Systems Analysis</w:t>
      </w:r>
      <w:r w:rsidR="005F5C75">
        <w:t xml:space="preserve">, </w:t>
      </w:r>
      <w:proofErr w:type="spellStart"/>
      <w:r w:rsidR="005F5C75" w:rsidRPr="005F5C75">
        <w:rPr>
          <w:color w:val="000000" w:themeColor="text1"/>
          <w:sz w:val="20"/>
          <w:szCs w:val="20"/>
        </w:rPr>
        <w:t>Laxenburg</w:t>
      </w:r>
      <w:proofErr w:type="spellEnd"/>
      <w:r w:rsidR="005F5C75" w:rsidRPr="005F5C75">
        <w:rPr>
          <w:color w:val="000000" w:themeColor="text1"/>
          <w:sz w:val="20"/>
          <w:szCs w:val="20"/>
        </w:rPr>
        <w:t xml:space="preserve">, Austria. </w:t>
      </w:r>
      <w:hyperlink r:id="rId35" w:history="1">
        <w:r w:rsidR="005F5C75" w:rsidRPr="00647DD0">
          <w:rPr>
            <w:rStyle w:val="Hyperlink"/>
            <w:sz w:val="20"/>
            <w:szCs w:val="20"/>
          </w:rPr>
          <w:t>www.twi2050.org</w:t>
        </w:r>
      </w:hyperlink>
      <w:r w:rsidR="005F5C75">
        <w:rPr>
          <w:color w:val="000000" w:themeColor="text1"/>
          <w:sz w:val="20"/>
          <w:szCs w:val="20"/>
        </w:rPr>
        <w:t xml:space="preserve"> </w:t>
      </w:r>
      <w:r w:rsidR="005F5C75" w:rsidRPr="005F5C75">
        <w:rPr>
          <w:color w:val="000000" w:themeColor="text1"/>
          <w:sz w:val="20"/>
          <w:szCs w:val="20"/>
        </w:rPr>
        <w:t xml:space="preserve">Available at: </w:t>
      </w:r>
      <w:hyperlink r:id="rId36" w:history="1">
        <w:r w:rsidR="005F5C75" w:rsidRPr="00647DD0">
          <w:rPr>
            <w:rStyle w:val="Hyperlink"/>
            <w:sz w:val="20"/>
            <w:szCs w:val="20"/>
          </w:rPr>
          <w:t>http://pure.iiasa.ac.at/id/eprint/16533/</w:t>
        </w:r>
      </w:hyperlink>
    </w:p>
    <w:p w14:paraId="1C778932" w14:textId="1ADD85E9" w:rsidR="00654A1C" w:rsidRDefault="00654A1C" w:rsidP="003C27B1">
      <w:pPr>
        <w:tabs>
          <w:tab w:val="left" w:pos="810"/>
        </w:tabs>
        <w:autoSpaceDE w:val="0"/>
        <w:autoSpaceDN w:val="0"/>
        <w:adjustRightInd w:val="0"/>
        <w:ind w:left="1710" w:hanging="1710"/>
        <w:jc w:val="both"/>
        <w:rPr>
          <w:rStyle w:val="Hyperlink"/>
          <w:rFonts w:cs="Calibri (Body)"/>
          <w:sz w:val="20"/>
          <w:szCs w:val="20"/>
        </w:rPr>
      </w:pPr>
      <w:r w:rsidRPr="00654A1C">
        <w:rPr>
          <w:sz w:val="20"/>
          <w:szCs w:val="20"/>
        </w:rPr>
        <w:t>2.19</w:t>
      </w:r>
      <w:r w:rsidR="007755F1">
        <w:rPr>
          <w:sz w:val="20"/>
          <w:szCs w:val="20"/>
        </w:rPr>
        <w:t>8</w:t>
      </w:r>
      <w:r w:rsidRPr="00654A1C">
        <w:rPr>
          <w:sz w:val="20"/>
          <w:szCs w:val="20"/>
        </w:rPr>
        <w:tab/>
      </w:r>
      <w:r>
        <w:rPr>
          <w:sz w:val="20"/>
          <w:szCs w:val="20"/>
        </w:rPr>
        <w:t>2020</w:t>
      </w:r>
      <w:r>
        <w:rPr>
          <w:b/>
          <w:sz w:val="20"/>
          <w:szCs w:val="20"/>
        </w:rPr>
        <w:tab/>
      </w:r>
      <w:r w:rsidRPr="005F5C75">
        <w:rPr>
          <w:b/>
          <w:sz w:val="20"/>
          <w:szCs w:val="20"/>
        </w:rPr>
        <w:t>van der Leeuw, S.E.</w:t>
      </w:r>
      <w:r>
        <w:rPr>
          <w:sz w:val="20"/>
          <w:szCs w:val="20"/>
        </w:rPr>
        <w:t>, “</w:t>
      </w:r>
      <w:r w:rsidRPr="005F5C75">
        <w:rPr>
          <w:rFonts w:cs="Calibri (Body)"/>
          <w:color w:val="000000"/>
          <w:sz w:val="20"/>
          <w:szCs w:val="20"/>
        </w:rPr>
        <w:t xml:space="preserve">COVID-19 </w:t>
      </w:r>
      <w:r>
        <w:rPr>
          <w:rFonts w:cs="Calibri (Body)"/>
          <w:color w:val="000000"/>
          <w:sz w:val="20"/>
          <w:szCs w:val="20"/>
        </w:rPr>
        <w:t>a</w:t>
      </w:r>
      <w:r w:rsidRPr="005F5C75">
        <w:rPr>
          <w:rFonts w:cs="Calibri (Body)"/>
          <w:color w:val="000000"/>
          <w:sz w:val="20"/>
          <w:szCs w:val="20"/>
        </w:rPr>
        <w:t xml:space="preserve">nd </w:t>
      </w:r>
      <w:r>
        <w:rPr>
          <w:rFonts w:cs="Calibri (Body)"/>
          <w:color w:val="000000"/>
          <w:sz w:val="20"/>
          <w:szCs w:val="20"/>
        </w:rPr>
        <w:t>t</w:t>
      </w:r>
      <w:r w:rsidRPr="005F5C75">
        <w:rPr>
          <w:rFonts w:cs="Calibri (Body)"/>
          <w:color w:val="000000"/>
          <w:sz w:val="20"/>
          <w:szCs w:val="20"/>
        </w:rPr>
        <w:t xml:space="preserve">he Role </w:t>
      </w:r>
      <w:r>
        <w:rPr>
          <w:rFonts w:cs="Calibri (Body)"/>
          <w:color w:val="000000"/>
          <w:sz w:val="20"/>
          <w:szCs w:val="20"/>
        </w:rPr>
        <w:t>o</w:t>
      </w:r>
      <w:r w:rsidRPr="005F5C75">
        <w:rPr>
          <w:rFonts w:cs="Calibri (Body)"/>
          <w:color w:val="000000"/>
          <w:sz w:val="20"/>
          <w:szCs w:val="20"/>
        </w:rPr>
        <w:t>f Information Processing</w:t>
      </w:r>
      <w:r>
        <w:rPr>
          <w:rFonts w:cs="Calibri (Body)"/>
          <w:color w:val="000000"/>
          <w:sz w:val="20"/>
          <w:szCs w:val="20"/>
        </w:rPr>
        <w:t xml:space="preserve">”, </w:t>
      </w:r>
      <w:r w:rsidRPr="001D2AE6">
        <w:rPr>
          <w:rFonts w:cs="Calibri (Body)"/>
          <w:i/>
          <w:color w:val="000000"/>
          <w:sz w:val="20"/>
          <w:szCs w:val="20"/>
        </w:rPr>
        <w:t>Global Sustainability</w:t>
      </w:r>
      <w:r>
        <w:rPr>
          <w:rFonts w:cs="Calibri (Body)"/>
          <w:i/>
          <w:color w:val="000000"/>
          <w:sz w:val="20"/>
          <w:szCs w:val="20"/>
        </w:rPr>
        <w:t xml:space="preserve"> </w:t>
      </w:r>
      <w:r w:rsidRPr="00654A1C">
        <w:rPr>
          <w:rFonts w:cs="Calibri (Body)"/>
          <w:color w:val="000000"/>
          <w:sz w:val="20"/>
          <w:szCs w:val="20"/>
        </w:rPr>
        <w:t>3 e27 1-5</w:t>
      </w:r>
      <w:r>
        <w:rPr>
          <w:rFonts w:cs="Calibri (Body)"/>
          <w:color w:val="000000"/>
          <w:sz w:val="20"/>
          <w:szCs w:val="20"/>
        </w:rPr>
        <w:t xml:space="preserve"> DOI: </w:t>
      </w:r>
      <w:hyperlink r:id="rId37" w:history="1">
        <w:r w:rsidRPr="0076189A">
          <w:rPr>
            <w:rStyle w:val="Hyperlink"/>
            <w:rFonts w:cs="Calibri (Body)"/>
            <w:sz w:val="20"/>
            <w:szCs w:val="20"/>
          </w:rPr>
          <w:t>https://doi.org/10.1017/sus.2020.22</w:t>
        </w:r>
      </w:hyperlink>
    </w:p>
    <w:p w14:paraId="56D84D16" w14:textId="2A0CE669" w:rsidR="00A778DE" w:rsidRDefault="00B821FF" w:rsidP="003C27B1">
      <w:pPr>
        <w:pStyle w:val="Heading2"/>
        <w:tabs>
          <w:tab w:val="left" w:pos="810"/>
          <w:tab w:val="left" w:pos="900"/>
        </w:tabs>
        <w:jc w:val="both"/>
        <w:rPr>
          <w:b w:val="0"/>
          <w:bCs w:val="0"/>
        </w:rPr>
      </w:pPr>
      <w:r>
        <w:rPr>
          <w:rFonts w:ascii="Times New Roman" w:hAnsi="Times New Roman" w:cs="Times New Roman"/>
          <w:b w:val="0"/>
        </w:rPr>
        <w:t>2.199</w:t>
      </w:r>
      <w:r>
        <w:rPr>
          <w:rFonts w:ascii="Times New Roman" w:hAnsi="Times New Roman" w:cs="Times New Roman"/>
          <w:b w:val="0"/>
        </w:rPr>
        <w:tab/>
      </w:r>
      <w:r w:rsidR="00480FDC">
        <w:rPr>
          <w:rFonts w:ascii="Times New Roman" w:hAnsi="Times New Roman" w:cs="Times New Roman"/>
          <w:b w:val="0"/>
        </w:rPr>
        <w:tab/>
      </w:r>
      <w:r>
        <w:rPr>
          <w:rFonts w:ascii="Times New Roman" w:hAnsi="Times New Roman" w:cs="Times New Roman"/>
          <w:b w:val="0"/>
        </w:rPr>
        <w:t>2020</w:t>
      </w:r>
      <w:r>
        <w:rPr>
          <w:rFonts w:ascii="Times New Roman" w:hAnsi="Times New Roman" w:cs="Times New Roman"/>
          <w:b w:val="0"/>
        </w:rPr>
        <w:tab/>
        <w:t xml:space="preserve">Aguiar, A.-P., D. </w:t>
      </w:r>
      <w:proofErr w:type="spellStart"/>
      <w:r>
        <w:rPr>
          <w:rFonts w:ascii="Times New Roman" w:hAnsi="Times New Roman" w:cs="Times New Roman"/>
          <w:b w:val="0"/>
        </w:rPr>
        <w:t>Collste</w:t>
      </w:r>
      <w:proofErr w:type="spellEnd"/>
      <w:r>
        <w:rPr>
          <w:rFonts w:ascii="Times New Roman" w:hAnsi="Times New Roman" w:cs="Times New Roman"/>
          <w:b w:val="0"/>
        </w:rPr>
        <w:t xml:space="preserve">, Z.V. </w:t>
      </w:r>
      <w:proofErr w:type="spellStart"/>
      <w:r>
        <w:rPr>
          <w:rFonts w:ascii="Times New Roman" w:hAnsi="Times New Roman" w:cs="Times New Roman"/>
          <w:b w:val="0"/>
        </w:rPr>
        <w:t>Harmackova</w:t>
      </w:r>
      <w:proofErr w:type="spellEnd"/>
      <w:r>
        <w:rPr>
          <w:rFonts w:ascii="Times New Roman" w:hAnsi="Times New Roman" w:cs="Times New Roman"/>
          <w:b w:val="0"/>
        </w:rPr>
        <w:t xml:space="preserve">, L. Pereira, O. </w:t>
      </w:r>
      <w:proofErr w:type="spellStart"/>
      <w:r>
        <w:rPr>
          <w:rFonts w:ascii="Times New Roman" w:hAnsi="Times New Roman" w:cs="Times New Roman"/>
          <w:b w:val="0"/>
        </w:rPr>
        <w:t>Selomane</w:t>
      </w:r>
      <w:proofErr w:type="spellEnd"/>
      <w:r>
        <w:rPr>
          <w:rFonts w:ascii="Times New Roman" w:hAnsi="Times New Roman" w:cs="Times New Roman"/>
          <w:b w:val="0"/>
        </w:rPr>
        <w:t xml:space="preserve">, D. </w:t>
      </w:r>
      <w:proofErr w:type="spellStart"/>
      <w:r>
        <w:rPr>
          <w:rFonts w:ascii="Times New Roman" w:hAnsi="Times New Roman" w:cs="Times New Roman"/>
          <w:b w:val="0"/>
        </w:rPr>
        <w:t>Galafassi</w:t>
      </w:r>
      <w:proofErr w:type="spellEnd"/>
      <w:r>
        <w:rPr>
          <w:rFonts w:ascii="Times New Roman" w:hAnsi="Times New Roman" w:cs="Times New Roman"/>
          <w:b w:val="0"/>
        </w:rPr>
        <w:t xml:space="preserve">, D. van Vuuren, </w:t>
      </w:r>
      <w:r w:rsidRPr="00FC16EF">
        <w:rPr>
          <w:rFonts w:ascii="Times New Roman" w:hAnsi="Times New Roman" w:cs="Times New Roman"/>
        </w:rPr>
        <w:t>S.E. van der Leeuw</w:t>
      </w:r>
      <w:r>
        <w:rPr>
          <w:rFonts w:ascii="Times New Roman" w:hAnsi="Times New Roman" w:cs="Times New Roman"/>
          <w:b w:val="0"/>
        </w:rPr>
        <w:t>,</w:t>
      </w:r>
      <w:r w:rsidRPr="00FC16EF">
        <w:rPr>
          <w:rFonts w:ascii="Times New Roman" w:hAnsi="Times New Roman" w:cs="Times New Roman"/>
          <w:b w:val="0"/>
        </w:rPr>
        <w:t xml:space="preserve"> </w:t>
      </w:r>
      <w:r>
        <w:rPr>
          <w:rFonts w:ascii="Times New Roman" w:hAnsi="Times New Roman" w:cs="Times New Roman"/>
          <w:b w:val="0"/>
        </w:rPr>
        <w:t>“C</w:t>
      </w:r>
      <w:r w:rsidRPr="00FC16EF">
        <w:rPr>
          <w:rFonts w:ascii="Times New Roman" w:hAnsi="Times New Roman" w:cs="Times New Roman"/>
          <w:b w:val="0"/>
        </w:rPr>
        <w:t>o-designing global target-seeking scenarios: a cross-scale participatory process for capturing multiple perspectives on pathways to sustainability</w:t>
      </w:r>
      <w:r>
        <w:rPr>
          <w:rFonts w:ascii="Times New Roman" w:hAnsi="Times New Roman" w:cs="Times New Roman"/>
          <w:b w:val="0"/>
        </w:rPr>
        <w:t xml:space="preserve">” </w:t>
      </w:r>
      <w:hyperlink r:id="rId38" w:tooltip="Go to Global Environmental Change on ScienceDirect" w:history="1">
        <w:r w:rsidR="00A778DE" w:rsidRPr="00A778DE">
          <w:rPr>
            <w:rStyle w:val="Hyperlink"/>
            <w:b w:val="0"/>
            <w:bCs w:val="0"/>
            <w:i/>
            <w:iCs/>
          </w:rPr>
          <w:t>Global Environmental Change</w:t>
        </w:r>
      </w:hyperlink>
      <w:r w:rsidR="00A778DE" w:rsidRPr="00A778DE">
        <w:rPr>
          <w:b w:val="0"/>
          <w:bCs w:val="0"/>
        </w:rPr>
        <w:t xml:space="preserve"> 65, 102198</w:t>
      </w:r>
    </w:p>
    <w:p w14:paraId="35F3E66E" w14:textId="480341A3" w:rsidR="00332EEC" w:rsidRDefault="00332EEC" w:rsidP="003C27B1">
      <w:pPr>
        <w:tabs>
          <w:tab w:val="left" w:pos="810"/>
        </w:tabs>
        <w:ind w:left="1710" w:hanging="1710"/>
        <w:jc w:val="both"/>
        <w:rPr>
          <w:sz w:val="20"/>
          <w:szCs w:val="20"/>
        </w:rPr>
      </w:pPr>
      <w:r>
        <w:rPr>
          <w:sz w:val="20"/>
          <w:szCs w:val="20"/>
        </w:rPr>
        <w:t>2.200</w:t>
      </w:r>
      <w:r>
        <w:rPr>
          <w:sz w:val="20"/>
          <w:szCs w:val="20"/>
        </w:rPr>
        <w:tab/>
        <w:t>2020</w:t>
      </w:r>
      <w:r>
        <w:rPr>
          <w:sz w:val="20"/>
          <w:szCs w:val="20"/>
        </w:rPr>
        <w:tab/>
      </w:r>
      <w:r w:rsidRPr="00332EEC">
        <w:rPr>
          <w:sz w:val="20"/>
          <w:szCs w:val="20"/>
        </w:rPr>
        <w:t xml:space="preserve">Renn, O., </w:t>
      </w:r>
      <w:proofErr w:type="spellStart"/>
      <w:r w:rsidRPr="00332EEC">
        <w:rPr>
          <w:sz w:val="20"/>
          <w:szCs w:val="20"/>
        </w:rPr>
        <w:t>Chabay</w:t>
      </w:r>
      <w:proofErr w:type="spellEnd"/>
      <w:r w:rsidRPr="00332EEC">
        <w:rPr>
          <w:sz w:val="20"/>
          <w:szCs w:val="20"/>
        </w:rPr>
        <w:t xml:space="preserve">, I., </w:t>
      </w:r>
      <w:r w:rsidRPr="00332EEC">
        <w:rPr>
          <w:b/>
          <w:bCs/>
          <w:sz w:val="20"/>
          <w:szCs w:val="20"/>
        </w:rPr>
        <w:t>van der Leeuw, S</w:t>
      </w:r>
      <w:r w:rsidRPr="00332EEC">
        <w:rPr>
          <w:sz w:val="20"/>
          <w:szCs w:val="20"/>
        </w:rPr>
        <w:t xml:space="preserve">., </w:t>
      </w:r>
      <w:proofErr w:type="spellStart"/>
      <w:r w:rsidRPr="00332EEC">
        <w:rPr>
          <w:sz w:val="20"/>
          <w:szCs w:val="20"/>
        </w:rPr>
        <w:t>Droy</w:t>
      </w:r>
      <w:proofErr w:type="spellEnd"/>
      <w:r w:rsidRPr="00332EEC">
        <w:rPr>
          <w:sz w:val="20"/>
          <w:szCs w:val="20"/>
        </w:rPr>
        <w:t xml:space="preserve">, S. (2020), Beyond the Indicators: Improving Science, Scholarship, </w:t>
      </w:r>
      <w:r w:rsidR="00051299" w:rsidRPr="00332EEC">
        <w:rPr>
          <w:sz w:val="20"/>
          <w:szCs w:val="20"/>
        </w:rPr>
        <w:t>Policy,</w:t>
      </w:r>
      <w:r w:rsidRPr="00332EEC">
        <w:rPr>
          <w:sz w:val="20"/>
          <w:szCs w:val="20"/>
        </w:rPr>
        <w:t xml:space="preserve"> and Practice to Meet the Complex Challenges of Sustainability. </w:t>
      </w:r>
      <w:r w:rsidRPr="00332EEC">
        <w:rPr>
          <w:i/>
          <w:iCs/>
          <w:sz w:val="20"/>
          <w:szCs w:val="20"/>
        </w:rPr>
        <w:t>Sustainability</w:t>
      </w:r>
      <w:r w:rsidRPr="00332EEC">
        <w:rPr>
          <w:sz w:val="20"/>
          <w:szCs w:val="20"/>
        </w:rPr>
        <w:t xml:space="preserve"> 12(2): 578. </w:t>
      </w:r>
      <w:r w:rsidRPr="00660D21">
        <w:rPr>
          <w:color w:val="0070C0"/>
          <w:sz w:val="20"/>
          <w:szCs w:val="20"/>
          <w:u w:val="single"/>
        </w:rPr>
        <w:t>doi:10.3390/su12020578</w:t>
      </w:r>
    </w:p>
    <w:p w14:paraId="1E7A7A59" w14:textId="51FC7305" w:rsidR="00724788" w:rsidRPr="000F3F6F" w:rsidRDefault="008C602D" w:rsidP="003C27B1">
      <w:pPr>
        <w:tabs>
          <w:tab w:val="left" w:pos="810"/>
        </w:tabs>
        <w:ind w:left="1710" w:hanging="1710"/>
        <w:jc w:val="both"/>
        <w:rPr>
          <w:rStyle w:val="Hyperlink"/>
          <w:color w:val="auto"/>
          <w:sz w:val="20"/>
          <w:szCs w:val="20"/>
          <w:u w:val="none"/>
        </w:rPr>
      </w:pPr>
      <w:r w:rsidRPr="000F3F6F">
        <w:rPr>
          <w:bCs/>
          <w:sz w:val="20"/>
          <w:szCs w:val="20"/>
        </w:rPr>
        <w:t>2.201</w:t>
      </w:r>
      <w:r w:rsidR="00724788" w:rsidRPr="000F3F6F">
        <w:rPr>
          <w:bCs/>
          <w:sz w:val="20"/>
          <w:szCs w:val="20"/>
        </w:rPr>
        <w:tab/>
      </w:r>
      <w:r w:rsidRPr="000F3F6F">
        <w:rPr>
          <w:bCs/>
          <w:sz w:val="20"/>
          <w:szCs w:val="20"/>
        </w:rPr>
        <w:t>2021</w:t>
      </w:r>
      <w:r w:rsidRPr="000F3F6F">
        <w:rPr>
          <w:bCs/>
          <w:sz w:val="20"/>
          <w:szCs w:val="20"/>
        </w:rPr>
        <w:tab/>
      </w:r>
      <w:r w:rsidRPr="000F3F6F">
        <w:rPr>
          <w:b/>
          <w:sz w:val="20"/>
          <w:szCs w:val="20"/>
        </w:rPr>
        <w:t>van der Leeuw, S.E.,</w:t>
      </w:r>
      <w:r w:rsidRPr="000F3F6F">
        <w:rPr>
          <w:sz w:val="20"/>
          <w:szCs w:val="20"/>
        </w:rPr>
        <w:t xml:space="preserve"> Folke, C., “</w:t>
      </w:r>
      <w:r w:rsidRPr="000F3F6F">
        <w:rPr>
          <w:rFonts w:cs="Times New Roman (Body CS)"/>
          <w:sz w:val="20"/>
          <w:szCs w:val="20"/>
        </w:rPr>
        <w:t xml:space="preserve">The social dynamics of basins of attraction”, </w:t>
      </w:r>
      <w:r w:rsidR="008676F9" w:rsidRPr="000F3F6F">
        <w:rPr>
          <w:sz w:val="20"/>
          <w:szCs w:val="20"/>
        </w:rPr>
        <w:t>(Special issue: Beyond social-ecological traps: fostering transformations towards sustainability, H</w:t>
      </w:r>
      <w:r w:rsidR="00B867A6">
        <w:rPr>
          <w:sz w:val="20"/>
          <w:szCs w:val="20"/>
        </w:rPr>
        <w:t>.</w:t>
      </w:r>
      <w:r w:rsidR="008676F9" w:rsidRPr="000F3F6F">
        <w:rPr>
          <w:sz w:val="20"/>
          <w:szCs w:val="20"/>
        </w:rPr>
        <w:t xml:space="preserve"> Eriksson, J</w:t>
      </w:r>
      <w:r w:rsidR="00B867A6">
        <w:rPr>
          <w:sz w:val="20"/>
          <w:szCs w:val="20"/>
        </w:rPr>
        <w:t>.</w:t>
      </w:r>
      <w:r w:rsidR="008676F9" w:rsidRPr="000F3F6F">
        <w:rPr>
          <w:sz w:val="20"/>
          <w:szCs w:val="20"/>
        </w:rPr>
        <w:t>L. Blythe, H</w:t>
      </w:r>
      <w:r w:rsidR="00B867A6">
        <w:rPr>
          <w:sz w:val="20"/>
          <w:szCs w:val="20"/>
        </w:rPr>
        <w:t>.</w:t>
      </w:r>
      <w:r w:rsidR="008676F9" w:rsidRPr="000F3F6F">
        <w:rPr>
          <w:sz w:val="20"/>
          <w:szCs w:val="20"/>
        </w:rPr>
        <w:t xml:space="preserve"> Österblom, and P</w:t>
      </w:r>
      <w:r w:rsidR="00B867A6">
        <w:rPr>
          <w:sz w:val="20"/>
          <w:szCs w:val="20"/>
        </w:rPr>
        <w:t>.</w:t>
      </w:r>
      <w:r w:rsidR="008676F9" w:rsidRPr="000F3F6F">
        <w:rPr>
          <w:sz w:val="20"/>
          <w:szCs w:val="20"/>
        </w:rPr>
        <w:t xml:space="preserve"> Olsson, eds.</w:t>
      </w:r>
      <w:r w:rsidR="000F3F6F" w:rsidRPr="000F3F6F">
        <w:rPr>
          <w:sz w:val="20"/>
          <w:szCs w:val="20"/>
        </w:rPr>
        <w:t>)</w:t>
      </w:r>
      <w:r w:rsidR="00277230">
        <w:rPr>
          <w:sz w:val="20"/>
          <w:szCs w:val="20"/>
        </w:rPr>
        <w:t xml:space="preserve"> </w:t>
      </w:r>
      <w:r w:rsidR="00277230" w:rsidRPr="00277230">
        <w:rPr>
          <w:i/>
          <w:iCs/>
          <w:sz w:val="20"/>
          <w:szCs w:val="20"/>
        </w:rPr>
        <w:t>Ecology &amp; Society</w:t>
      </w:r>
      <w:r w:rsidR="00277230">
        <w:rPr>
          <w:sz w:val="20"/>
          <w:szCs w:val="20"/>
        </w:rPr>
        <w:t xml:space="preserve"> 26(1)</w:t>
      </w:r>
      <w:r w:rsidR="008006DC">
        <w:rPr>
          <w:sz w:val="20"/>
          <w:szCs w:val="20"/>
        </w:rPr>
        <w:t>:33</w:t>
      </w:r>
      <w:r w:rsidR="00277230">
        <w:rPr>
          <w:sz w:val="20"/>
          <w:szCs w:val="20"/>
        </w:rPr>
        <w:t xml:space="preserve"> </w:t>
      </w:r>
      <w:r w:rsidR="008676F9" w:rsidRPr="000F3F6F">
        <w:rPr>
          <w:sz w:val="20"/>
          <w:szCs w:val="20"/>
        </w:rPr>
        <w:t xml:space="preserve"> </w:t>
      </w:r>
      <w:hyperlink r:id="rId39" w:history="1">
        <w:r w:rsidR="000F3F6F" w:rsidRPr="00B332D0">
          <w:rPr>
            <w:rStyle w:val="Hyperlink"/>
            <w:sz w:val="20"/>
            <w:szCs w:val="20"/>
          </w:rPr>
          <w:t>https://www.ecologyandsociety.org/vol26/iss1/</w:t>
        </w:r>
      </w:hyperlink>
    </w:p>
    <w:p w14:paraId="2139DA26" w14:textId="7E026B52" w:rsidR="008C602D" w:rsidRDefault="008C602D" w:rsidP="00724788">
      <w:pPr>
        <w:pStyle w:val="Default"/>
        <w:tabs>
          <w:tab w:val="left" w:pos="810"/>
        </w:tabs>
        <w:ind w:left="1710" w:hanging="1710"/>
        <w:jc w:val="both"/>
        <w:rPr>
          <w:rStyle w:val="CommentReference"/>
          <w:rFonts w:ascii="Times New Roman" w:hAnsi="Times New Roman" w:cs="Times New Roman"/>
          <w:color w:val="0070C0"/>
          <w:sz w:val="20"/>
          <w:szCs w:val="20"/>
          <w:u w:val="single"/>
        </w:rPr>
      </w:pPr>
      <w:r>
        <w:rPr>
          <w:rStyle w:val="CommentReference"/>
          <w:rFonts w:ascii="Times New Roman" w:hAnsi="Times New Roman" w:cs="Times New Roman"/>
          <w:sz w:val="20"/>
          <w:szCs w:val="20"/>
        </w:rPr>
        <w:t>2.202</w:t>
      </w:r>
      <w:r>
        <w:rPr>
          <w:rStyle w:val="CommentReference"/>
          <w:rFonts w:ascii="Times New Roman" w:hAnsi="Times New Roman" w:cs="Times New Roman"/>
          <w:sz w:val="20"/>
          <w:szCs w:val="20"/>
        </w:rPr>
        <w:tab/>
        <w:t>2021</w:t>
      </w:r>
      <w:r>
        <w:rPr>
          <w:rStyle w:val="CommentReference"/>
          <w:rFonts w:ascii="Times New Roman" w:hAnsi="Times New Roman" w:cs="Times New Roman"/>
          <w:sz w:val="20"/>
          <w:szCs w:val="20"/>
        </w:rPr>
        <w:tab/>
      </w:r>
      <w:proofErr w:type="spellStart"/>
      <w:r w:rsidRPr="00D33D0E">
        <w:rPr>
          <w:rStyle w:val="CommentReference"/>
          <w:rFonts w:ascii="Times New Roman" w:hAnsi="Times New Roman" w:cs="Times New Roman"/>
          <w:sz w:val="20"/>
          <w:szCs w:val="20"/>
        </w:rPr>
        <w:t>Elmqvist</w:t>
      </w:r>
      <w:proofErr w:type="spellEnd"/>
      <w:r w:rsidRPr="00D33D0E">
        <w:rPr>
          <w:rStyle w:val="CommentReference"/>
          <w:rFonts w:ascii="Times New Roman" w:hAnsi="Times New Roman" w:cs="Times New Roman"/>
          <w:sz w:val="20"/>
          <w:szCs w:val="20"/>
        </w:rPr>
        <w:t xml:space="preserve">, T, Andersson, E, </w:t>
      </w:r>
      <w:proofErr w:type="spellStart"/>
      <w:r w:rsidRPr="00D33D0E">
        <w:rPr>
          <w:rStyle w:val="CommentReference"/>
          <w:rFonts w:ascii="Times New Roman" w:hAnsi="Times New Roman" w:cs="Times New Roman"/>
          <w:sz w:val="20"/>
          <w:szCs w:val="20"/>
        </w:rPr>
        <w:t>McPhearson</w:t>
      </w:r>
      <w:proofErr w:type="spellEnd"/>
      <w:r w:rsidRPr="00D33D0E">
        <w:rPr>
          <w:rStyle w:val="CommentReference"/>
          <w:rFonts w:ascii="Times New Roman" w:hAnsi="Times New Roman" w:cs="Times New Roman"/>
          <w:sz w:val="20"/>
          <w:szCs w:val="20"/>
        </w:rPr>
        <w:t xml:space="preserve">, T, Bai, X, Bettencourt, L, </w:t>
      </w:r>
      <w:proofErr w:type="spellStart"/>
      <w:r w:rsidRPr="00D33D0E">
        <w:rPr>
          <w:rStyle w:val="CommentReference"/>
          <w:rFonts w:ascii="Times New Roman" w:hAnsi="Times New Roman" w:cs="Times New Roman"/>
          <w:sz w:val="20"/>
          <w:szCs w:val="20"/>
        </w:rPr>
        <w:t>Brondizio</w:t>
      </w:r>
      <w:proofErr w:type="spellEnd"/>
      <w:r w:rsidRPr="00D33D0E">
        <w:rPr>
          <w:rStyle w:val="CommentReference"/>
          <w:rFonts w:ascii="Times New Roman" w:hAnsi="Times New Roman" w:cs="Times New Roman"/>
          <w:sz w:val="20"/>
          <w:szCs w:val="20"/>
        </w:rPr>
        <w:t xml:space="preserve">, E, </w:t>
      </w:r>
      <w:proofErr w:type="spellStart"/>
      <w:r w:rsidRPr="00D33D0E">
        <w:rPr>
          <w:rStyle w:val="CommentReference"/>
          <w:rFonts w:ascii="Times New Roman" w:hAnsi="Times New Roman" w:cs="Times New Roman"/>
          <w:sz w:val="20"/>
          <w:szCs w:val="20"/>
        </w:rPr>
        <w:t>Colding</w:t>
      </w:r>
      <w:proofErr w:type="spellEnd"/>
      <w:r w:rsidRPr="00D33D0E">
        <w:rPr>
          <w:rStyle w:val="CommentReference"/>
          <w:rFonts w:ascii="Times New Roman" w:hAnsi="Times New Roman" w:cs="Times New Roman"/>
          <w:sz w:val="20"/>
          <w:szCs w:val="20"/>
        </w:rPr>
        <w:t xml:space="preserve">, J,  Daily G, Folke, </w:t>
      </w:r>
      <w:r w:rsidR="00D140F5">
        <w:rPr>
          <w:rStyle w:val="CommentReference"/>
          <w:rFonts w:ascii="Times New Roman" w:hAnsi="Times New Roman" w:cs="Times New Roman"/>
          <w:sz w:val="20"/>
          <w:szCs w:val="20"/>
        </w:rPr>
        <w:t xml:space="preserve">C., </w:t>
      </w:r>
      <w:r w:rsidRPr="00D33D0E">
        <w:rPr>
          <w:rStyle w:val="CommentReference"/>
          <w:rFonts w:ascii="Times New Roman" w:hAnsi="Times New Roman" w:cs="Times New Roman"/>
          <w:sz w:val="20"/>
          <w:szCs w:val="20"/>
        </w:rPr>
        <w:t xml:space="preserve">Grimm, N, </w:t>
      </w:r>
      <w:proofErr w:type="spellStart"/>
      <w:r w:rsidRPr="00D33D0E">
        <w:rPr>
          <w:rStyle w:val="CommentReference"/>
          <w:rFonts w:ascii="Times New Roman" w:hAnsi="Times New Roman" w:cs="Times New Roman"/>
          <w:sz w:val="20"/>
          <w:szCs w:val="20"/>
        </w:rPr>
        <w:t>Haase</w:t>
      </w:r>
      <w:proofErr w:type="spellEnd"/>
      <w:r w:rsidRPr="00D33D0E">
        <w:rPr>
          <w:rStyle w:val="CommentReference"/>
          <w:rFonts w:ascii="Times New Roman" w:hAnsi="Times New Roman" w:cs="Times New Roman"/>
          <w:sz w:val="20"/>
          <w:szCs w:val="20"/>
        </w:rPr>
        <w:t xml:space="preserve">, D, Ospina, D, Parnell, S, </w:t>
      </w:r>
      <w:proofErr w:type="spellStart"/>
      <w:r w:rsidRPr="00D33D0E">
        <w:rPr>
          <w:rStyle w:val="CommentReference"/>
          <w:rFonts w:ascii="Times New Roman" w:hAnsi="Times New Roman" w:cs="Times New Roman"/>
          <w:sz w:val="20"/>
          <w:szCs w:val="20"/>
        </w:rPr>
        <w:t>Polasky</w:t>
      </w:r>
      <w:proofErr w:type="spellEnd"/>
      <w:r w:rsidRPr="00D33D0E">
        <w:rPr>
          <w:rStyle w:val="CommentReference"/>
          <w:rFonts w:ascii="Times New Roman" w:hAnsi="Times New Roman" w:cs="Times New Roman"/>
          <w:sz w:val="20"/>
          <w:szCs w:val="20"/>
        </w:rPr>
        <w:t xml:space="preserve">, S, </w:t>
      </w:r>
      <w:proofErr w:type="spellStart"/>
      <w:r w:rsidRPr="00D33D0E">
        <w:rPr>
          <w:rStyle w:val="CommentReference"/>
          <w:rFonts w:ascii="Times New Roman" w:hAnsi="Times New Roman" w:cs="Times New Roman"/>
          <w:sz w:val="20"/>
          <w:szCs w:val="20"/>
        </w:rPr>
        <w:t>Seto</w:t>
      </w:r>
      <w:proofErr w:type="spellEnd"/>
      <w:r w:rsidRPr="00D33D0E">
        <w:rPr>
          <w:rStyle w:val="CommentReference"/>
          <w:rFonts w:ascii="Times New Roman" w:hAnsi="Times New Roman" w:cs="Times New Roman"/>
          <w:sz w:val="20"/>
          <w:szCs w:val="20"/>
        </w:rPr>
        <w:t xml:space="preserve">, K C, </w:t>
      </w:r>
      <w:r w:rsidRPr="00D33D0E">
        <w:rPr>
          <w:rStyle w:val="CommentReference"/>
          <w:rFonts w:ascii="Times New Roman" w:hAnsi="Times New Roman" w:cs="Times New Roman"/>
          <w:b/>
          <w:bCs/>
          <w:sz w:val="20"/>
          <w:szCs w:val="20"/>
        </w:rPr>
        <w:t>van der Leeuw S.E.,</w:t>
      </w:r>
      <w:r>
        <w:rPr>
          <w:rStyle w:val="CommentReference"/>
          <w:rFonts w:ascii="Times New Roman" w:hAnsi="Times New Roman" w:cs="Times New Roman"/>
          <w:sz w:val="20"/>
          <w:szCs w:val="20"/>
        </w:rPr>
        <w:t xml:space="preserve"> </w:t>
      </w:r>
      <w:r w:rsidR="00155BB4">
        <w:rPr>
          <w:rStyle w:val="CommentReference"/>
          <w:rFonts w:ascii="Times New Roman" w:hAnsi="Times New Roman" w:cs="Times New Roman"/>
          <w:sz w:val="20"/>
          <w:szCs w:val="20"/>
        </w:rPr>
        <w:t xml:space="preserve">2021 </w:t>
      </w:r>
      <w:r>
        <w:rPr>
          <w:rStyle w:val="CommentReference"/>
          <w:rFonts w:ascii="Times New Roman" w:hAnsi="Times New Roman" w:cs="Times New Roman"/>
          <w:sz w:val="20"/>
          <w:szCs w:val="20"/>
        </w:rPr>
        <w:t>“</w:t>
      </w:r>
      <w:r w:rsidRPr="00D33D0E">
        <w:rPr>
          <w:rStyle w:val="CommentReference"/>
          <w:rFonts w:ascii="Times New Roman" w:hAnsi="Times New Roman" w:cs="Times New Roman"/>
          <w:sz w:val="20"/>
          <w:szCs w:val="20"/>
        </w:rPr>
        <w:t>Urbanization In And For The Anthropocene</w:t>
      </w:r>
      <w:r w:rsidR="00D140F5">
        <w:rPr>
          <w:rStyle w:val="CommentReference"/>
          <w:rFonts w:ascii="Times New Roman" w:hAnsi="Times New Roman" w:cs="Times New Roman"/>
          <w:sz w:val="20"/>
          <w:szCs w:val="20"/>
        </w:rPr>
        <w:t>”</w:t>
      </w:r>
      <w:r w:rsidR="00155BB4">
        <w:rPr>
          <w:rStyle w:val="CommentReference"/>
          <w:rFonts w:ascii="Times New Roman" w:hAnsi="Times New Roman" w:cs="Times New Roman"/>
          <w:sz w:val="20"/>
          <w:szCs w:val="20"/>
        </w:rPr>
        <w:t xml:space="preserve">, </w:t>
      </w:r>
      <w:r w:rsidRPr="00D33D0E">
        <w:rPr>
          <w:rStyle w:val="CommentReference"/>
          <w:rFonts w:ascii="Times New Roman" w:hAnsi="Times New Roman" w:cs="Times New Roman"/>
          <w:i/>
          <w:iCs/>
          <w:sz w:val="20"/>
          <w:szCs w:val="20"/>
        </w:rPr>
        <w:t>Nature</w:t>
      </w:r>
      <w:r>
        <w:rPr>
          <w:rStyle w:val="CommentReference"/>
          <w:rFonts w:ascii="Times New Roman" w:hAnsi="Times New Roman" w:cs="Times New Roman"/>
          <w:i/>
          <w:iCs/>
          <w:sz w:val="20"/>
          <w:szCs w:val="20"/>
        </w:rPr>
        <w:t xml:space="preserve"> </w:t>
      </w:r>
      <w:r w:rsidRPr="00D33D0E">
        <w:rPr>
          <w:rStyle w:val="CommentReference"/>
          <w:rFonts w:ascii="Times New Roman" w:hAnsi="Times New Roman" w:cs="Times New Roman"/>
          <w:i/>
          <w:iCs/>
          <w:sz w:val="20"/>
          <w:szCs w:val="20"/>
        </w:rPr>
        <w:t xml:space="preserve">Urban </w:t>
      </w:r>
      <w:r>
        <w:rPr>
          <w:rStyle w:val="CommentReference"/>
          <w:rFonts w:ascii="Times New Roman" w:hAnsi="Times New Roman" w:cs="Times New Roman"/>
          <w:i/>
          <w:iCs/>
          <w:sz w:val="20"/>
          <w:szCs w:val="20"/>
        </w:rPr>
        <w:t>S</w:t>
      </w:r>
      <w:r w:rsidRPr="00D33D0E">
        <w:rPr>
          <w:rStyle w:val="CommentReference"/>
          <w:rFonts w:ascii="Times New Roman" w:hAnsi="Times New Roman" w:cs="Times New Roman"/>
          <w:i/>
          <w:iCs/>
          <w:sz w:val="20"/>
          <w:szCs w:val="20"/>
        </w:rPr>
        <w:t>ustainability</w:t>
      </w:r>
      <w:r w:rsidR="00EF525E">
        <w:rPr>
          <w:rStyle w:val="CommentReference"/>
          <w:rFonts w:ascii="Times New Roman" w:hAnsi="Times New Roman" w:cs="Times New Roman"/>
          <w:i/>
          <w:iCs/>
          <w:sz w:val="20"/>
          <w:szCs w:val="20"/>
        </w:rPr>
        <w:t xml:space="preserve"> </w:t>
      </w:r>
      <w:r w:rsidR="00155BB4" w:rsidRPr="00155BB4">
        <w:rPr>
          <w:rStyle w:val="CommentReference"/>
          <w:rFonts w:ascii="Times New Roman" w:hAnsi="Times New Roman" w:cs="Times New Roman"/>
          <w:sz w:val="20"/>
          <w:szCs w:val="20"/>
        </w:rPr>
        <w:t>2021 (</w:t>
      </w:r>
      <w:r w:rsidR="00D140F5">
        <w:rPr>
          <w:rStyle w:val="CommentReference"/>
          <w:rFonts w:ascii="Times New Roman" w:hAnsi="Times New Roman" w:cs="Times New Roman"/>
          <w:sz w:val="20"/>
          <w:szCs w:val="20"/>
        </w:rPr>
        <w:t>1</w:t>
      </w:r>
      <w:r w:rsidR="00155BB4" w:rsidRPr="00155BB4">
        <w:rPr>
          <w:rStyle w:val="CommentReference"/>
          <w:rFonts w:ascii="Times New Roman" w:hAnsi="Times New Roman" w:cs="Times New Roman"/>
          <w:sz w:val="20"/>
          <w:szCs w:val="20"/>
        </w:rPr>
        <w:t>)</w:t>
      </w:r>
      <w:r w:rsidR="00D140F5">
        <w:rPr>
          <w:rStyle w:val="CommentReference"/>
          <w:rFonts w:ascii="Times New Roman" w:hAnsi="Times New Roman" w:cs="Times New Roman"/>
          <w:sz w:val="20"/>
          <w:szCs w:val="20"/>
        </w:rPr>
        <w:t xml:space="preserve">: 6 DOI: </w:t>
      </w:r>
      <w:hyperlink r:id="rId40" w:history="1">
        <w:r w:rsidR="000D73CD" w:rsidRPr="00A177BC">
          <w:rPr>
            <w:rStyle w:val="Hyperlink"/>
            <w:rFonts w:ascii="Times New Roman" w:hAnsi="Times New Roman"/>
            <w:sz w:val="20"/>
            <w:szCs w:val="20"/>
          </w:rPr>
          <w:t>https://www.nature.com/articles/s42949-021-00018-w2.203</w:t>
        </w:r>
      </w:hyperlink>
    </w:p>
    <w:p w14:paraId="020CF0C7" w14:textId="1E888979" w:rsidR="000D73CD" w:rsidRDefault="000D73CD" w:rsidP="00724788">
      <w:pPr>
        <w:pStyle w:val="Default"/>
        <w:tabs>
          <w:tab w:val="left" w:pos="810"/>
        </w:tabs>
        <w:ind w:left="1710" w:hanging="1710"/>
        <w:jc w:val="both"/>
        <w:rPr>
          <w:sz w:val="20"/>
          <w:szCs w:val="20"/>
        </w:rPr>
      </w:pPr>
      <w:r w:rsidRPr="000D73CD">
        <w:rPr>
          <w:rStyle w:val="CommentReference"/>
          <w:rFonts w:ascii="Times New Roman" w:hAnsi="Times New Roman" w:cs="Times New Roman"/>
          <w:color w:val="000000" w:themeColor="text1"/>
          <w:sz w:val="20"/>
          <w:szCs w:val="20"/>
        </w:rPr>
        <w:t>2.203</w:t>
      </w:r>
      <w:r w:rsidRPr="000D73CD">
        <w:rPr>
          <w:rStyle w:val="CommentReference"/>
          <w:rFonts w:ascii="Times New Roman" w:hAnsi="Times New Roman" w:cs="Times New Roman"/>
          <w:color w:val="000000" w:themeColor="text1"/>
          <w:sz w:val="20"/>
          <w:szCs w:val="20"/>
        </w:rPr>
        <w:tab/>
        <w:t>2021</w:t>
      </w:r>
      <w:r>
        <w:rPr>
          <w:rStyle w:val="CommentReference"/>
          <w:rFonts w:ascii="Times New Roman" w:hAnsi="Times New Roman" w:cs="Times New Roman"/>
          <w:color w:val="000000" w:themeColor="text1"/>
          <w:sz w:val="20"/>
          <w:szCs w:val="20"/>
        </w:rPr>
        <w:tab/>
      </w:r>
      <w:r w:rsidR="007755F1">
        <w:rPr>
          <w:rStyle w:val="CommentReference"/>
          <w:rFonts w:ascii="Times New Roman" w:hAnsi="Times New Roman" w:cs="Times New Roman"/>
          <w:color w:val="000000" w:themeColor="text1"/>
          <w:sz w:val="20"/>
          <w:szCs w:val="20"/>
        </w:rPr>
        <w:t xml:space="preserve">Niles, D., </w:t>
      </w:r>
      <w:r w:rsidRPr="00EE2733">
        <w:rPr>
          <w:rStyle w:val="CommentReference"/>
          <w:rFonts w:ascii="Times New Roman" w:hAnsi="Times New Roman" w:cs="Times New Roman"/>
          <w:b/>
          <w:bCs/>
          <w:color w:val="000000" w:themeColor="text1"/>
          <w:sz w:val="20"/>
          <w:szCs w:val="20"/>
        </w:rPr>
        <w:t>van der Leeuw, S.E</w:t>
      </w:r>
      <w:r>
        <w:rPr>
          <w:rStyle w:val="CommentReference"/>
          <w:rFonts w:ascii="Times New Roman" w:hAnsi="Times New Roman" w:cs="Times New Roman"/>
          <w:color w:val="000000" w:themeColor="text1"/>
          <w:sz w:val="20"/>
          <w:szCs w:val="20"/>
        </w:rPr>
        <w:t>.</w:t>
      </w:r>
      <w:r w:rsidR="00051299">
        <w:rPr>
          <w:rStyle w:val="CommentReference"/>
          <w:rFonts w:ascii="Times New Roman" w:hAnsi="Times New Roman" w:cs="Times New Roman"/>
          <w:color w:val="000000" w:themeColor="text1"/>
          <w:sz w:val="20"/>
          <w:szCs w:val="20"/>
        </w:rPr>
        <w:t>,</w:t>
      </w:r>
      <w:r>
        <w:rPr>
          <w:rStyle w:val="CommentReference"/>
          <w:rFonts w:ascii="Times New Roman" w:hAnsi="Times New Roman" w:cs="Times New Roman"/>
          <w:color w:val="000000" w:themeColor="text1"/>
          <w:sz w:val="20"/>
          <w:szCs w:val="20"/>
        </w:rPr>
        <w:t xml:space="preserve"> </w:t>
      </w:r>
      <w:r w:rsidR="007755F1">
        <w:rPr>
          <w:rStyle w:val="current-selection"/>
          <w:color w:val="000000" w:themeColor="text1"/>
          <w:sz w:val="20"/>
          <w:szCs w:val="20"/>
        </w:rPr>
        <w:t>“The Material Order”</w:t>
      </w:r>
      <w:r w:rsidR="007E0D1D">
        <w:rPr>
          <w:rStyle w:val="CommentReference"/>
          <w:rFonts w:ascii="Times New Roman" w:hAnsi="Times New Roman" w:cs="Times New Roman"/>
          <w:color w:val="000000" w:themeColor="text1"/>
          <w:sz w:val="20"/>
          <w:szCs w:val="20"/>
        </w:rPr>
        <w:t xml:space="preserve"> </w:t>
      </w:r>
      <w:r>
        <w:rPr>
          <w:rStyle w:val="CommentReference"/>
          <w:rFonts w:ascii="Times New Roman" w:hAnsi="Times New Roman" w:cs="Times New Roman"/>
          <w:color w:val="000000" w:themeColor="text1"/>
          <w:sz w:val="20"/>
          <w:szCs w:val="20"/>
        </w:rPr>
        <w:t xml:space="preserve">in: </w:t>
      </w:r>
      <w:proofErr w:type="spellStart"/>
      <w:r w:rsidRPr="000D73CD">
        <w:rPr>
          <w:rFonts w:hint="eastAsia"/>
          <w:i/>
          <w:iCs/>
          <w:sz w:val="20"/>
          <w:szCs w:val="20"/>
          <w:lang w:eastAsia="ja-JP"/>
        </w:rPr>
        <w:t>Jinshinsei</w:t>
      </w:r>
      <w:proofErr w:type="spellEnd"/>
      <w:r w:rsidRPr="000D73CD">
        <w:rPr>
          <w:rFonts w:hint="eastAsia"/>
          <w:i/>
          <w:iCs/>
          <w:sz w:val="20"/>
          <w:szCs w:val="20"/>
          <w:lang w:eastAsia="ja-JP"/>
        </w:rPr>
        <w:t xml:space="preserve"> wo </w:t>
      </w:r>
      <w:proofErr w:type="spellStart"/>
      <w:r w:rsidRPr="000D73CD">
        <w:rPr>
          <w:rFonts w:hint="eastAsia"/>
          <w:i/>
          <w:iCs/>
          <w:sz w:val="20"/>
          <w:szCs w:val="20"/>
          <w:lang w:eastAsia="ja-JP"/>
        </w:rPr>
        <w:t>tou</w:t>
      </w:r>
      <w:proofErr w:type="spellEnd"/>
      <w:r w:rsidRPr="000D73CD">
        <w:rPr>
          <w:rFonts w:hint="eastAsia"/>
          <w:i/>
          <w:iCs/>
          <w:sz w:val="20"/>
          <w:szCs w:val="20"/>
          <w:lang w:eastAsia="ja-JP"/>
        </w:rPr>
        <w:t xml:space="preserve">: </w:t>
      </w:r>
      <w:proofErr w:type="spellStart"/>
      <w:r w:rsidRPr="000D73CD">
        <w:rPr>
          <w:rFonts w:hint="eastAsia"/>
          <w:i/>
          <w:iCs/>
          <w:sz w:val="20"/>
          <w:szCs w:val="20"/>
          <w:lang w:eastAsia="ja-JP"/>
        </w:rPr>
        <w:t>Jinbun</w:t>
      </w:r>
      <w:proofErr w:type="spellEnd"/>
      <w:r w:rsidRPr="000D73CD">
        <w:rPr>
          <w:rFonts w:hint="eastAsia"/>
          <w:i/>
          <w:iCs/>
          <w:sz w:val="20"/>
          <w:szCs w:val="20"/>
          <w:lang w:eastAsia="ja-JP"/>
        </w:rPr>
        <w:t xml:space="preserve">, </w:t>
      </w:r>
      <w:proofErr w:type="spellStart"/>
      <w:r w:rsidRPr="000D73CD">
        <w:rPr>
          <w:rFonts w:hint="eastAsia"/>
          <w:i/>
          <w:iCs/>
          <w:sz w:val="20"/>
          <w:szCs w:val="20"/>
          <w:lang w:eastAsia="ja-JP"/>
        </w:rPr>
        <w:t>kankyo</w:t>
      </w:r>
      <w:proofErr w:type="spellEnd"/>
      <w:r w:rsidRPr="000D73CD">
        <w:rPr>
          <w:rFonts w:hint="eastAsia"/>
          <w:i/>
          <w:iCs/>
          <w:sz w:val="20"/>
          <w:szCs w:val="20"/>
          <w:lang w:eastAsia="ja-JP"/>
        </w:rPr>
        <w:t xml:space="preserve">, </w:t>
      </w:r>
      <w:proofErr w:type="spellStart"/>
      <w:r w:rsidRPr="000D73CD">
        <w:rPr>
          <w:rFonts w:hint="eastAsia"/>
          <w:i/>
          <w:iCs/>
          <w:sz w:val="20"/>
          <w:szCs w:val="20"/>
          <w:lang w:eastAsia="ja-JP"/>
        </w:rPr>
        <w:t>ajia</w:t>
      </w:r>
      <w:proofErr w:type="spellEnd"/>
      <w:r w:rsidRPr="000D73CD">
        <w:rPr>
          <w:rFonts w:hint="eastAsia"/>
          <w:i/>
          <w:iCs/>
          <w:sz w:val="20"/>
          <w:szCs w:val="20"/>
          <w:lang w:eastAsia="ja-JP"/>
        </w:rPr>
        <w:t xml:space="preserve"> no </w:t>
      </w:r>
      <w:proofErr w:type="spellStart"/>
      <w:r w:rsidRPr="000D73CD">
        <w:rPr>
          <w:rFonts w:hint="eastAsia"/>
          <w:i/>
          <w:iCs/>
          <w:sz w:val="20"/>
          <w:szCs w:val="20"/>
          <w:lang w:eastAsia="ja-JP"/>
        </w:rPr>
        <w:t>shite</w:t>
      </w:r>
      <w:r w:rsidRPr="000D73CD">
        <w:rPr>
          <w:i/>
          <w:iCs/>
          <w:sz w:val="20"/>
          <w:szCs w:val="20"/>
        </w:rPr>
        <w:t>n</w:t>
      </w:r>
      <w:proofErr w:type="spellEnd"/>
      <w:r w:rsidRPr="008D2BB5">
        <w:rPr>
          <w:i/>
          <w:iCs/>
        </w:rPr>
        <w:t xml:space="preserve"> </w:t>
      </w:r>
      <w:r>
        <w:rPr>
          <w:i/>
          <w:iCs/>
        </w:rPr>
        <w:t>(</w:t>
      </w:r>
      <w:r w:rsidRPr="000D73CD">
        <w:rPr>
          <w:i/>
          <w:iCs/>
          <w:sz w:val="20"/>
          <w:szCs w:val="20"/>
        </w:rPr>
        <w:t>Anthropocene and Asia: Investigation, Critique, and Contribution from the Environmental Humanities Perspective</w:t>
      </w:r>
      <w:r>
        <w:rPr>
          <w:i/>
          <w:iCs/>
          <w:sz w:val="20"/>
          <w:szCs w:val="20"/>
        </w:rPr>
        <w:t>)</w:t>
      </w:r>
      <w:r w:rsidRPr="000D73CD">
        <w:rPr>
          <w:sz w:val="20"/>
          <w:szCs w:val="20"/>
        </w:rPr>
        <w:t>,</w:t>
      </w:r>
      <w:r>
        <w:rPr>
          <w:sz w:val="20"/>
          <w:szCs w:val="20"/>
        </w:rPr>
        <w:t xml:space="preserve"> </w:t>
      </w:r>
      <w:r w:rsidRPr="000D73CD">
        <w:rPr>
          <w:sz w:val="20"/>
          <w:szCs w:val="20"/>
        </w:rPr>
        <w:t>M</w:t>
      </w:r>
      <w:r>
        <w:rPr>
          <w:sz w:val="20"/>
          <w:szCs w:val="20"/>
        </w:rPr>
        <w:t>.</w:t>
      </w:r>
      <w:r w:rsidRPr="000D73CD">
        <w:rPr>
          <w:sz w:val="20"/>
          <w:szCs w:val="20"/>
        </w:rPr>
        <w:t xml:space="preserve"> Terada</w:t>
      </w:r>
      <w:r>
        <w:rPr>
          <w:sz w:val="20"/>
          <w:szCs w:val="20"/>
        </w:rPr>
        <w:t>, D.</w:t>
      </w:r>
      <w:r w:rsidRPr="000D73CD">
        <w:rPr>
          <w:sz w:val="20"/>
          <w:szCs w:val="20"/>
        </w:rPr>
        <w:t xml:space="preserve"> Niles (eds.), RIHN Science Series, Kyoto: Kyoto University Press, 2021, pp.</w:t>
      </w:r>
      <w:r w:rsidR="007755F1">
        <w:rPr>
          <w:sz w:val="20"/>
          <w:szCs w:val="20"/>
        </w:rPr>
        <w:t xml:space="preserve"> </w:t>
      </w:r>
      <w:r w:rsidR="005B12A2">
        <w:rPr>
          <w:sz w:val="20"/>
          <w:szCs w:val="20"/>
        </w:rPr>
        <w:t>287-306</w:t>
      </w:r>
      <w:r w:rsidRPr="000D73CD">
        <w:rPr>
          <w:sz w:val="20"/>
          <w:szCs w:val="20"/>
        </w:rPr>
        <w:t>, in Japanese</w:t>
      </w:r>
    </w:p>
    <w:p w14:paraId="054B4819" w14:textId="6242F1CE" w:rsidR="005B12A2" w:rsidRDefault="00724788" w:rsidP="005B12A2">
      <w:pPr>
        <w:tabs>
          <w:tab w:val="left" w:pos="810"/>
        </w:tabs>
        <w:ind w:left="1710" w:hanging="1710"/>
        <w:contextualSpacing/>
        <w:rPr>
          <w:rStyle w:val="Hyperlink"/>
          <w:sz w:val="20"/>
          <w:szCs w:val="20"/>
        </w:rPr>
      </w:pPr>
      <w:r>
        <w:rPr>
          <w:rStyle w:val="CommentReference"/>
          <w:color w:val="000000" w:themeColor="text1"/>
          <w:sz w:val="20"/>
          <w:szCs w:val="20"/>
        </w:rPr>
        <w:t>2.204</w:t>
      </w:r>
      <w:r w:rsidR="005B12A2">
        <w:rPr>
          <w:rStyle w:val="CommentReference"/>
          <w:color w:val="000000" w:themeColor="text1"/>
          <w:sz w:val="20"/>
          <w:szCs w:val="20"/>
        </w:rPr>
        <w:tab/>
      </w:r>
      <w:r>
        <w:rPr>
          <w:rStyle w:val="CommentReference"/>
          <w:color w:val="000000" w:themeColor="text1"/>
          <w:sz w:val="20"/>
          <w:szCs w:val="20"/>
        </w:rPr>
        <w:t>2021</w:t>
      </w:r>
      <w:r>
        <w:rPr>
          <w:rStyle w:val="CommentReference"/>
          <w:color w:val="000000" w:themeColor="text1"/>
          <w:sz w:val="20"/>
          <w:szCs w:val="20"/>
        </w:rPr>
        <w:tab/>
      </w:r>
      <w:r w:rsidRPr="008676F9">
        <w:rPr>
          <w:b/>
          <w:bCs/>
          <w:color w:val="000000" w:themeColor="text1"/>
          <w:sz w:val="20"/>
          <w:szCs w:val="20"/>
        </w:rPr>
        <w:t>van der Leeuw, S.E.,</w:t>
      </w:r>
      <w:r w:rsidRPr="008676F9">
        <w:rPr>
          <w:color w:val="000000" w:themeColor="text1"/>
          <w:sz w:val="20"/>
          <w:szCs w:val="20"/>
        </w:rPr>
        <w:t xml:space="preserve"> “</w:t>
      </w:r>
      <w:r w:rsidRPr="008676F9">
        <w:rPr>
          <w:rFonts w:cs="Times New Roman (Body CS)"/>
          <w:color w:val="000000" w:themeColor="text1"/>
          <w:sz w:val="20"/>
          <w:szCs w:val="20"/>
        </w:rPr>
        <w:t xml:space="preserve">Resilience: The importance of the long term”, </w:t>
      </w:r>
      <w:proofErr w:type="spellStart"/>
      <w:r w:rsidRPr="008676F9">
        <w:rPr>
          <w:rFonts w:cs="Times New Roman (Body CS)"/>
          <w:i/>
          <w:iCs/>
          <w:color w:val="000000" w:themeColor="text1"/>
          <w:sz w:val="20"/>
          <w:szCs w:val="20"/>
        </w:rPr>
        <w:t>Archéologie</w:t>
      </w:r>
      <w:proofErr w:type="spellEnd"/>
      <w:r w:rsidRPr="008676F9">
        <w:rPr>
          <w:rFonts w:cs="Times New Roman (Body CS)"/>
          <w:i/>
          <w:iCs/>
          <w:color w:val="000000" w:themeColor="text1"/>
          <w:sz w:val="20"/>
          <w:szCs w:val="20"/>
        </w:rPr>
        <w:t xml:space="preserve">, Société, </w:t>
      </w:r>
      <w:r w:rsidR="005B12A2">
        <w:rPr>
          <w:rFonts w:cs="Times New Roman (Body CS)"/>
          <w:i/>
          <w:iCs/>
          <w:color w:val="000000" w:themeColor="text1"/>
          <w:sz w:val="20"/>
          <w:szCs w:val="20"/>
        </w:rPr>
        <w:t xml:space="preserve">et </w:t>
      </w:r>
      <w:proofErr w:type="spellStart"/>
      <w:r w:rsidR="005B12A2">
        <w:rPr>
          <w:rFonts w:cs="Times New Roman (Body CS)"/>
          <w:i/>
          <w:iCs/>
          <w:color w:val="000000" w:themeColor="text1"/>
          <w:sz w:val="20"/>
          <w:szCs w:val="20"/>
        </w:rPr>
        <w:t>Environnement</w:t>
      </w:r>
      <w:proofErr w:type="spellEnd"/>
      <w:r w:rsidR="005B12A2">
        <w:rPr>
          <w:rFonts w:cs="Times New Roman (Body CS)"/>
          <w:i/>
          <w:iCs/>
          <w:color w:val="000000" w:themeColor="text1"/>
          <w:sz w:val="20"/>
          <w:szCs w:val="20"/>
        </w:rPr>
        <w:t xml:space="preserve"> /</w:t>
      </w:r>
      <w:r w:rsidR="008676F9" w:rsidRPr="00051299">
        <w:rPr>
          <w:i/>
          <w:iCs/>
          <w:color w:val="000000" w:themeColor="text1"/>
          <w:sz w:val="20"/>
          <w:szCs w:val="20"/>
        </w:rPr>
        <w:t xml:space="preserve"> </w:t>
      </w:r>
      <w:r w:rsidR="005B12A2" w:rsidRPr="00051299">
        <w:rPr>
          <w:i/>
          <w:iCs/>
          <w:color w:val="000000" w:themeColor="text1"/>
          <w:sz w:val="20"/>
          <w:szCs w:val="20"/>
        </w:rPr>
        <w:t>Archaeology,</w:t>
      </w:r>
      <w:r w:rsidR="008006DC" w:rsidRPr="00051299">
        <w:rPr>
          <w:i/>
          <w:iCs/>
          <w:color w:val="000000" w:themeColor="text1"/>
          <w:sz w:val="20"/>
          <w:szCs w:val="20"/>
        </w:rPr>
        <w:t xml:space="preserve"> </w:t>
      </w:r>
      <w:r w:rsidR="008676F9" w:rsidRPr="00051299">
        <w:rPr>
          <w:i/>
          <w:iCs/>
          <w:color w:val="000000" w:themeColor="text1"/>
          <w:sz w:val="20"/>
          <w:szCs w:val="20"/>
        </w:rPr>
        <w:t>Society and Environment</w:t>
      </w:r>
      <w:r w:rsidR="008676F9" w:rsidRPr="00051299">
        <w:rPr>
          <w:color w:val="000000" w:themeColor="text1"/>
          <w:sz w:val="20"/>
          <w:szCs w:val="20"/>
        </w:rPr>
        <w:t xml:space="preserve"> vol. 2</w:t>
      </w:r>
      <w:r w:rsidR="005B12A2" w:rsidRPr="00051299">
        <w:rPr>
          <w:color w:val="000000" w:themeColor="text1"/>
          <w:sz w:val="20"/>
          <w:szCs w:val="20"/>
        </w:rPr>
        <w:t xml:space="preserve">(1) </w:t>
      </w:r>
      <w:hyperlink r:id="rId41" w:tgtFrame="_blank" w:tooltip="https://urldefense.com/v3/__https://www.openscience.fr/Numero-1-591__;!!IKRxdwAv5BmarQ!NrLPw_EdxO6KVU5v9aqQhymkbPc0-ar2SCkyLdKnvfG81OuhJVawmczmcALhipIzdKM6Ew$" w:history="1">
        <w:r w:rsidR="005B12A2" w:rsidRPr="005B12A2">
          <w:rPr>
            <w:rStyle w:val="Hyperlink"/>
            <w:sz w:val="20"/>
            <w:szCs w:val="20"/>
          </w:rPr>
          <w:t>https://www.openscience.fr/Numero-1-591</w:t>
        </w:r>
      </w:hyperlink>
    </w:p>
    <w:p w14:paraId="74626458" w14:textId="2B730534" w:rsidR="00EE2733" w:rsidRPr="00607CDE" w:rsidRDefault="00EE2733" w:rsidP="009A6D6C">
      <w:pPr>
        <w:tabs>
          <w:tab w:val="left" w:pos="810"/>
        </w:tabs>
        <w:ind w:left="1714" w:hanging="1714"/>
      </w:pPr>
      <w:r>
        <w:rPr>
          <w:color w:val="000000"/>
          <w:sz w:val="20"/>
          <w:szCs w:val="20"/>
        </w:rPr>
        <w:t>2.205</w:t>
      </w:r>
      <w:r>
        <w:rPr>
          <w:color w:val="000000"/>
          <w:sz w:val="20"/>
          <w:szCs w:val="20"/>
        </w:rPr>
        <w:tab/>
        <w:t>2021</w:t>
      </w:r>
      <w:r>
        <w:rPr>
          <w:color w:val="000000"/>
          <w:sz w:val="20"/>
          <w:szCs w:val="20"/>
        </w:rPr>
        <w:tab/>
      </w:r>
      <w:proofErr w:type="spellStart"/>
      <w:r w:rsidRPr="00567955">
        <w:rPr>
          <w:color w:val="000000"/>
          <w:sz w:val="20"/>
          <w:szCs w:val="20"/>
        </w:rPr>
        <w:t>Warszawski</w:t>
      </w:r>
      <w:proofErr w:type="spellEnd"/>
      <w:r w:rsidRPr="00567955">
        <w:rPr>
          <w:color w:val="000000"/>
          <w:sz w:val="20"/>
          <w:szCs w:val="20"/>
        </w:rPr>
        <w:t xml:space="preserve">, L., </w:t>
      </w:r>
      <w:proofErr w:type="spellStart"/>
      <w:r w:rsidRPr="00567955">
        <w:rPr>
          <w:color w:val="000000"/>
          <w:sz w:val="20"/>
          <w:szCs w:val="20"/>
        </w:rPr>
        <w:t>Kriegler</w:t>
      </w:r>
      <w:proofErr w:type="spellEnd"/>
      <w:r w:rsidRPr="00567955">
        <w:rPr>
          <w:color w:val="000000"/>
          <w:sz w:val="20"/>
          <w:szCs w:val="20"/>
        </w:rPr>
        <w:t xml:space="preserve">, E.,  Rockström , J., </w:t>
      </w:r>
      <w:proofErr w:type="spellStart"/>
      <w:r w:rsidRPr="00567955">
        <w:rPr>
          <w:color w:val="000000"/>
          <w:sz w:val="20"/>
          <w:szCs w:val="20"/>
        </w:rPr>
        <w:t>Lenton</w:t>
      </w:r>
      <w:proofErr w:type="spellEnd"/>
      <w:r w:rsidRPr="00567955">
        <w:rPr>
          <w:color w:val="000000"/>
          <w:sz w:val="20"/>
          <w:szCs w:val="20"/>
        </w:rPr>
        <w:t xml:space="preserve"> T.M.,  Gaffney, O., Jacob, D., </w:t>
      </w:r>
      <w:proofErr w:type="spellStart"/>
      <w:r w:rsidRPr="00567955">
        <w:rPr>
          <w:color w:val="000000"/>
          <w:sz w:val="20"/>
          <w:szCs w:val="20"/>
        </w:rPr>
        <w:t>Klingenfeld</w:t>
      </w:r>
      <w:proofErr w:type="spellEnd"/>
      <w:r w:rsidRPr="00567955">
        <w:rPr>
          <w:color w:val="000000"/>
          <w:sz w:val="20"/>
          <w:szCs w:val="20"/>
        </w:rPr>
        <w:t xml:space="preserve">, D., Koide, R., </w:t>
      </w:r>
      <w:proofErr w:type="spellStart"/>
      <w:r w:rsidRPr="00567955">
        <w:rPr>
          <w:color w:val="000000"/>
          <w:sz w:val="20"/>
          <w:szCs w:val="20"/>
        </w:rPr>
        <w:t>Má</w:t>
      </w:r>
      <w:r w:rsidRPr="00567955">
        <w:rPr>
          <w:color w:val="222222"/>
          <w:sz w:val="20"/>
          <w:szCs w:val="20"/>
          <w:shd w:val="clear" w:color="auto" w:fill="FFFFFF"/>
        </w:rPr>
        <w:t>ñ</w:t>
      </w:r>
      <w:r w:rsidRPr="00567955">
        <w:rPr>
          <w:color w:val="000000"/>
          <w:sz w:val="20"/>
          <w:szCs w:val="20"/>
        </w:rPr>
        <w:t>ez</w:t>
      </w:r>
      <w:proofErr w:type="spellEnd"/>
      <w:r w:rsidRPr="00567955">
        <w:rPr>
          <w:color w:val="000000"/>
          <w:sz w:val="20"/>
          <w:szCs w:val="20"/>
        </w:rPr>
        <w:t xml:space="preserve"> Costa, M.,  Messner, D.,  </w:t>
      </w:r>
      <w:proofErr w:type="spellStart"/>
      <w:r w:rsidRPr="00567955">
        <w:rPr>
          <w:color w:val="000000"/>
          <w:sz w:val="20"/>
          <w:szCs w:val="20"/>
        </w:rPr>
        <w:t>Nakicenovic</w:t>
      </w:r>
      <w:proofErr w:type="spellEnd"/>
      <w:r w:rsidRPr="00567955">
        <w:rPr>
          <w:color w:val="000000"/>
          <w:sz w:val="20"/>
          <w:szCs w:val="20"/>
        </w:rPr>
        <w:t xml:space="preserve">, N.,  </w:t>
      </w:r>
      <w:proofErr w:type="spellStart"/>
      <w:r w:rsidRPr="00567955">
        <w:rPr>
          <w:color w:val="000000"/>
          <w:sz w:val="20"/>
          <w:szCs w:val="20"/>
        </w:rPr>
        <w:t>Schellnhuber</w:t>
      </w:r>
      <w:proofErr w:type="spellEnd"/>
      <w:r w:rsidRPr="00567955">
        <w:rPr>
          <w:color w:val="000000"/>
          <w:sz w:val="20"/>
          <w:szCs w:val="20"/>
        </w:rPr>
        <w:t xml:space="preserve"> H.</w:t>
      </w:r>
      <w:r>
        <w:rPr>
          <w:color w:val="000000"/>
          <w:sz w:val="20"/>
          <w:szCs w:val="20"/>
        </w:rPr>
        <w:t xml:space="preserve"> </w:t>
      </w:r>
      <w:r w:rsidRPr="00567955">
        <w:rPr>
          <w:color w:val="000000"/>
          <w:sz w:val="20"/>
          <w:szCs w:val="20"/>
        </w:rPr>
        <w:t xml:space="preserve">J., Schlosser, P., Takeuchi, K.,  </w:t>
      </w:r>
      <w:r w:rsidRPr="00567955">
        <w:rPr>
          <w:b/>
          <w:color w:val="000000"/>
          <w:sz w:val="20"/>
          <w:szCs w:val="20"/>
        </w:rPr>
        <w:t>van der Leeuw, S</w:t>
      </w:r>
      <w:r w:rsidRPr="00567955">
        <w:rPr>
          <w:color w:val="000000"/>
          <w:sz w:val="20"/>
          <w:szCs w:val="20"/>
        </w:rPr>
        <w:t xml:space="preserve">., Whiteman, G., </w:t>
      </w:r>
      <w:r>
        <w:rPr>
          <w:color w:val="000000"/>
          <w:sz w:val="20"/>
          <w:szCs w:val="20"/>
        </w:rPr>
        <w:t>“</w:t>
      </w:r>
      <w:r w:rsidRPr="00567955">
        <w:rPr>
          <w:color w:val="000000"/>
          <w:sz w:val="20"/>
          <w:szCs w:val="20"/>
        </w:rPr>
        <w:t>Time to get real on 1.5°C: we need all-rounders not silver bullets</w:t>
      </w:r>
      <w:r>
        <w:rPr>
          <w:color w:val="000000"/>
          <w:sz w:val="20"/>
          <w:szCs w:val="20"/>
        </w:rPr>
        <w:t>”</w:t>
      </w:r>
      <w:r w:rsidRPr="00567955">
        <w:rPr>
          <w:color w:val="000000"/>
          <w:sz w:val="20"/>
          <w:szCs w:val="20"/>
        </w:rPr>
        <w:t>,</w:t>
      </w:r>
      <w:r w:rsidR="00277230">
        <w:rPr>
          <w:color w:val="000000"/>
          <w:sz w:val="20"/>
          <w:szCs w:val="20"/>
        </w:rPr>
        <w:t xml:space="preserve"> </w:t>
      </w:r>
      <w:r w:rsidRPr="00567955">
        <w:rPr>
          <w:i/>
          <w:color w:val="000000"/>
          <w:sz w:val="20"/>
          <w:szCs w:val="20"/>
        </w:rPr>
        <w:t>Environmental Research Letters</w:t>
      </w:r>
      <w:r w:rsidR="00607CDE">
        <w:rPr>
          <w:i/>
          <w:color w:val="000000"/>
          <w:sz w:val="20"/>
          <w:szCs w:val="20"/>
        </w:rPr>
        <w:t xml:space="preserve"> </w:t>
      </w:r>
      <w:r w:rsidR="00277230" w:rsidRPr="00277230">
        <w:rPr>
          <w:iCs/>
          <w:color w:val="000000"/>
          <w:sz w:val="20"/>
          <w:szCs w:val="20"/>
        </w:rPr>
        <w:t>16 (</w:t>
      </w:r>
      <w:r w:rsidR="00277230" w:rsidRPr="00277230">
        <w:rPr>
          <w:iCs/>
          <w:sz w:val="20"/>
          <w:szCs w:val="20"/>
        </w:rPr>
        <w:t>6)</w:t>
      </w:r>
      <w:r w:rsidR="00277230" w:rsidRPr="00277230">
        <w:rPr>
          <w:sz w:val="20"/>
          <w:szCs w:val="20"/>
        </w:rPr>
        <w:t xml:space="preserve"> 064037</w:t>
      </w:r>
      <w:hyperlink r:id="rId42" w:history="1">
        <w:r w:rsidR="009A6D6C" w:rsidRPr="000371BD">
          <w:rPr>
            <w:rStyle w:val="Hyperlink"/>
            <w:sz w:val="20"/>
            <w:szCs w:val="20"/>
          </w:rPr>
          <w:t>https://doi.org/10.1088/1748-9326/abfeec</w:t>
        </w:r>
      </w:hyperlink>
      <w:r w:rsidR="009A6D6C" w:rsidRPr="009A6D6C">
        <w:rPr>
          <w:rStyle w:val="Hyperlink"/>
          <w:sz w:val="20"/>
          <w:szCs w:val="20"/>
        </w:rPr>
        <w:t xml:space="preserve"> (</w:t>
      </w:r>
      <w:r w:rsidR="009A6D6C" w:rsidRPr="009A6D6C">
        <w:rPr>
          <w:color w:val="000000"/>
          <w:sz w:val="20"/>
          <w:szCs w:val="20"/>
        </w:rPr>
        <w:t>'ERL Best Article of 2021')</w:t>
      </w:r>
    </w:p>
    <w:p w14:paraId="7AB96872" w14:textId="4F11DBE7" w:rsidR="008C495A" w:rsidRDefault="00EE2733" w:rsidP="00C50FBC">
      <w:pPr>
        <w:tabs>
          <w:tab w:val="left" w:pos="810"/>
        </w:tabs>
        <w:ind w:left="1710" w:hanging="1710"/>
        <w:jc w:val="both"/>
        <w:rPr>
          <w:color w:val="000000"/>
        </w:rPr>
      </w:pPr>
      <w:r w:rsidRPr="00B867A6">
        <w:rPr>
          <w:rFonts w:eastAsia="MS Gothic"/>
          <w:sz w:val="20"/>
          <w:szCs w:val="20"/>
        </w:rPr>
        <w:t>2.206</w:t>
      </w:r>
      <w:r w:rsidRPr="00B867A6">
        <w:rPr>
          <w:rFonts w:eastAsia="MS Gothic"/>
          <w:sz w:val="20"/>
          <w:szCs w:val="20"/>
        </w:rPr>
        <w:tab/>
      </w:r>
      <w:r w:rsidRPr="008C495A">
        <w:rPr>
          <w:rFonts w:eastAsia="MS Gothic"/>
          <w:sz w:val="20"/>
          <w:szCs w:val="20"/>
        </w:rPr>
        <w:t>2021</w:t>
      </w:r>
      <w:r w:rsidRPr="008C495A">
        <w:rPr>
          <w:rFonts w:eastAsia="MS Gothic"/>
          <w:sz w:val="20"/>
          <w:szCs w:val="20"/>
        </w:rPr>
        <w:tab/>
      </w:r>
      <w:proofErr w:type="spellStart"/>
      <w:r w:rsidRPr="008C495A">
        <w:rPr>
          <w:rFonts w:eastAsia="MS Gothic"/>
          <w:sz w:val="20"/>
          <w:szCs w:val="20"/>
        </w:rPr>
        <w:t>Brovkin</w:t>
      </w:r>
      <w:bookmarkStart w:id="25" w:name="_RefF1"/>
      <w:bookmarkEnd w:id="25"/>
      <w:proofErr w:type="spellEnd"/>
      <w:r w:rsidRPr="008C495A">
        <w:rPr>
          <w:rFonts w:eastAsia="MS Gothic"/>
          <w:sz w:val="20"/>
          <w:szCs w:val="20"/>
        </w:rPr>
        <w:t xml:space="preserve">, V., E. Brook, R. </w:t>
      </w:r>
      <w:proofErr w:type="spellStart"/>
      <w:r w:rsidRPr="008C495A">
        <w:rPr>
          <w:rFonts w:eastAsia="MS Gothic"/>
          <w:sz w:val="20"/>
          <w:szCs w:val="20"/>
        </w:rPr>
        <w:t>DeConto</w:t>
      </w:r>
      <w:proofErr w:type="spellEnd"/>
      <w:r w:rsidRPr="008C495A">
        <w:rPr>
          <w:rFonts w:eastAsia="MS Gothic"/>
          <w:sz w:val="20"/>
          <w:szCs w:val="20"/>
        </w:rPr>
        <w:t xml:space="preserve">, J. McManus, T. </w:t>
      </w:r>
      <w:proofErr w:type="spellStart"/>
      <w:r w:rsidRPr="008C495A">
        <w:rPr>
          <w:rFonts w:eastAsia="MS Gothic"/>
          <w:sz w:val="20"/>
          <w:szCs w:val="20"/>
        </w:rPr>
        <w:t>Lenton</w:t>
      </w:r>
      <w:proofErr w:type="spellEnd"/>
      <w:r w:rsidRPr="008C495A">
        <w:rPr>
          <w:rFonts w:eastAsia="MS Gothic"/>
          <w:sz w:val="20"/>
          <w:szCs w:val="20"/>
        </w:rPr>
        <w:t>, M. Barton, J. Williams, J. Dong</w:t>
      </w:r>
      <w:bookmarkStart w:id="26" w:name="_RefF9"/>
      <w:bookmarkEnd w:id="26"/>
      <w:r w:rsidRPr="008C495A">
        <w:rPr>
          <w:rFonts w:eastAsia="MS Gothic"/>
          <w:sz w:val="20"/>
          <w:szCs w:val="20"/>
        </w:rPr>
        <w:t xml:space="preserve">es, S. </w:t>
      </w:r>
      <w:proofErr w:type="spellStart"/>
      <w:r w:rsidRPr="008C495A">
        <w:rPr>
          <w:rFonts w:eastAsia="MS Gothic"/>
          <w:sz w:val="20"/>
          <w:szCs w:val="20"/>
        </w:rPr>
        <w:t>Bathiany</w:t>
      </w:r>
      <w:proofErr w:type="spellEnd"/>
      <w:r w:rsidRPr="008C495A">
        <w:rPr>
          <w:rFonts w:eastAsia="MS Gothic"/>
          <w:sz w:val="20"/>
          <w:szCs w:val="20"/>
        </w:rPr>
        <w:t xml:space="preserve">, A. </w:t>
      </w:r>
      <w:proofErr w:type="spellStart"/>
      <w:r w:rsidRPr="008C495A">
        <w:rPr>
          <w:rFonts w:eastAsia="MS Gothic"/>
          <w:sz w:val="20"/>
          <w:szCs w:val="20"/>
        </w:rPr>
        <w:t>Ganopolski</w:t>
      </w:r>
      <w:proofErr w:type="spellEnd"/>
      <w:r w:rsidRPr="008C495A">
        <w:rPr>
          <w:rFonts w:eastAsia="MS Gothic"/>
          <w:sz w:val="20"/>
          <w:szCs w:val="20"/>
        </w:rPr>
        <w:t>, A. Abe-</w:t>
      </w:r>
      <w:proofErr w:type="spellStart"/>
      <w:r w:rsidRPr="008C495A">
        <w:rPr>
          <w:rFonts w:eastAsia="MS Gothic"/>
          <w:sz w:val="20"/>
          <w:szCs w:val="20"/>
        </w:rPr>
        <w:t>Ouchi</w:t>
      </w:r>
      <w:proofErr w:type="spellEnd"/>
      <w:r w:rsidRPr="008C495A">
        <w:rPr>
          <w:rFonts w:eastAsia="MS Gothic"/>
          <w:sz w:val="20"/>
          <w:szCs w:val="20"/>
        </w:rPr>
        <w:t>, M. Claussen, H. Cheng, M. Crucif</w:t>
      </w:r>
      <w:bookmarkStart w:id="27" w:name="_RefF6"/>
      <w:bookmarkEnd w:id="27"/>
      <w:r w:rsidRPr="008C495A">
        <w:rPr>
          <w:rFonts w:eastAsia="MS Gothic"/>
          <w:sz w:val="20"/>
          <w:szCs w:val="20"/>
        </w:rPr>
        <w:t xml:space="preserve">ix, A. de Vernal, G. </w:t>
      </w:r>
      <w:proofErr w:type="spellStart"/>
      <w:r w:rsidRPr="008C495A">
        <w:rPr>
          <w:rFonts w:eastAsia="MS Gothic"/>
          <w:sz w:val="20"/>
          <w:szCs w:val="20"/>
        </w:rPr>
        <w:t>Gallopin</w:t>
      </w:r>
      <w:proofErr w:type="spellEnd"/>
      <w:r w:rsidRPr="008C495A">
        <w:rPr>
          <w:rFonts w:eastAsia="MS Gothic"/>
          <w:sz w:val="20"/>
          <w:szCs w:val="20"/>
        </w:rPr>
        <w:t xml:space="preserve">, V. Iglesias, D. S. Kaufman, T. </w:t>
      </w:r>
      <w:proofErr w:type="spellStart"/>
      <w:r w:rsidRPr="008C495A">
        <w:rPr>
          <w:rFonts w:eastAsia="MS Gothic"/>
          <w:sz w:val="20"/>
          <w:szCs w:val="20"/>
        </w:rPr>
        <w:t>Kleinen</w:t>
      </w:r>
      <w:proofErr w:type="spellEnd"/>
      <w:r w:rsidRPr="008C495A">
        <w:rPr>
          <w:rFonts w:eastAsia="MS Gothic"/>
          <w:sz w:val="20"/>
          <w:szCs w:val="20"/>
        </w:rPr>
        <w:t xml:space="preserve">, F. Lambert, </w:t>
      </w:r>
      <w:r w:rsidRPr="00C709B1">
        <w:rPr>
          <w:rFonts w:eastAsia="MS Gothic"/>
          <w:b/>
          <w:bCs/>
          <w:sz w:val="20"/>
          <w:szCs w:val="20"/>
        </w:rPr>
        <w:t>S. van der Leeuw</w:t>
      </w:r>
      <w:r w:rsidRPr="008C495A">
        <w:rPr>
          <w:rFonts w:eastAsia="MS Gothic"/>
          <w:sz w:val="20"/>
          <w:szCs w:val="20"/>
        </w:rPr>
        <w:t xml:space="preserve">, H. Liddy, M.-F. </w:t>
      </w:r>
      <w:proofErr w:type="spellStart"/>
      <w:r w:rsidRPr="008C495A">
        <w:rPr>
          <w:rFonts w:eastAsia="MS Gothic"/>
          <w:sz w:val="20"/>
          <w:szCs w:val="20"/>
        </w:rPr>
        <w:t>Loutre</w:t>
      </w:r>
      <w:proofErr w:type="spellEnd"/>
      <w:r w:rsidRPr="008C495A">
        <w:rPr>
          <w:rFonts w:eastAsia="MS Gothic"/>
          <w:sz w:val="20"/>
          <w:szCs w:val="20"/>
        </w:rPr>
        <w:t xml:space="preserve">, D. McGee, S. </w:t>
      </w:r>
      <w:proofErr w:type="spellStart"/>
      <w:r w:rsidRPr="008C495A">
        <w:rPr>
          <w:rFonts w:eastAsia="MS Gothic"/>
          <w:sz w:val="20"/>
          <w:szCs w:val="20"/>
        </w:rPr>
        <w:t>Praetorius</w:t>
      </w:r>
      <w:proofErr w:type="spellEnd"/>
      <w:r w:rsidRPr="008C495A">
        <w:rPr>
          <w:rFonts w:eastAsia="MS Gothic"/>
          <w:sz w:val="20"/>
          <w:szCs w:val="20"/>
        </w:rPr>
        <w:t xml:space="preserve">, K. </w:t>
      </w:r>
      <w:proofErr w:type="spellStart"/>
      <w:r w:rsidRPr="008C495A">
        <w:rPr>
          <w:rFonts w:eastAsia="MS Gothic"/>
          <w:sz w:val="20"/>
          <w:szCs w:val="20"/>
        </w:rPr>
        <w:t>Rehfeld</w:t>
      </w:r>
      <w:proofErr w:type="spellEnd"/>
      <w:r w:rsidRPr="008C495A">
        <w:rPr>
          <w:rFonts w:eastAsia="MS Gothic"/>
          <w:sz w:val="20"/>
          <w:szCs w:val="20"/>
        </w:rPr>
        <w:t xml:space="preserve">, R. Rhodes, A, Seddon, M. </w:t>
      </w:r>
      <w:proofErr w:type="spellStart"/>
      <w:r w:rsidRPr="008C495A">
        <w:rPr>
          <w:rFonts w:eastAsia="MS Gothic"/>
          <w:sz w:val="20"/>
          <w:szCs w:val="20"/>
        </w:rPr>
        <w:t>Trauth</w:t>
      </w:r>
      <w:proofErr w:type="spellEnd"/>
      <w:r w:rsidRPr="008C495A">
        <w:rPr>
          <w:rFonts w:eastAsia="MS Gothic"/>
          <w:sz w:val="20"/>
          <w:szCs w:val="20"/>
        </w:rPr>
        <w:t xml:space="preserve">, L. </w:t>
      </w:r>
      <w:proofErr w:type="spellStart"/>
      <w:r w:rsidRPr="008C495A">
        <w:rPr>
          <w:rFonts w:eastAsia="MS Gothic"/>
          <w:sz w:val="20"/>
          <w:szCs w:val="20"/>
        </w:rPr>
        <w:t>Vanderverken</w:t>
      </w:r>
      <w:proofErr w:type="spellEnd"/>
      <w:r w:rsidRPr="008C495A">
        <w:rPr>
          <w:rFonts w:eastAsia="MS Gothic"/>
          <w:sz w:val="20"/>
          <w:szCs w:val="20"/>
        </w:rPr>
        <w:t>, and Z. Yu</w:t>
      </w:r>
      <w:r w:rsidRPr="008C495A">
        <w:rPr>
          <w:rStyle w:val="FootnoteAnchor"/>
          <w:rFonts w:eastAsia="MS Gothic"/>
          <w:sz w:val="20"/>
          <w:szCs w:val="20"/>
          <w:vertAlign w:val="baseline"/>
        </w:rPr>
        <w:t>, “</w:t>
      </w:r>
      <w:r w:rsidRPr="008C495A">
        <w:rPr>
          <w:sz w:val="20"/>
          <w:szCs w:val="20"/>
        </w:rPr>
        <w:t xml:space="preserve">Past tipping points and cascading impacts in coupled climate-ecological-social systems: Lessons for the future”, </w:t>
      </w:r>
      <w:r w:rsidRPr="008C495A">
        <w:rPr>
          <w:i/>
          <w:sz w:val="21"/>
          <w:szCs w:val="21"/>
        </w:rPr>
        <w:t>Nature Geoscience</w:t>
      </w:r>
      <w:r w:rsidR="00287281">
        <w:rPr>
          <w:sz w:val="20"/>
          <w:szCs w:val="20"/>
        </w:rPr>
        <w:t xml:space="preserve"> July 2021</w:t>
      </w:r>
      <w:r w:rsidR="00B867A6" w:rsidRPr="008C495A">
        <w:rPr>
          <w:sz w:val="20"/>
          <w:szCs w:val="20"/>
        </w:rPr>
        <w:t xml:space="preserve"> DOI: </w:t>
      </w:r>
      <w:hyperlink r:id="rId43" w:history="1">
        <w:r w:rsidR="008C495A" w:rsidRPr="008C495A">
          <w:rPr>
            <w:rStyle w:val="Hyperlink"/>
            <w:sz w:val="20"/>
            <w:szCs w:val="20"/>
          </w:rPr>
          <w:t>https://doi.org/10.1038/s41561-021-00790-5</w:t>
        </w:r>
      </w:hyperlink>
      <w:r w:rsidR="008C495A" w:rsidRPr="008C495A">
        <w:rPr>
          <w:b/>
          <w:bCs/>
          <w:color w:val="2612BC"/>
          <w:sz w:val="20"/>
          <w:szCs w:val="20"/>
          <w:u w:val="single"/>
        </w:rPr>
        <w:t xml:space="preserve"> </w:t>
      </w:r>
      <w:r w:rsidR="008C495A" w:rsidRPr="008C495A">
        <w:rPr>
          <w:color w:val="000000" w:themeColor="text1"/>
          <w:sz w:val="20"/>
          <w:szCs w:val="20"/>
        </w:rPr>
        <w:t xml:space="preserve">online </w:t>
      </w:r>
      <w:hyperlink r:id="rId44" w:tooltip="https://urldefense.com/v3/__https://www.nature.com/articles/s41561-021-00790-5__;!!IKRxdwAv5BmarQ!P_pRs3RRmGTWxtW5OTLyq6d_WI5cy7srReqlc1rOHLiChIvNaZiz8skrGm5gjyc$" w:history="1">
        <w:r w:rsidR="008C495A" w:rsidRPr="00E03FD9">
          <w:rPr>
            <w:rStyle w:val="Hyperlink"/>
            <w:sz w:val="20"/>
            <w:szCs w:val="20"/>
          </w:rPr>
          <w:t>https://www.nature.com/articles/s41561-021-00790-5</w:t>
        </w:r>
      </w:hyperlink>
    </w:p>
    <w:p w14:paraId="0B590AA6" w14:textId="7B9FC059" w:rsidR="00A54E5C" w:rsidRDefault="00C53294" w:rsidP="00C50FBC">
      <w:pPr>
        <w:tabs>
          <w:tab w:val="left" w:pos="810"/>
        </w:tabs>
        <w:ind w:left="1710" w:hanging="1710"/>
        <w:jc w:val="both"/>
        <w:textAlignment w:val="baseline"/>
        <w:rPr>
          <w:rStyle w:val="Hyperlink"/>
          <w:sz w:val="20"/>
          <w:szCs w:val="20"/>
        </w:rPr>
      </w:pPr>
      <w:r w:rsidRPr="00051299">
        <w:rPr>
          <w:color w:val="000000"/>
          <w:sz w:val="20"/>
          <w:szCs w:val="20"/>
          <w:lang w:val="nl-NL"/>
        </w:rPr>
        <w:t>2.207</w:t>
      </w:r>
      <w:r w:rsidRPr="00051299">
        <w:rPr>
          <w:color w:val="000000"/>
          <w:sz w:val="20"/>
          <w:szCs w:val="20"/>
          <w:lang w:val="nl-NL"/>
        </w:rPr>
        <w:tab/>
        <w:t>2021</w:t>
      </w:r>
      <w:r w:rsidRPr="00051299">
        <w:rPr>
          <w:color w:val="000000"/>
          <w:sz w:val="20"/>
          <w:szCs w:val="20"/>
          <w:lang w:val="nl-NL"/>
        </w:rPr>
        <w:tab/>
      </w:r>
      <w:proofErr w:type="spellStart"/>
      <w:r w:rsidRPr="00051299">
        <w:rPr>
          <w:color w:val="000000"/>
          <w:sz w:val="20"/>
          <w:szCs w:val="20"/>
          <w:lang w:val="nl-NL"/>
        </w:rPr>
        <w:t>Chabay</w:t>
      </w:r>
      <w:proofErr w:type="spellEnd"/>
      <w:r w:rsidRPr="00051299">
        <w:rPr>
          <w:color w:val="000000"/>
          <w:sz w:val="20"/>
          <w:szCs w:val="20"/>
          <w:lang w:val="nl-NL"/>
        </w:rPr>
        <w:t xml:space="preserve">, I., O. </w:t>
      </w:r>
      <w:proofErr w:type="spellStart"/>
      <w:r w:rsidRPr="00051299">
        <w:rPr>
          <w:color w:val="000000"/>
          <w:sz w:val="20"/>
          <w:szCs w:val="20"/>
          <w:lang w:val="nl-NL"/>
        </w:rPr>
        <w:t>Renn</w:t>
      </w:r>
      <w:proofErr w:type="spellEnd"/>
      <w:r w:rsidRPr="00051299">
        <w:rPr>
          <w:color w:val="000000"/>
          <w:sz w:val="20"/>
          <w:szCs w:val="20"/>
          <w:lang w:val="nl-NL"/>
        </w:rPr>
        <w:t xml:space="preserve">, </w:t>
      </w:r>
      <w:r w:rsidRPr="00051299">
        <w:rPr>
          <w:b/>
          <w:bCs/>
          <w:color w:val="000000"/>
          <w:sz w:val="20"/>
          <w:szCs w:val="20"/>
          <w:lang w:val="nl-NL"/>
        </w:rPr>
        <w:t>S.E. van der Leeuw</w:t>
      </w:r>
      <w:r w:rsidRPr="00051299">
        <w:rPr>
          <w:color w:val="000000"/>
          <w:sz w:val="20"/>
          <w:szCs w:val="20"/>
          <w:lang w:val="nl-NL"/>
        </w:rPr>
        <w:t xml:space="preserve">. </w:t>
      </w:r>
      <w:r w:rsidRPr="002E5EA5">
        <w:rPr>
          <w:color w:val="000000"/>
          <w:sz w:val="20"/>
          <w:szCs w:val="20"/>
        </w:rPr>
        <w:t xml:space="preserve">“Transforming Scholarship to Co-create Sustainable Futures”, </w:t>
      </w:r>
      <w:r w:rsidRPr="002E5EA5">
        <w:rPr>
          <w:i/>
          <w:iCs/>
          <w:color w:val="000000"/>
          <w:sz w:val="20"/>
          <w:szCs w:val="20"/>
        </w:rPr>
        <w:t xml:space="preserve">Global </w:t>
      </w:r>
      <w:r w:rsidR="002E5EA5">
        <w:rPr>
          <w:i/>
          <w:iCs/>
          <w:color w:val="000000"/>
          <w:sz w:val="20"/>
          <w:szCs w:val="20"/>
        </w:rPr>
        <w:t>Sustainability</w:t>
      </w:r>
      <w:r w:rsidR="002E5EA5">
        <w:rPr>
          <w:color w:val="333333"/>
          <w:sz w:val="20"/>
          <w:szCs w:val="20"/>
          <w:bdr w:val="none" w:sz="0" w:space="0" w:color="auto" w:frame="1"/>
        </w:rPr>
        <w:t xml:space="preserve"> 4</w:t>
      </w:r>
      <w:r w:rsidR="002E5EA5">
        <w:rPr>
          <w:color w:val="333333"/>
          <w:sz w:val="20"/>
          <w:szCs w:val="20"/>
        </w:rPr>
        <w:t xml:space="preserve">, </w:t>
      </w:r>
      <w:r w:rsidR="002E5EA5" w:rsidRPr="002E5EA5">
        <w:rPr>
          <w:color w:val="333333"/>
          <w:sz w:val="20"/>
          <w:szCs w:val="20"/>
          <w:bdr w:val="none" w:sz="0" w:space="0" w:color="auto" w:frame="1"/>
        </w:rPr>
        <w:t>e19</w:t>
      </w:r>
      <w:r w:rsidR="009B670B">
        <w:rPr>
          <w:color w:val="333333"/>
          <w:sz w:val="20"/>
          <w:szCs w:val="20"/>
          <w:bdr w:val="none" w:sz="0" w:space="0" w:color="auto" w:frame="1"/>
        </w:rPr>
        <w:t>.</w:t>
      </w:r>
      <w:r w:rsidR="002E5EA5">
        <w:rPr>
          <w:color w:val="333333"/>
          <w:sz w:val="20"/>
          <w:szCs w:val="20"/>
        </w:rPr>
        <w:t xml:space="preserve"> </w:t>
      </w:r>
      <w:r w:rsidR="002E5EA5" w:rsidRPr="002E5EA5">
        <w:rPr>
          <w:color w:val="333333"/>
          <w:sz w:val="20"/>
          <w:szCs w:val="20"/>
        </w:rPr>
        <w:t>DOI: </w:t>
      </w:r>
      <w:hyperlink r:id="rId45" w:history="1">
        <w:r w:rsidR="002E5EA5" w:rsidRPr="00262DDE">
          <w:rPr>
            <w:rStyle w:val="Hyperlink"/>
            <w:sz w:val="20"/>
            <w:szCs w:val="20"/>
          </w:rPr>
          <w:t>https://doi.org/10.1017/sus.2021.18</w:t>
        </w:r>
      </w:hyperlink>
    </w:p>
    <w:p w14:paraId="5ADF678D" w14:textId="3B6E0478" w:rsidR="00C370FA" w:rsidRPr="00EF525E" w:rsidRDefault="00C370FA" w:rsidP="00C50FBC">
      <w:pPr>
        <w:tabs>
          <w:tab w:val="left" w:pos="810"/>
        </w:tabs>
        <w:spacing w:after="60"/>
        <w:ind w:left="1714" w:hanging="1714"/>
        <w:contextualSpacing/>
        <w:jc w:val="both"/>
        <w:rPr>
          <w:i/>
          <w:iCs/>
          <w:color w:val="000000"/>
          <w:sz w:val="20"/>
          <w:szCs w:val="20"/>
        </w:rPr>
      </w:pPr>
      <w:r w:rsidRPr="00C370FA">
        <w:rPr>
          <w:bCs/>
          <w:sz w:val="20"/>
          <w:szCs w:val="20"/>
        </w:rPr>
        <w:t>2.208</w:t>
      </w:r>
      <w:r>
        <w:rPr>
          <w:bCs/>
          <w:sz w:val="20"/>
          <w:szCs w:val="20"/>
        </w:rPr>
        <w:tab/>
      </w:r>
      <w:r w:rsidRPr="00C370FA">
        <w:rPr>
          <w:bCs/>
          <w:sz w:val="20"/>
          <w:szCs w:val="20"/>
        </w:rPr>
        <w:t>2021</w:t>
      </w:r>
      <w:r>
        <w:rPr>
          <w:b/>
          <w:sz w:val="20"/>
          <w:szCs w:val="20"/>
        </w:rPr>
        <w:tab/>
      </w:r>
      <w:r w:rsidRPr="00EF525E">
        <w:rPr>
          <w:b/>
          <w:sz w:val="20"/>
          <w:szCs w:val="20"/>
        </w:rPr>
        <w:t>van der Leeuw, S.E.,</w:t>
      </w:r>
      <w:r>
        <w:rPr>
          <w:bCs/>
          <w:sz w:val="20"/>
          <w:szCs w:val="20"/>
        </w:rPr>
        <w:t xml:space="preserve"> M. Murase, “</w:t>
      </w:r>
      <w:r w:rsidRPr="00D140F5">
        <w:rPr>
          <w:rFonts w:eastAsia="Yu Mincho"/>
          <w:bCs/>
          <w:sz w:val="20"/>
          <w:szCs w:val="20"/>
        </w:rPr>
        <w:t>Ignorance, creation, destruction</w:t>
      </w:r>
      <w:r>
        <w:rPr>
          <w:rFonts w:eastAsia="Yu Mincho"/>
          <w:bCs/>
          <w:sz w:val="20"/>
          <w:szCs w:val="20"/>
        </w:rPr>
        <w:t xml:space="preserve">”, in: </w:t>
      </w:r>
      <w:r w:rsidRPr="00EF525E">
        <w:rPr>
          <w:i/>
          <w:iCs/>
          <w:color w:val="000000"/>
          <w:sz w:val="20"/>
          <w:szCs w:val="20"/>
        </w:rPr>
        <w:t>Creative Complex</w:t>
      </w:r>
      <w:r w:rsidRPr="00EF525E">
        <w:rPr>
          <w:rStyle w:val="apple-converted-space"/>
          <w:i/>
          <w:iCs/>
          <w:color w:val="000000"/>
          <w:sz w:val="20"/>
          <w:szCs w:val="20"/>
        </w:rPr>
        <w:t> </w:t>
      </w:r>
    </w:p>
    <w:p w14:paraId="47946935" w14:textId="347CF614" w:rsidR="00C370FA" w:rsidRDefault="00C370FA" w:rsidP="00C50FBC">
      <w:pPr>
        <w:snapToGrid w:val="0"/>
        <w:ind w:left="1714"/>
        <w:contextualSpacing/>
        <w:jc w:val="both"/>
        <w:rPr>
          <w:color w:val="000000"/>
          <w:sz w:val="20"/>
          <w:szCs w:val="20"/>
        </w:rPr>
      </w:pPr>
      <w:r w:rsidRPr="00EF525E">
        <w:rPr>
          <w:i/>
          <w:iCs/>
          <w:color w:val="000000"/>
          <w:sz w:val="20"/>
          <w:szCs w:val="20"/>
        </w:rPr>
        <w:t>Systems: From Constructive Destruction to Destructive Construction</w:t>
      </w:r>
      <w:r>
        <w:rPr>
          <w:i/>
          <w:iCs/>
          <w:color w:val="000000"/>
          <w:sz w:val="20"/>
          <w:szCs w:val="20"/>
        </w:rPr>
        <w:t xml:space="preserve"> </w:t>
      </w:r>
      <w:r w:rsidRPr="007755F1">
        <w:rPr>
          <w:color w:val="000000"/>
          <w:sz w:val="20"/>
          <w:szCs w:val="20"/>
        </w:rPr>
        <w:t>(</w:t>
      </w:r>
      <w:r>
        <w:rPr>
          <w:color w:val="000000"/>
          <w:sz w:val="20"/>
          <w:szCs w:val="20"/>
        </w:rPr>
        <w:t xml:space="preserve">K. Nishimura, </w:t>
      </w:r>
      <w:r w:rsidRPr="007755F1">
        <w:rPr>
          <w:color w:val="000000"/>
          <w:sz w:val="20"/>
          <w:szCs w:val="20"/>
        </w:rPr>
        <w:t>M</w:t>
      </w:r>
      <w:r>
        <w:rPr>
          <w:color w:val="000000"/>
          <w:sz w:val="20"/>
          <w:szCs w:val="20"/>
        </w:rPr>
        <w:t xml:space="preserve">. </w:t>
      </w:r>
      <w:r w:rsidRPr="007755F1">
        <w:rPr>
          <w:color w:val="000000"/>
          <w:sz w:val="20"/>
          <w:szCs w:val="20"/>
        </w:rPr>
        <w:t xml:space="preserve">Murase &amp; </w:t>
      </w:r>
      <w:r>
        <w:rPr>
          <w:color w:val="000000"/>
          <w:sz w:val="20"/>
          <w:szCs w:val="20"/>
        </w:rPr>
        <w:t>K. Yoshimura, eds.)</w:t>
      </w:r>
      <w:r>
        <w:t xml:space="preserve">, </w:t>
      </w:r>
      <w:r w:rsidRPr="00B14421">
        <w:rPr>
          <w:sz w:val="20"/>
          <w:szCs w:val="20"/>
        </w:rPr>
        <w:t>Ch 21,</w:t>
      </w:r>
      <w:r>
        <w:t xml:space="preserve"> </w:t>
      </w:r>
      <w:r w:rsidRPr="000E7C73">
        <w:rPr>
          <w:sz w:val="20"/>
          <w:szCs w:val="20"/>
        </w:rPr>
        <w:t>pp.</w:t>
      </w:r>
      <w:r>
        <w:t xml:space="preserve"> </w:t>
      </w:r>
      <w:r w:rsidRPr="00C74C22">
        <w:rPr>
          <w:sz w:val="20"/>
          <w:szCs w:val="20"/>
        </w:rPr>
        <w:t>351- 372,</w:t>
      </w:r>
      <w:r>
        <w:t xml:space="preserve"> </w:t>
      </w:r>
      <w:r>
        <w:rPr>
          <w:color w:val="000000"/>
          <w:sz w:val="20"/>
          <w:szCs w:val="20"/>
        </w:rPr>
        <w:t xml:space="preserve">Tokyo: Springer </w:t>
      </w:r>
    </w:p>
    <w:p w14:paraId="5B5A7BC7" w14:textId="3214E166" w:rsidR="002B3C40" w:rsidRDefault="00C74C22" w:rsidP="002B3C40">
      <w:pPr>
        <w:tabs>
          <w:tab w:val="left" w:pos="810"/>
        </w:tabs>
        <w:ind w:left="1710" w:hanging="1710"/>
        <w:rPr>
          <w:rStyle w:val="Hyperlink"/>
          <w:sz w:val="20"/>
          <w:szCs w:val="20"/>
        </w:rPr>
      </w:pPr>
      <w:r w:rsidRPr="00051299">
        <w:rPr>
          <w:sz w:val="20"/>
          <w:szCs w:val="20"/>
          <w:lang w:val="nl-NL"/>
        </w:rPr>
        <w:t>2.209</w:t>
      </w:r>
      <w:r w:rsidRPr="00051299">
        <w:rPr>
          <w:sz w:val="20"/>
          <w:szCs w:val="20"/>
          <w:lang w:val="nl-NL"/>
        </w:rPr>
        <w:tab/>
        <w:t>2021</w:t>
      </w:r>
      <w:r w:rsidRPr="00051299">
        <w:rPr>
          <w:sz w:val="20"/>
          <w:szCs w:val="20"/>
          <w:lang w:val="nl-NL"/>
        </w:rPr>
        <w:tab/>
      </w:r>
      <w:proofErr w:type="spellStart"/>
      <w:r w:rsidRPr="00051299">
        <w:rPr>
          <w:sz w:val="20"/>
          <w:szCs w:val="20"/>
          <w:lang w:val="nl-NL"/>
        </w:rPr>
        <w:t>Grumbach</w:t>
      </w:r>
      <w:proofErr w:type="spellEnd"/>
      <w:r w:rsidRPr="00051299">
        <w:rPr>
          <w:sz w:val="20"/>
          <w:szCs w:val="20"/>
          <w:lang w:val="nl-NL"/>
        </w:rPr>
        <w:t xml:space="preserve">, S, </w:t>
      </w:r>
      <w:r w:rsidRPr="00051299">
        <w:rPr>
          <w:b/>
          <w:bCs/>
          <w:sz w:val="20"/>
          <w:szCs w:val="20"/>
          <w:lang w:val="nl-NL"/>
        </w:rPr>
        <w:t>S.E. van der Leeuw</w:t>
      </w:r>
      <w:r w:rsidRPr="00051299">
        <w:rPr>
          <w:sz w:val="20"/>
          <w:szCs w:val="20"/>
          <w:lang w:val="nl-NL"/>
        </w:rPr>
        <w:t>,</w:t>
      </w:r>
      <w:r w:rsidR="002B3C40" w:rsidRPr="00051299">
        <w:rPr>
          <w:sz w:val="20"/>
          <w:szCs w:val="20"/>
          <w:lang w:val="nl-NL"/>
        </w:rPr>
        <w:t xml:space="preserve"> (2021). </w:t>
      </w:r>
      <w:r w:rsidR="002B3C40">
        <w:rPr>
          <w:sz w:val="20"/>
          <w:szCs w:val="20"/>
        </w:rPr>
        <w:t>“</w:t>
      </w:r>
      <w:r w:rsidR="002B3C40" w:rsidRPr="002B3C40">
        <w:rPr>
          <w:sz w:val="20"/>
          <w:szCs w:val="20"/>
        </w:rPr>
        <w:t>The evolution of knowledge processing and the sustainability conundrum</w:t>
      </w:r>
      <w:r w:rsidR="002B3C40">
        <w:rPr>
          <w:sz w:val="20"/>
          <w:szCs w:val="20"/>
        </w:rPr>
        <w:t>”</w:t>
      </w:r>
      <w:r w:rsidR="002B3C40" w:rsidRPr="002B3C40">
        <w:rPr>
          <w:sz w:val="20"/>
          <w:szCs w:val="20"/>
        </w:rPr>
        <w:t xml:space="preserve">. </w:t>
      </w:r>
      <w:r w:rsidR="002B3C40" w:rsidRPr="002B3C40">
        <w:rPr>
          <w:i/>
          <w:iCs/>
          <w:sz w:val="20"/>
          <w:szCs w:val="20"/>
        </w:rPr>
        <w:t>Global Sustainability</w:t>
      </w:r>
      <w:r w:rsidR="002B3C40" w:rsidRPr="002B3C40">
        <w:rPr>
          <w:sz w:val="20"/>
          <w:szCs w:val="20"/>
        </w:rPr>
        <w:t xml:space="preserve"> 4, e29, 1–11.</w:t>
      </w:r>
      <w:r w:rsidR="003742F6">
        <w:rPr>
          <w:sz w:val="20"/>
          <w:szCs w:val="20"/>
        </w:rPr>
        <w:t xml:space="preserve"> </w:t>
      </w:r>
      <w:hyperlink r:id="rId46" w:history="1">
        <w:r w:rsidR="003742F6" w:rsidRPr="00FF0302">
          <w:rPr>
            <w:rStyle w:val="Hyperlink"/>
            <w:sz w:val="20"/>
            <w:szCs w:val="20"/>
          </w:rPr>
          <w:t>https://doi.org/10.1017/sus.2021.29</w:t>
        </w:r>
      </w:hyperlink>
    </w:p>
    <w:p w14:paraId="6617CE82" w14:textId="0633F026" w:rsidR="009A6D6C" w:rsidRPr="007A24F7" w:rsidRDefault="009A6D6C" w:rsidP="002B3C40">
      <w:pPr>
        <w:tabs>
          <w:tab w:val="left" w:pos="810"/>
        </w:tabs>
        <w:ind w:left="1710" w:hanging="1710"/>
        <w:rPr>
          <w:rStyle w:val="Hyperlink"/>
          <w:color w:val="000000" w:themeColor="text1"/>
          <w:sz w:val="20"/>
          <w:szCs w:val="20"/>
        </w:rPr>
      </w:pPr>
      <w:r w:rsidRPr="007A24F7">
        <w:rPr>
          <w:color w:val="000000" w:themeColor="text1"/>
          <w:sz w:val="20"/>
          <w:szCs w:val="20"/>
        </w:rPr>
        <w:t>2.</w:t>
      </w:r>
      <w:r w:rsidRPr="007A24F7">
        <w:rPr>
          <w:rStyle w:val="Hyperlink"/>
          <w:color w:val="000000" w:themeColor="text1"/>
          <w:sz w:val="20"/>
          <w:szCs w:val="20"/>
          <w:u w:val="none"/>
        </w:rPr>
        <w:t>210</w:t>
      </w:r>
      <w:r w:rsidR="007A24F7" w:rsidRPr="007A24F7">
        <w:rPr>
          <w:rStyle w:val="Hyperlink"/>
          <w:color w:val="000000" w:themeColor="text1"/>
          <w:sz w:val="20"/>
          <w:szCs w:val="20"/>
          <w:u w:val="none"/>
        </w:rPr>
        <w:tab/>
        <w:t>2021</w:t>
      </w:r>
      <w:r w:rsidR="007A24F7" w:rsidRPr="007A24F7">
        <w:rPr>
          <w:rStyle w:val="Hyperlink"/>
          <w:color w:val="000000" w:themeColor="text1"/>
          <w:sz w:val="20"/>
          <w:szCs w:val="20"/>
          <w:u w:val="none"/>
        </w:rPr>
        <w:tab/>
      </w:r>
      <w:r w:rsidR="007A24F7" w:rsidRPr="007A24F7">
        <w:rPr>
          <w:sz w:val="20"/>
          <w:szCs w:val="20"/>
        </w:rPr>
        <w:t xml:space="preserve">Haas, A., </w:t>
      </w:r>
      <w:r w:rsidR="007A24F7" w:rsidRPr="007A24F7">
        <w:rPr>
          <w:b/>
          <w:sz w:val="20"/>
          <w:szCs w:val="20"/>
        </w:rPr>
        <w:t>S.E. van der Leeuw</w:t>
      </w:r>
      <w:r w:rsidR="007A24F7" w:rsidRPr="007A24F7">
        <w:rPr>
          <w:sz w:val="20"/>
          <w:szCs w:val="20"/>
        </w:rPr>
        <w:t xml:space="preserve">, M. Schoon, “Catching Green Swans”, preprint </w:t>
      </w:r>
      <w:r w:rsidR="007A24F7">
        <w:rPr>
          <w:sz w:val="20"/>
          <w:szCs w:val="20"/>
        </w:rPr>
        <w:t xml:space="preserve">available on </w:t>
      </w:r>
      <w:r w:rsidR="007A24F7" w:rsidRPr="007A24F7">
        <w:rPr>
          <w:sz w:val="20"/>
          <w:szCs w:val="20"/>
        </w:rPr>
        <w:t>SSRN at</w:t>
      </w:r>
      <w:r w:rsidR="007A24F7" w:rsidRPr="007A24F7">
        <w:rPr>
          <w:rFonts w:cs="Calibri"/>
          <w:sz w:val="20"/>
          <w:szCs w:val="20"/>
        </w:rPr>
        <w:t xml:space="preserve"> </w:t>
      </w:r>
      <w:hyperlink r:id="rId47" w:history="1">
        <w:r w:rsidR="007A24F7" w:rsidRPr="007A24F7">
          <w:rPr>
            <w:rStyle w:val="Hyperlink"/>
            <w:rFonts w:cs="Calibri"/>
            <w:sz w:val="20"/>
            <w:szCs w:val="20"/>
          </w:rPr>
          <w:t>https://papers.ssrn.com/sol3/papers.cfm?abstract_id=3640187</w:t>
        </w:r>
      </w:hyperlink>
    </w:p>
    <w:p w14:paraId="19823E59" w14:textId="75A15B76" w:rsidR="00051299" w:rsidRDefault="00051299" w:rsidP="00051299">
      <w:pPr>
        <w:ind w:left="1710" w:hanging="1710"/>
        <w:jc w:val="both"/>
        <w:rPr>
          <w:color w:val="000000"/>
          <w:sz w:val="20"/>
          <w:szCs w:val="20"/>
        </w:rPr>
      </w:pPr>
      <w:r w:rsidRPr="00051299">
        <w:rPr>
          <w:bCs/>
          <w:iCs/>
          <w:color w:val="000000"/>
          <w:sz w:val="20"/>
          <w:szCs w:val="20"/>
        </w:rPr>
        <w:t>2.21</w:t>
      </w:r>
      <w:r w:rsidR="007A24F7">
        <w:rPr>
          <w:bCs/>
          <w:iCs/>
          <w:color w:val="000000"/>
          <w:sz w:val="20"/>
          <w:szCs w:val="20"/>
        </w:rPr>
        <w:t>1</w:t>
      </w:r>
      <w:r>
        <w:rPr>
          <w:bCs/>
          <w:iCs/>
          <w:color w:val="000000"/>
          <w:sz w:val="20"/>
          <w:szCs w:val="20"/>
        </w:rPr>
        <w:t xml:space="preserve"> </w:t>
      </w:r>
      <w:r w:rsidRPr="00051299">
        <w:rPr>
          <w:bCs/>
          <w:iCs/>
          <w:color w:val="000000"/>
          <w:sz w:val="20"/>
          <w:szCs w:val="20"/>
        </w:rPr>
        <w:t xml:space="preserve">      2022</w:t>
      </w:r>
      <w:r w:rsidRPr="00051299">
        <w:rPr>
          <w:bCs/>
          <w:iCs/>
          <w:color w:val="000000"/>
          <w:sz w:val="20"/>
          <w:szCs w:val="20"/>
        </w:rPr>
        <w:tab/>
      </w:r>
      <w:r w:rsidRPr="009C3AC1">
        <w:rPr>
          <w:b/>
          <w:iCs/>
          <w:color w:val="000000"/>
          <w:sz w:val="20"/>
          <w:szCs w:val="20"/>
        </w:rPr>
        <w:t>van der Leeuw, S.E.,</w:t>
      </w:r>
      <w:r>
        <w:rPr>
          <w:iCs/>
          <w:color w:val="000000"/>
          <w:sz w:val="20"/>
          <w:szCs w:val="20"/>
        </w:rPr>
        <w:t xml:space="preserve"> “</w:t>
      </w:r>
      <w:r w:rsidRPr="001A6AC9">
        <w:rPr>
          <w:sz w:val="20"/>
          <w:szCs w:val="20"/>
        </w:rPr>
        <w:t>From “Pre</w:t>
      </w:r>
      <w:r>
        <w:rPr>
          <w:sz w:val="20"/>
          <w:szCs w:val="20"/>
        </w:rPr>
        <w:t>-</w:t>
      </w:r>
      <w:r w:rsidRPr="001A6AC9">
        <w:rPr>
          <w:sz w:val="20"/>
          <w:szCs w:val="20"/>
        </w:rPr>
        <w:t xml:space="preserve">classic” </w:t>
      </w:r>
      <w:r>
        <w:rPr>
          <w:sz w:val="20"/>
          <w:szCs w:val="20"/>
        </w:rPr>
        <w:t>t</w:t>
      </w:r>
      <w:r w:rsidRPr="001A6AC9">
        <w:rPr>
          <w:sz w:val="20"/>
          <w:szCs w:val="20"/>
        </w:rPr>
        <w:t xml:space="preserve">o “Classic” </w:t>
      </w:r>
      <w:r>
        <w:rPr>
          <w:sz w:val="20"/>
          <w:szCs w:val="20"/>
        </w:rPr>
        <w:t>a</w:t>
      </w:r>
      <w:r w:rsidRPr="001A6AC9">
        <w:rPr>
          <w:sz w:val="20"/>
          <w:szCs w:val="20"/>
        </w:rPr>
        <w:t xml:space="preserve">nd “Post-Classic” </w:t>
      </w:r>
      <w:r>
        <w:rPr>
          <w:sz w:val="20"/>
          <w:szCs w:val="20"/>
        </w:rPr>
        <w:t>a</w:t>
      </w:r>
      <w:r w:rsidRPr="001A6AC9">
        <w:rPr>
          <w:sz w:val="20"/>
          <w:szCs w:val="20"/>
        </w:rPr>
        <w:t xml:space="preserve">mong </w:t>
      </w:r>
      <w:r>
        <w:rPr>
          <w:sz w:val="20"/>
          <w:szCs w:val="20"/>
        </w:rPr>
        <w:t>the Maya: The Role o</w:t>
      </w:r>
      <w:r w:rsidRPr="001A6AC9">
        <w:rPr>
          <w:sz w:val="20"/>
          <w:szCs w:val="20"/>
        </w:rPr>
        <w:t xml:space="preserve">f Information Processing </w:t>
      </w:r>
      <w:r>
        <w:rPr>
          <w:sz w:val="20"/>
          <w:szCs w:val="20"/>
        </w:rPr>
        <w:t>a</w:t>
      </w:r>
      <w:r w:rsidRPr="001A6AC9">
        <w:rPr>
          <w:sz w:val="20"/>
          <w:szCs w:val="20"/>
        </w:rPr>
        <w:t xml:space="preserve">nd Socio-Environmental-Economic Values </w:t>
      </w:r>
      <w:r>
        <w:rPr>
          <w:sz w:val="20"/>
          <w:szCs w:val="20"/>
        </w:rPr>
        <w:t>i</w:t>
      </w:r>
      <w:r w:rsidRPr="001A6AC9">
        <w:rPr>
          <w:sz w:val="20"/>
          <w:szCs w:val="20"/>
        </w:rPr>
        <w:t xml:space="preserve">n </w:t>
      </w:r>
      <w:r>
        <w:rPr>
          <w:sz w:val="20"/>
          <w:szCs w:val="20"/>
        </w:rPr>
        <w:t>t</w:t>
      </w:r>
      <w:r w:rsidRPr="001A6AC9">
        <w:rPr>
          <w:sz w:val="20"/>
          <w:szCs w:val="20"/>
        </w:rPr>
        <w:t xml:space="preserve">he Emergence </w:t>
      </w:r>
      <w:r>
        <w:rPr>
          <w:sz w:val="20"/>
          <w:szCs w:val="20"/>
        </w:rPr>
        <w:t>a</w:t>
      </w:r>
      <w:r w:rsidRPr="001A6AC9">
        <w:rPr>
          <w:sz w:val="20"/>
          <w:szCs w:val="20"/>
        </w:rPr>
        <w:t xml:space="preserve">nd Decline </w:t>
      </w:r>
      <w:r>
        <w:rPr>
          <w:sz w:val="20"/>
          <w:szCs w:val="20"/>
        </w:rPr>
        <w:t>o</w:t>
      </w:r>
      <w:r w:rsidRPr="001A6AC9">
        <w:rPr>
          <w:sz w:val="20"/>
          <w:szCs w:val="20"/>
        </w:rPr>
        <w:t>f “Watery” Cities</w:t>
      </w:r>
      <w:r>
        <w:rPr>
          <w:sz w:val="20"/>
          <w:szCs w:val="20"/>
        </w:rPr>
        <w:t>”</w:t>
      </w:r>
      <w:r w:rsidRPr="001A6AC9">
        <w:rPr>
          <w:sz w:val="20"/>
          <w:szCs w:val="20"/>
        </w:rPr>
        <w:t>.</w:t>
      </w:r>
      <w:r>
        <w:rPr>
          <w:sz w:val="20"/>
          <w:szCs w:val="20"/>
        </w:rPr>
        <w:t xml:space="preserve"> In: </w:t>
      </w:r>
      <w:r w:rsidRPr="003A4FCB">
        <w:rPr>
          <w:bCs/>
          <w:i/>
          <w:color w:val="000000"/>
          <w:sz w:val="20"/>
          <w:szCs w:val="20"/>
        </w:rPr>
        <w:t>Sustainability and Water Management in the Maya World and Beyond</w:t>
      </w:r>
      <w:r>
        <w:t xml:space="preserve"> </w:t>
      </w:r>
      <w:r w:rsidRPr="006D1289">
        <w:rPr>
          <w:color w:val="000000"/>
          <w:sz w:val="20"/>
          <w:szCs w:val="20"/>
        </w:rPr>
        <w:t>(</w:t>
      </w:r>
      <w:proofErr w:type="spellStart"/>
      <w:r w:rsidRPr="006D1289">
        <w:rPr>
          <w:color w:val="000000"/>
          <w:sz w:val="20"/>
          <w:szCs w:val="20"/>
        </w:rPr>
        <w:t>Larmon</w:t>
      </w:r>
      <w:proofErr w:type="spellEnd"/>
      <w:r w:rsidRPr="006D1289">
        <w:rPr>
          <w:color w:val="000000"/>
          <w:sz w:val="20"/>
          <w:szCs w:val="20"/>
        </w:rPr>
        <w:t>, J</w:t>
      </w:r>
      <w:r>
        <w:rPr>
          <w:color w:val="000000"/>
          <w:sz w:val="20"/>
          <w:szCs w:val="20"/>
        </w:rPr>
        <w:t>.</w:t>
      </w:r>
      <w:r w:rsidRPr="006D1289">
        <w:rPr>
          <w:color w:val="000000"/>
          <w:sz w:val="20"/>
          <w:szCs w:val="20"/>
        </w:rPr>
        <w:t>T.,</w:t>
      </w:r>
      <w:r>
        <w:rPr>
          <w:color w:val="000000"/>
          <w:sz w:val="20"/>
          <w:szCs w:val="20"/>
        </w:rPr>
        <w:t xml:space="preserve"> </w:t>
      </w:r>
      <w:r w:rsidRPr="006D1289">
        <w:rPr>
          <w:color w:val="000000"/>
          <w:sz w:val="20"/>
          <w:szCs w:val="20"/>
        </w:rPr>
        <w:t>L</w:t>
      </w:r>
      <w:r>
        <w:rPr>
          <w:color w:val="000000"/>
          <w:sz w:val="20"/>
          <w:szCs w:val="20"/>
        </w:rPr>
        <w:t>.</w:t>
      </w:r>
      <w:r w:rsidRPr="006D1289">
        <w:rPr>
          <w:color w:val="000000"/>
          <w:sz w:val="20"/>
          <w:szCs w:val="20"/>
        </w:rPr>
        <w:t>J. Lucero, and F</w:t>
      </w:r>
      <w:r>
        <w:rPr>
          <w:color w:val="000000"/>
          <w:sz w:val="20"/>
          <w:szCs w:val="20"/>
        </w:rPr>
        <w:t>.</w:t>
      </w:r>
      <w:r w:rsidRPr="006D1289">
        <w:rPr>
          <w:color w:val="000000"/>
          <w:sz w:val="20"/>
          <w:szCs w:val="20"/>
        </w:rPr>
        <w:t> Valdez, Jr., eds.)</w:t>
      </w:r>
      <w:r w:rsidR="002E0B36">
        <w:rPr>
          <w:color w:val="000000"/>
          <w:sz w:val="20"/>
          <w:szCs w:val="20"/>
        </w:rPr>
        <w:t xml:space="preserve"> pp. 171-183,</w:t>
      </w:r>
      <w:r w:rsidRPr="006D1289">
        <w:rPr>
          <w:color w:val="000000"/>
          <w:sz w:val="20"/>
          <w:szCs w:val="20"/>
        </w:rPr>
        <w:t xml:space="preserve"> Boulder: University Press of Colorado</w:t>
      </w:r>
      <w:r w:rsidR="00F433F3">
        <w:rPr>
          <w:color w:val="000000"/>
          <w:sz w:val="20"/>
          <w:szCs w:val="20"/>
        </w:rPr>
        <w:t>.</w:t>
      </w:r>
    </w:p>
    <w:p w14:paraId="1F63FCE6" w14:textId="416F1570" w:rsidR="009A6D6C" w:rsidRDefault="009A6D6C" w:rsidP="009A6D6C">
      <w:pPr>
        <w:tabs>
          <w:tab w:val="left" w:pos="810"/>
        </w:tabs>
        <w:ind w:left="1710" w:hanging="1710"/>
        <w:jc w:val="both"/>
        <w:rPr>
          <w:sz w:val="20"/>
          <w:szCs w:val="20"/>
        </w:rPr>
      </w:pPr>
      <w:r w:rsidRPr="009A6D6C">
        <w:rPr>
          <w:color w:val="000000"/>
          <w:sz w:val="20"/>
          <w:szCs w:val="20"/>
          <w:lang w:val="nl-NL"/>
        </w:rPr>
        <w:t>2.21</w:t>
      </w:r>
      <w:r w:rsidR="007A24F7">
        <w:rPr>
          <w:color w:val="000000"/>
          <w:sz w:val="20"/>
          <w:szCs w:val="20"/>
          <w:lang w:val="nl-NL"/>
        </w:rPr>
        <w:t>2</w:t>
      </w:r>
      <w:r w:rsidRPr="009A6D6C">
        <w:rPr>
          <w:color w:val="000000"/>
          <w:sz w:val="20"/>
          <w:szCs w:val="20"/>
          <w:lang w:val="nl-NL"/>
        </w:rPr>
        <w:tab/>
        <w:t>2022</w:t>
      </w:r>
      <w:r w:rsidRPr="009A6D6C">
        <w:rPr>
          <w:color w:val="000000"/>
          <w:sz w:val="20"/>
          <w:szCs w:val="20"/>
          <w:lang w:val="nl-NL"/>
        </w:rPr>
        <w:tab/>
      </w:r>
      <w:r w:rsidRPr="00051299">
        <w:rPr>
          <w:color w:val="000000"/>
          <w:sz w:val="20"/>
          <w:szCs w:val="20"/>
          <w:lang w:val="nl-NL"/>
        </w:rPr>
        <w:t xml:space="preserve">Barton, M., </w:t>
      </w:r>
      <w:r w:rsidRPr="00051299">
        <w:rPr>
          <w:sz w:val="20"/>
          <w:szCs w:val="20"/>
          <w:lang w:val="nl-NL"/>
        </w:rPr>
        <w:t xml:space="preserve">M. Janssen, A. Lee, </w:t>
      </w:r>
      <w:r w:rsidRPr="00051299">
        <w:rPr>
          <w:b/>
          <w:bCs/>
          <w:sz w:val="20"/>
          <w:szCs w:val="20"/>
          <w:lang w:val="nl-NL"/>
        </w:rPr>
        <w:t>S.E. van der Leeuw</w:t>
      </w:r>
      <w:r w:rsidRPr="00051299">
        <w:rPr>
          <w:sz w:val="20"/>
          <w:szCs w:val="20"/>
          <w:lang w:val="nl-NL"/>
        </w:rPr>
        <w:t xml:space="preserve">, G. Tucker, C. Porter, J. Greenberg, L.  </w:t>
      </w:r>
      <w:r w:rsidRPr="00051299">
        <w:rPr>
          <w:sz w:val="20"/>
          <w:szCs w:val="20"/>
        </w:rPr>
        <w:t xml:space="preserve">Swantek, K. Frank, M. Chen, B. Jagers, “A New Model for FAIR”, </w:t>
      </w:r>
      <w:r w:rsidRPr="00051299">
        <w:rPr>
          <w:i/>
          <w:iCs/>
          <w:sz w:val="20"/>
          <w:szCs w:val="20"/>
        </w:rPr>
        <w:t>Proceedings of the National Academy of Sciences</w:t>
      </w:r>
      <w:r w:rsidRPr="00051299">
        <w:rPr>
          <w:sz w:val="20"/>
          <w:szCs w:val="20"/>
        </w:rPr>
        <w:t xml:space="preserve"> (USA)</w:t>
      </w:r>
      <w:r w:rsidR="000C721C">
        <w:rPr>
          <w:sz w:val="20"/>
          <w:szCs w:val="20"/>
        </w:rPr>
        <w:t xml:space="preserve"> </w:t>
      </w:r>
      <w:r w:rsidR="000C721C" w:rsidRPr="000C721C">
        <w:rPr>
          <w:sz w:val="20"/>
          <w:szCs w:val="20"/>
        </w:rPr>
        <w:t>Vol. 119 No. 35 e2202112119</w:t>
      </w:r>
    </w:p>
    <w:p w14:paraId="258ADA24" w14:textId="2B2DB1DD" w:rsidR="00C370FA" w:rsidRDefault="00BC5C56" w:rsidP="00A534D3">
      <w:pPr>
        <w:tabs>
          <w:tab w:val="left" w:pos="810"/>
        </w:tabs>
        <w:spacing w:after="60"/>
        <w:ind w:left="1714" w:hanging="1714"/>
        <w:rPr>
          <w:color w:val="000000"/>
          <w:sz w:val="20"/>
          <w:szCs w:val="20"/>
        </w:rPr>
      </w:pPr>
      <w:r w:rsidRPr="00BC5C56">
        <w:rPr>
          <w:color w:val="000000"/>
          <w:sz w:val="20"/>
          <w:szCs w:val="20"/>
        </w:rPr>
        <w:t>2.213</w:t>
      </w:r>
      <w:r w:rsidRPr="00BC5C56">
        <w:rPr>
          <w:color w:val="000000"/>
          <w:sz w:val="20"/>
          <w:szCs w:val="20"/>
        </w:rPr>
        <w:tab/>
      </w:r>
      <w:r>
        <w:rPr>
          <w:color w:val="000000"/>
          <w:sz w:val="20"/>
          <w:szCs w:val="20"/>
        </w:rPr>
        <w:t>2022</w:t>
      </w:r>
      <w:r>
        <w:rPr>
          <w:color w:val="000000"/>
          <w:sz w:val="20"/>
          <w:szCs w:val="20"/>
        </w:rPr>
        <w:tab/>
      </w:r>
      <w:r w:rsidRPr="00BC5C56">
        <w:rPr>
          <w:b/>
          <w:bCs/>
          <w:color w:val="000000"/>
          <w:sz w:val="20"/>
          <w:szCs w:val="20"/>
        </w:rPr>
        <w:t>van der Leeuw, S.E.</w:t>
      </w:r>
      <w:r w:rsidRPr="00BC5C56">
        <w:rPr>
          <w:color w:val="000000"/>
          <w:sz w:val="20"/>
          <w:szCs w:val="20"/>
        </w:rPr>
        <w:t xml:space="preserve"> “Higher Education – Where to go, what to do?” </w:t>
      </w:r>
      <w:r>
        <w:rPr>
          <w:color w:val="000000"/>
          <w:sz w:val="20"/>
          <w:szCs w:val="20"/>
        </w:rPr>
        <w:t xml:space="preserve">In: </w:t>
      </w:r>
      <w:r w:rsidRPr="00BC5C56">
        <w:rPr>
          <w:i/>
          <w:iCs/>
          <w:color w:val="000000"/>
          <w:sz w:val="20"/>
          <w:szCs w:val="20"/>
        </w:rPr>
        <w:t>Fit for purpose? The futures of universities”</w:t>
      </w:r>
      <w:r w:rsidRPr="00BC5C56">
        <w:rPr>
          <w:rStyle w:val="apple-converted-space"/>
          <w:i/>
          <w:iCs/>
          <w:color w:val="000000"/>
          <w:sz w:val="20"/>
          <w:szCs w:val="20"/>
        </w:rPr>
        <w:t> </w:t>
      </w:r>
      <w:r w:rsidRPr="00BC5C56">
        <w:rPr>
          <w:color w:val="000000"/>
          <w:sz w:val="20"/>
          <w:szCs w:val="20"/>
        </w:rPr>
        <w:t xml:space="preserve">(J.W. Vasbinder &amp; J.M. Sim, eds.) </w:t>
      </w:r>
      <w:r>
        <w:rPr>
          <w:color w:val="000000"/>
          <w:sz w:val="20"/>
          <w:szCs w:val="20"/>
        </w:rPr>
        <w:t>pp.</w:t>
      </w:r>
      <w:r w:rsidR="00A534D3">
        <w:rPr>
          <w:color w:val="000000"/>
          <w:sz w:val="20"/>
          <w:szCs w:val="20"/>
        </w:rPr>
        <w:t xml:space="preserve"> 197-224</w:t>
      </w:r>
      <w:r>
        <w:rPr>
          <w:color w:val="000000"/>
          <w:sz w:val="20"/>
          <w:szCs w:val="20"/>
        </w:rPr>
        <w:t xml:space="preserve"> </w:t>
      </w:r>
      <w:r w:rsidRPr="00BC5C56">
        <w:rPr>
          <w:color w:val="000000"/>
          <w:sz w:val="20"/>
          <w:szCs w:val="20"/>
        </w:rPr>
        <w:t>Singapore: World Scientific Publishing</w:t>
      </w:r>
    </w:p>
    <w:p w14:paraId="44EB6156" w14:textId="12DE0F43" w:rsidR="00365D44" w:rsidRDefault="00365D44" w:rsidP="00A534D3">
      <w:pPr>
        <w:tabs>
          <w:tab w:val="left" w:pos="810"/>
        </w:tabs>
        <w:spacing w:after="60"/>
        <w:ind w:left="1714" w:hanging="1714"/>
        <w:rPr>
          <w:rStyle w:val="Hyperlink"/>
          <w:sz w:val="20"/>
          <w:szCs w:val="20"/>
        </w:rPr>
      </w:pPr>
      <w:r>
        <w:rPr>
          <w:color w:val="000000"/>
          <w:sz w:val="20"/>
          <w:szCs w:val="20"/>
        </w:rPr>
        <w:t>2.214</w:t>
      </w:r>
      <w:r>
        <w:rPr>
          <w:color w:val="000000"/>
          <w:sz w:val="20"/>
          <w:szCs w:val="20"/>
        </w:rPr>
        <w:tab/>
        <w:t>2023</w:t>
      </w:r>
      <w:r>
        <w:rPr>
          <w:color w:val="000000"/>
          <w:sz w:val="20"/>
          <w:szCs w:val="20"/>
        </w:rPr>
        <w:tab/>
      </w:r>
      <w:proofErr w:type="spellStart"/>
      <w:r>
        <w:rPr>
          <w:color w:val="000000"/>
          <w:sz w:val="20"/>
          <w:szCs w:val="20"/>
        </w:rPr>
        <w:t>Misevic</w:t>
      </w:r>
      <w:proofErr w:type="spellEnd"/>
      <w:r>
        <w:rPr>
          <w:color w:val="000000"/>
          <w:sz w:val="20"/>
          <w:szCs w:val="20"/>
        </w:rPr>
        <w:t xml:space="preserve">, D., </w:t>
      </w:r>
      <w:proofErr w:type="spellStart"/>
      <w:r>
        <w:rPr>
          <w:color w:val="000000"/>
          <w:sz w:val="20"/>
          <w:szCs w:val="20"/>
        </w:rPr>
        <w:t>Mainguy</w:t>
      </w:r>
      <w:proofErr w:type="spellEnd"/>
      <w:r>
        <w:rPr>
          <w:color w:val="000000"/>
          <w:sz w:val="20"/>
          <w:szCs w:val="20"/>
        </w:rPr>
        <w:t xml:space="preserve">, G., Hannon, V., </w:t>
      </w:r>
      <w:proofErr w:type="spellStart"/>
      <w:r>
        <w:rPr>
          <w:color w:val="000000"/>
          <w:sz w:val="20"/>
          <w:szCs w:val="20"/>
        </w:rPr>
        <w:t>Poquet</w:t>
      </w:r>
      <w:proofErr w:type="spellEnd"/>
      <w:r>
        <w:rPr>
          <w:color w:val="000000"/>
          <w:sz w:val="20"/>
          <w:szCs w:val="20"/>
        </w:rPr>
        <w:t xml:space="preserve">, S., Mann, R., </w:t>
      </w:r>
      <w:proofErr w:type="spellStart"/>
      <w:r>
        <w:rPr>
          <w:color w:val="000000"/>
          <w:sz w:val="20"/>
          <w:szCs w:val="20"/>
        </w:rPr>
        <w:t>Kizilcec</w:t>
      </w:r>
      <w:proofErr w:type="spellEnd"/>
      <w:r>
        <w:rPr>
          <w:color w:val="000000"/>
          <w:sz w:val="20"/>
          <w:szCs w:val="20"/>
        </w:rPr>
        <w:t xml:space="preserve">, R., </w:t>
      </w:r>
      <w:proofErr w:type="spellStart"/>
      <w:r>
        <w:rPr>
          <w:color w:val="000000"/>
          <w:sz w:val="20"/>
          <w:szCs w:val="20"/>
        </w:rPr>
        <w:t>Michelucci</w:t>
      </w:r>
      <w:proofErr w:type="spellEnd"/>
      <w:r>
        <w:rPr>
          <w:color w:val="000000"/>
          <w:sz w:val="20"/>
          <w:szCs w:val="20"/>
        </w:rPr>
        <w:t xml:space="preserve">, P., </w:t>
      </w:r>
      <w:proofErr w:type="spellStart"/>
      <w:r>
        <w:rPr>
          <w:color w:val="000000"/>
          <w:sz w:val="20"/>
          <w:szCs w:val="20"/>
        </w:rPr>
        <w:t>Irrmann</w:t>
      </w:r>
      <w:proofErr w:type="spellEnd"/>
      <w:r>
        <w:rPr>
          <w:color w:val="000000"/>
          <w:sz w:val="20"/>
          <w:szCs w:val="20"/>
        </w:rPr>
        <w:t xml:space="preserve">, O., </w:t>
      </w:r>
      <w:proofErr w:type="spellStart"/>
      <w:r>
        <w:rPr>
          <w:color w:val="000000"/>
          <w:sz w:val="20"/>
          <w:szCs w:val="20"/>
        </w:rPr>
        <w:t>Pescetelli</w:t>
      </w:r>
      <w:proofErr w:type="spellEnd"/>
      <w:r>
        <w:rPr>
          <w:color w:val="000000"/>
          <w:sz w:val="20"/>
          <w:szCs w:val="20"/>
        </w:rPr>
        <w:t xml:space="preserve">, N., </w:t>
      </w:r>
      <w:proofErr w:type="spellStart"/>
      <w:r>
        <w:rPr>
          <w:color w:val="000000"/>
          <w:sz w:val="20"/>
          <w:szCs w:val="20"/>
        </w:rPr>
        <w:t>Soellner</w:t>
      </w:r>
      <w:proofErr w:type="spellEnd"/>
      <w:r>
        <w:rPr>
          <w:color w:val="000000"/>
          <w:sz w:val="20"/>
          <w:szCs w:val="20"/>
        </w:rPr>
        <w:t xml:space="preserve">, M., Macedo, M., </w:t>
      </w:r>
      <w:proofErr w:type="spellStart"/>
      <w:r>
        <w:rPr>
          <w:color w:val="000000"/>
          <w:sz w:val="20"/>
          <w:szCs w:val="20"/>
        </w:rPr>
        <w:t>Santolini</w:t>
      </w:r>
      <w:proofErr w:type="spellEnd"/>
      <w:r>
        <w:rPr>
          <w:color w:val="000000"/>
          <w:sz w:val="20"/>
          <w:szCs w:val="20"/>
        </w:rPr>
        <w:t xml:space="preserve">, M., </w:t>
      </w:r>
      <w:proofErr w:type="spellStart"/>
      <w:r>
        <w:rPr>
          <w:color w:val="000000"/>
          <w:sz w:val="20"/>
          <w:szCs w:val="20"/>
        </w:rPr>
        <w:t>Sanagustin</w:t>
      </w:r>
      <w:proofErr w:type="spellEnd"/>
      <w:r>
        <w:rPr>
          <w:color w:val="000000"/>
          <w:sz w:val="20"/>
          <w:szCs w:val="20"/>
        </w:rPr>
        <w:t xml:space="preserve">, M. Perez, </w:t>
      </w:r>
      <w:proofErr w:type="spellStart"/>
      <w:r>
        <w:rPr>
          <w:color w:val="000000"/>
          <w:sz w:val="20"/>
          <w:szCs w:val="20"/>
        </w:rPr>
        <w:t>Tupikina</w:t>
      </w:r>
      <w:proofErr w:type="spellEnd"/>
      <w:r>
        <w:rPr>
          <w:color w:val="000000"/>
          <w:sz w:val="20"/>
          <w:szCs w:val="20"/>
        </w:rPr>
        <w:t xml:space="preserve">, L., Evans, L., </w:t>
      </w:r>
      <w:proofErr w:type="spellStart"/>
      <w:r>
        <w:rPr>
          <w:color w:val="000000"/>
          <w:sz w:val="20"/>
          <w:szCs w:val="20"/>
        </w:rPr>
        <w:t>Lemoie</w:t>
      </w:r>
      <w:proofErr w:type="spellEnd"/>
      <w:r>
        <w:rPr>
          <w:color w:val="000000"/>
          <w:sz w:val="20"/>
          <w:szCs w:val="20"/>
        </w:rPr>
        <w:t xml:space="preserve">, K., Escamilla, J., </w:t>
      </w:r>
      <w:proofErr w:type="spellStart"/>
      <w:r>
        <w:rPr>
          <w:color w:val="000000"/>
          <w:sz w:val="20"/>
          <w:szCs w:val="20"/>
        </w:rPr>
        <w:t>Sevin</w:t>
      </w:r>
      <w:proofErr w:type="spellEnd"/>
      <w:r>
        <w:rPr>
          <w:color w:val="000000"/>
          <w:sz w:val="20"/>
          <w:szCs w:val="20"/>
        </w:rPr>
        <w:t xml:space="preserve">, J.-M., </w:t>
      </w:r>
      <w:proofErr w:type="spellStart"/>
      <w:r>
        <w:rPr>
          <w:color w:val="000000"/>
          <w:sz w:val="20"/>
          <w:szCs w:val="20"/>
        </w:rPr>
        <w:t>Rafner</w:t>
      </w:r>
      <w:proofErr w:type="spellEnd"/>
      <w:r>
        <w:rPr>
          <w:color w:val="000000"/>
          <w:sz w:val="20"/>
          <w:szCs w:val="20"/>
        </w:rPr>
        <w:t xml:space="preserve">, J., </w:t>
      </w:r>
      <w:proofErr w:type="spellStart"/>
      <w:r>
        <w:rPr>
          <w:color w:val="000000"/>
          <w:sz w:val="20"/>
          <w:szCs w:val="20"/>
        </w:rPr>
        <w:t>Sherson</w:t>
      </w:r>
      <w:proofErr w:type="spellEnd"/>
      <w:r>
        <w:rPr>
          <w:color w:val="000000"/>
          <w:sz w:val="20"/>
          <w:szCs w:val="20"/>
        </w:rPr>
        <w:t xml:space="preserve">, J., Smith, J., </w:t>
      </w:r>
      <w:proofErr w:type="spellStart"/>
      <w:r>
        <w:rPr>
          <w:color w:val="000000"/>
          <w:sz w:val="20"/>
          <w:szCs w:val="20"/>
        </w:rPr>
        <w:t>Nikolayeva</w:t>
      </w:r>
      <w:proofErr w:type="spellEnd"/>
      <w:r>
        <w:rPr>
          <w:color w:val="000000"/>
          <w:sz w:val="20"/>
          <w:szCs w:val="20"/>
        </w:rPr>
        <w:t xml:space="preserve">, I., Atal, I., </w:t>
      </w:r>
      <w:proofErr w:type="spellStart"/>
      <w:r>
        <w:rPr>
          <w:color w:val="000000"/>
          <w:sz w:val="20"/>
          <w:szCs w:val="20"/>
        </w:rPr>
        <w:t>Soulié</w:t>
      </w:r>
      <w:proofErr w:type="spellEnd"/>
      <w:r>
        <w:rPr>
          <w:color w:val="000000"/>
          <w:sz w:val="20"/>
          <w:szCs w:val="20"/>
        </w:rPr>
        <w:t xml:space="preserve">, F., </w:t>
      </w:r>
      <w:proofErr w:type="spellStart"/>
      <w:r>
        <w:rPr>
          <w:color w:val="000000"/>
          <w:sz w:val="20"/>
          <w:szCs w:val="20"/>
        </w:rPr>
        <w:t>Taddei</w:t>
      </w:r>
      <w:proofErr w:type="spellEnd"/>
      <w:r>
        <w:rPr>
          <w:color w:val="000000"/>
          <w:sz w:val="20"/>
          <w:szCs w:val="20"/>
        </w:rPr>
        <w:t xml:space="preserve">, F., </w:t>
      </w:r>
      <w:proofErr w:type="spellStart"/>
      <w:r>
        <w:rPr>
          <w:color w:val="000000"/>
          <w:sz w:val="20"/>
          <w:szCs w:val="20"/>
        </w:rPr>
        <w:t>Cherel</w:t>
      </w:r>
      <w:proofErr w:type="spellEnd"/>
      <w:r>
        <w:rPr>
          <w:color w:val="000000"/>
          <w:sz w:val="20"/>
          <w:szCs w:val="20"/>
        </w:rPr>
        <w:t xml:space="preserve">, E., </w:t>
      </w:r>
      <w:proofErr w:type="spellStart"/>
      <w:r>
        <w:rPr>
          <w:color w:val="000000"/>
          <w:sz w:val="20"/>
          <w:szCs w:val="20"/>
        </w:rPr>
        <w:t>Lazega</w:t>
      </w:r>
      <w:proofErr w:type="spellEnd"/>
      <w:r>
        <w:rPr>
          <w:color w:val="000000"/>
          <w:sz w:val="20"/>
          <w:szCs w:val="20"/>
        </w:rPr>
        <w:t xml:space="preserve">, E., Walker, E., </w:t>
      </w:r>
      <w:proofErr w:type="spellStart"/>
      <w:r>
        <w:rPr>
          <w:color w:val="000000"/>
          <w:sz w:val="20"/>
          <w:szCs w:val="20"/>
        </w:rPr>
        <w:t>Regester</w:t>
      </w:r>
      <w:proofErr w:type="spellEnd"/>
      <w:r>
        <w:rPr>
          <w:color w:val="000000"/>
          <w:sz w:val="20"/>
          <w:szCs w:val="20"/>
        </w:rPr>
        <w:t xml:space="preserve">, D., Bedard, D., </w:t>
      </w:r>
      <w:proofErr w:type="spellStart"/>
      <w:r>
        <w:rPr>
          <w:color w:val="000000"/>
          <w:sz w:val="20"/>
          <w:szCs w:val="20"/>
        </w:rPr>
        <w:t>Shahaf</w:t>
      </w:r>
      <w:proofErr w:type="spellEnd"/>
      <w:r>
        <w:rPr>
          <w:color w:val="000000"/>
          <w:sz w:val="20"/>
          <w:szCs w:val="20"/>
        </w:rPr>
        <w:t xml:space="preserve">, D., Huron, C., </w:t>
      </w:r>
      <w:proofErr w:type="spellStart"/>
      <w:r>
        <w:rPr>
          <w:color w:val="000000"/>
          <w:sz w:val="20"/>
          <w:szCs w:val="20"/>
        </w:rPr>
        <w:t>Masselot</w:t>
      </w:r>
      <w:proofErr w:type="spellEnd"/>
      <w:r>
        <w:rPr>
          <w:color w:val="000000"/>
          <w:sz w:val="20"/>
          <w:szCs w:val="20"/>
        </w:rPr>
        <w:t xml:space="preserve">, C., Lindner, A., </w:t>
      </w:r>
      <w:proofErr w:type="spellStart"/>
      <w:r>
        <w:rPr>
          <w:color w:val="000000"/>
          <w:sz w:val="20"/>
          <w:szCs w:val="20"/>
        </w:rPr>
        <w:t>Ogan</w:t>
      </w:r>
      <w:proofErr w:type="spellEnd"/>
      <w:r>
        <w:rPr>
          <w:color w:val="000000"/>
          <w:sz w:val="20"/>
          <w:szCs w:val="20"/>
        </w:rPr>
        <w:t xml:space="preserve">, A., </w:t>
      </w:r>
      <w:r w:rsidRPr="007A6B6D">
        <w:rPr>
          <w:b/>
          <w:bCs/>
          <w:color w:val="000000"/>
          <w:sz w:val="20"/>
          <w:szCs w:val="20"/>
        </w:rPr>
        <w:t>van der Leeuw, S.E.</w:t>
      </w:r>
      <w:r>
        <w:rPr>
          <w:color w:val="000000"/>
          <w:sz w:val="20"/>
          <w:szCs w:val="20"/>
        </w:rPr>
        <w:t xml:space="preserve"> </w:t>
      </w:r>
      <w:r w:rsidRPr="0039756D">
        <w:rPr>
          <w:color w:val="000000"/>
          <w:sz w:val="20"/>
          <w:szCs w:val="20"/>
        </w:rPr>
        <w:t>“Harnessing collective intelligence for the future of learning – a co-constructed research and development agenda”</w:t>
      </w:r>
      <w:r>
        <w:rPr>
          <w:color w:val="000000"/>
          <w:sz w:val="20"/>
          <w:szCs w:val="20"/>
        </w:rPr>
        <w:t xml:space="preserve">, </w:t>
      </w:r>
      <w:r w:rsidRPr="007A6B6D">
        <w:rPr>
          <w:i/>
          <w:iCs/>
          <w:color w:val="000000"/>
          <w:sz w:val="20"/>
          <w:szCs w:val="20"/>
        </w:rPr>
        <w:t>Human Computation</w:t>
      </w:r>
      <w:r>
        <w:rPr>
          <w:i/>
          <w:iCs/>
          <w:color w:val="000000"/>
          <w:sz w:val="20"/>
          <w:szCs w:val="20"/>
        </w:rPr>
        <w:t xml:space="preserve"> </w:t>
      </w:r>
      <w:r w:rsidRPr="00365D44">
        <w:rPr>
          <w:color w:val="000000"/>
          <w:sz w:val="20"/>
          <w:szCs w:val="20"/>
        </w:rPr>
        <w:t xml:space="preserve">10(1) </w:t>
      </w:r>
      <w:hyperlink r:id="rId48" w:history="1">
        <w:r w:rsidRPr="00104E89">
          <w:rPr>
            <w:rStyle w:val="Hyperlink"/>
            <w:sz w:val="20"/>
            <w:szCs w:val="20"/>
          </w:rPr>
          <w:t>https://hcjournal.org/index.php/jhc</w:t>
        </w:r>
      </w:hyperlink>
    </w:p>
    <w:p w14:paraId="058097B5" w14:textId="443ED4CD" w:rsidR="00874EFA" w:rsidRPr="00AB3F7E" w:rsidRDefault="00874EFA" w:rsidP="00874EFA">
      <w:pPr>
        <w:tabs>
          <w:tab w:val="left" w:pos="810"/>
        </w:tabs>
        <w:ind w:left="1710" w:hanging="1710"/>
        <w:rPr>
          <w:rStyle w:val="Hyperlink"/>
          <w:color w:val="0078D7"/>
          <w:sz w:val="20"/>
          <w:szCs w:val="20"/>
        </w:rPr>
      </w:pPr>
      <w:r w:rsidRPr="005123AC">
        <w:rPr>
          <w:rStyle w:val="Hyperlink"/>
          <w:color w:val="000000" w:themeColor="text1"/>
          <w:sz w:val="20"/>
          <w:szCs w:val="20"/>
          <w:u w:val="none"/>
        </w:rPr>
        <w:t>2.215</w:t>
      </w:r>
      <w:r w:rsidRPr="005123AC">
        <w:rPr>
          <w:rStyle w:val="Hyperlink"/>
          <w:color w:val="000000" w:themeColor="text1"/>
          <w:sz w:val="20"/>
          <w:szCs w:val="20"/>
          <w:u w:val="none"/>
        </w:rPr>
        <w:tab/>
        <w:t>2023</w:t>
      </w:r>
      <w:r w:rsidRPr="005123AC">
        <w:rPr>
          <w:rStyle w:val="Hyperlink"/>
          <w:color w:val="000000" w:themeColor="text1"/>
          <w:sz w:val="20"/>
          <w:szCs w:val="20"/>
          <w:u w:val="none"/>
        </w:rPr>
        <w:tab/>
      </w:r>
      <w:proofErr w:type="spellStart"/>
      <w:r w:rsidRPr="005123AC">
        <w:rPr>
          <w:color w:val="212121"/>
          <w:sz w:val="20"/>
          <w:szCs w:val="20"/>
        </w:rPr>
        <w:t>Collste</w:t>
      </w:r>
      <w:proofErr w:type="spellEnd"/>
      <w:r w:rsidRPr="005123AC">
        <w:rPr>
          <w:color w:val="212121"/>
          <w:sz w:val="20"/>
          <w:szCs w:val="20"/>
        </w:rPr>
        <w:t xml:space="preserve">, D., Aguiar, A. P., </w:t>
      </w:r>
      <w:proofErr w:type="spellStart"/>
      <w:r w:rsidRPr="005123AC">
        <w:rPr>
          <w:color w:val="212121"/>
          <w:sz w:val="20"/>
          <w:szCs w:val="20"/>
        </w:rPr>
        <w:t>Harmáčková</w:t>
      </w:r>
      <w:proofErr w:type="spellEnd"/>
      <w:r w:rsidRPr="005123AC">
        <w:rPr>
          <w:color w:val="212121"/>
          <w:sz w:val="20"/>
          <w:szCs w:val="20"/>
        </w:rPr>
        <w:t xml:space="preserve">, Z., </w:t>
      </w:r>
      <w:proofErr w:type="spellStart"/>
      <w:r w:rsidRPr="005123AC">
        <w:rPr>
          <w:color w:val="212121"/>
          <w:sz w:val="20"/>
          <w:szCs w:val="20"/>
        </w:rPr>
        <w:t>Galafassi</w:t>
      </w:r>
      <w:proofErr w:type="spellEnd"/>
      <w:r w:rsidRPr="005123AC">
        <w:rPr>
          <w:color w:val="212121"/>
          <w:sz w:val="20"/>
          <w:szCs w:val="20"/>
        </w:rPr>
        <w:t xml:space="preserve">, D., Pereira, L., </w:t>
      </w:r>
      <w:proofErr w:type="spellStart"/>
      <w:r w:rsidRPr="005123AC">
        <w:rPr>
          <w:color w:val="212121"/>
          <w:sz w:val="20"/>
          <w:szCs w:val="20"/>
        </w:rPr>
        <w:t>Selomane</w:t>
      </w:r>
      <w:proofErr w:type="spellEnd"/>
      <w:r w:rsidRPr="005123AC">
        <w:rPr>
          <w:color w:val="212121"/>
          <w:sz w:val="20"/>
          <w:szCs w:val="20"/>
        </w:rPr>
        <w:t xml:space="preserve">, O., </w:t>
      </w:r>
      <w:r w:rsidRPr="005123AC">
        <w:rPr>
          <w:b/>
          <w:bCs/>
          <w:color w:val="212121"/>
          <w:sz w:val="20"/>
          <w:szCs w:val="20"/>
        </w:rPr>
        <w:t>&amp; van der Leeuw, S.</w:t>
      </w:r>
      <w:r w:rsidR="000A2954">
        <w:rPr>
          <w:b/>
          <w:bCs/>
          <w:color w:val="212121"/>
          <w:sz w:val="20"/>
          <w:szCs w:val="20"/>
        </w:rPr>
        <w:t>E.</w:t>
      </w:r>
      <w:r w:rsidR="005123AC">
        <w:rPr>
          <w:color w:val="212121"/>
          <w:sz w:val="20"/>
          <w:szCs w:val="20"/>
        </w:rPr>
        <w:t>,</w:t>
      </w:r>
      <w:r w:rsidRPr="005123AC">
        <w:rPr>
          <w:rStyle w:val="apple-converted-space"/>
          <w:color w:val="212121"/>
          <w:sz w:val="20"/>
          <w:szCs w:val="20"/>
        </w:rPr>
        <w:t> </w:t>
      </w:r>
      <w:r w:rsidR="005123AC">
        <w:rPr>
          <w:rStyle w:val="apple-converted-space"/>
          <w:color w:val="212121"/>
          <w:sz w:val="20"/>
          <w:szCs w:val="20"/>
        </w:rPr>
        <w:t>“</w:t>
      </w:r>
      <w:r w:rsidRPr="00874EFA">
        <w:rPr>
          <w:color w:val="212121"/>
          <w:sz w:val="20"/>
          <w:szCs w:val="20"/>
        </w:rPr>
        <w:t>Participatory pathways to the Sustainable Development Goals: Inviting divergent perspectives through a cross-scale systems approach</w:t>
      </w:r>
      <w:r w:rsidR="005123AC">
        <w:rPr>
          <w:color w:val="212121"/>
          <w:sz w:val="20"/>
          <w:szCs w:val="20"/>
        </w:rPr>
        <w:t>”</w:t>
      </w:r>
      <w:r w:rsidRPr="00874EFA">
        <w:rPr>
          <w:color w:val="212121"/>
          <w:sz w:val="20"/>
          <w:szCs w:val="20"/>
        </w:rPr>
        <w:t>.</w:t>
      </w:r>
      <w:r w:rsidRPr="00874EFA">
        <w:rPr>
          <w:rStyle w:val="apple-converted-space"/>
          <w:color w:val="212121"/>
          <w:sz w:val="20"/>
          <w:szCs w:val="20"/>
        </w:rPr>
        <w:t> </w:t>
      </w:r>
      <w:r w:rsidRPr="00AB3F7E">
        <w:rPr>
          <w:i/>
          <w:iCs/>
          <w:color w:val="212121"/>
          <w:sz w:val="20"/>
          <w:szCs w:val="20"/>
        </w:rPr>
        <w:t>Environmental Research Communications</w:t>
      </w:r>
      <w:r w:rsidRPr="00AB3F7E">
        <w:rPr>
          <w:color w:val="212121"/>
          <w:sz w:val="20"/>
          <w:szCs w:val="20"/>
        </w:rPr>
        <w:t>.</w:t>
      </w:r>
      <w:r w:rsidRPr="00AB3F7E">
        <w:rPr>
          <w:rStyle w:val="apple-converted-space"/>
          <w:color w:val="212121"/>
          <w:sz w:val="20"/>
          <w:szCs w:val="20"/>
        </w:rPr>
        <w:t> </w:t>
      </w:r>
      <w:hyperlink r:id="rId49" w:tooltip="https://urldefense.com/v3/__https://doi.org/10.1088/2515-7620/acce25__;!!IKRxdwAv5BmarQ!d0B3D3BWq6heKHofI2EGQeTHUaw54lhJDGYMQJTNvqQvhlYCSMSyQ27vuKse5l-cfJrg5kcMXRDPTzFoHv7flw$" w:history="1">
        <w:r w:rsidRPr="00AB3F7E">
          <w:rPr>
            <w:rStyle w:val="Hyperlink"/>
            <w:color w:val="0078D7"/>
            <w:sz w:val="20"/>
            <w:szCs w:val="20"/>
          </w:rPr>
          <w:t>https://doi.org/10.1088/2515-7620/acce25</w:t>
        </w:r>
      </w:hyperlink>
    </w:p>
    <w:p w14:paraId="285998B2" w14:textId="1668819D" w:rsidR="001159D0" w:rsidRDefault="001159D0" w:rsidP="00B84429">
      <w:pPr>
        <w:tabs>
          <w:tab w:val="left" w:pos="810"/>
        </w:tabs>
        <w:ind w:left="1710" w:hanging="1710"/>
        <w:rPr>
          <w:color w:val="212121"/>
          <w:sz w:val="22"/>
          <w:szCs w:val="22"/>
        </w:rPr>
      </w:pPr>
      <w:r w:rsidRPr="001159D0">
        <w:rPr>
          <w:rStyle w:val="Hyperlink"/>
          <w:color w:val="000000" w:themeColor="text1"/>
          <w:sz w:val="20"/>
          <w:szCs w:val="20"/>
          <w:u w:val="none"/>
        </w:rPr>
        <w:t>2.</w:t>
      </w:r>
      <w:r w:rsidRPr="001159D0">
        <w:rPr>
          <w:color w:val="212121"/>
          <w:sz w:val="22"/>
          <w:szCs w:val="22"/>
        </w:rPr>
        <w:t>216</w:t>
      </w:r>
      <w:r w:rsidRPr="001159D0">
        <w:rPr>
          <w:color w:val="212121"/>
          <w:sz w:val="22"/>
          <w:szCs w:val="22"/>
        </w:rPr>
        <w:tab/>
        <w:t>2023</w:t>
      </w:r>
      <w:r w:rsidRPr="001159D0">
        <w:rPr>
          <w:color w:val="212121"/>
          <w:sz w:val="22"/>
          <w:szCs w:val="22"/>
        </w:rPr>
        <w:tab/>
      </w:r>
      <w:r w:rsidRPr="001159D0">
        <w:rPr>
          <w:b/>
          <w:bCs/>
          <w:color w:val="212121"/>
          <w:sz w:val="22"/>
          <w:szCs w:val="22"/>
        </w:rPr>
        <w:t>van der Leeuw, S.</w:t>
      </w:r>
      <w:r w:rsidR="000A2954">
        <w:rPr>
          <w:b/>
          <w:bCs/>
          <w:color w:val="212121"/>
          <w:sz w:val="22"/>
          <w:szCs w:val="22"/>
        </w:rPr>
        <w:t>E.</w:t>
      </w:r>
      <w:r w:rsidRPr="001159D0">
        <w:rPr>
          <w:color w:val="212121"/>
          <w:sz w:val="22"/>
          <w:szCs w:val="22"/>
        </w:rPr>
        <w:t xml:space="preserve">, “Tipping Points Emerge </w:t>
      </w:r>
      <w:r>
        <w:rPr>
          <w:color w:val="212121"/>
          <w:sz w:val="22"/>
          <w:szCs w:val="22"/>
        </w:rPr>
        <w:t>in</w:t>
      </w:r>
      <w:r w:rsidRPr="001159D0">
        <w:rPr>
          <w:color w:val="212121"/>
          <w:sz w:val="22"/>
          <w:szCs w:val="22"/>
        </w:rPr>
        <w:t xml:space="preserve"> </w:t>
      </w:r>
      <w:r>
        <w:rPr>
          <w:color w:val="212121"/>
          <w:sz w:val="22"/>
          <w:szCs w:val="22"/>
        </w:rPr>
        <w:t>t</w:t>
      </w:r>
      <w:r w:rsidRPr="001159D0">
        <w:rPr>
          <w:color w:val="212121"/>
          <w:sz w:val="22"/>
          <w:szCs w:val="22"/>
        </w:rPr>
        <w:t xml:space="preserve">he Interaction Between Narrative </w:t>
      </w:r>
      <w:r>
        <w:rPr>
          <w:color w:val="212121"/>
          <w:sz w:val="22"/>
          <w:szCs w:val="22"/>
        </w:rPr>
        <w:t>a</w:t>
      </w:r>
      <w:r w:rsidRPr="001159D0">
        <w:rPr>
          <w:color w:val="212121"/>
          <w:sz w:val="22"/>
          <w:szCs w:val="22"/>
        </w:rPr>
        <w:t xml:space="preserve">nd Reality”, in: </w:t>
      </w:r>
      <w:r w:rsidRPr="001159D0">
        <w:rPr>
          <w:i/>
          <w:iCs/>
          <w:color w:val="212121"/>
          <w:sz w:val="22"/>
          <w:szCs w:val="22"/>
        </w:rPr>
        <w:t>Positive Tipping Points Towards Sustainability, (</w:t>
      </w:r>
      <w:r w:rsidRPr="001159D0">
        <w:rPr>
          <w:color w:val="212121"/>
          <w:sz w:val="22"/>
          <w:szCs w:val="22"/>
        </w:rPr>
        <w:t xml:space="preserve">A. </w:t>
      </w:r>
      <w:proofErr w:type="spellStart"/>
      <w:r w:rsidRPr="001159D0">
        <w:rPr>
          <w:color w:val="212121"/>
          <w:sz w:val="22"/>
          <w:szCs w:val="22"/>
        </w:rPr>
        <w:t>Flamos</w:t>
      </w:r>
      <w:proofErr w:type="spellEnd"/>
      <w:r w:rsidRPr="001159D0">
        <w:rPr>
          <w:color w:val="212121"/>
          <w:sz w:val="22"/>
          <w:szCs w:val="22"/>
        </w:rPr>
        <w:t xml:space="preserve">, D. </w:t>
      </w:r>
      <w:proofErr w:type="spellStart"/>
      <w:r w:rsidRPr="001159D0">
        <w:rPr>
          <w:color w:val="212121"/>
          <w:sz w:val="22"/>
          <w:szCs w:val="22"/>
        </w:rPr>
        <w:t>Mangalagiu</w:t>
      </w:r>
      <w:proofErr w:type="spellEnd"/>
      <w:r w:rsidRPr="001159D0">
        <w:rPr>
          <w:color w:val="212121"/>
          <w:sz w:val="22"/>
          <w:szCs w:val="22"/>
        </w:rPr>
        <w:t xml:space="preserve">, D. </w:t>
      </w:r>
      <w:proofErr w:type="spellStart"/>
      <w:r w:rsidRPr="001159D0">
        <w:rPr>
          <w:color w:val="212121"/>
          <w:sz w:val="22"/>
          <w:szCs w:val="22"/>
        </w:rPr>
        <w:t>Tabara</w:t>
      </w:r>
      <w:proofErr w:type="spellEnd"/>
      <w:r w:rsidRPr="001159D0">
        <w:rPr>
          <w:color w:val="212121"/>
          <w:sz w:val="22"/>
          <w:szCs w:val="22"/>
        </w:rPr>
        <w:t>, eds), Springer</w:t>
      </w:r>
    </w:p>
    <w:p w14:paraId="68F011AD" w14:textId="42413449" w:rsidR="00B84429" w:rsidRPr="001159D0" w:rsidRDefault="00B84429" w:rsidP="00B84429">
      <w:pPr>
        <w:tabs>
          <w:tab w:val="left" w:pos="810"/>
        </w:tabs>
        <w:autoSpaceDE w:val="0"/>
        <w:autoSpaceDN w:val="0"/>
        <w:adjustRightInd w:val="0"/>
        <w:snapToGrid w:val="0"/>
        <w:spacing w:after="60"/>
        <w:ind w:left="1714" w:hanging="1714"/>
        <w:rPr>
          <w:color w:val="000000" w:themeColor="text1"/>
          <w:sz w:val="20"/>
          <w:szCs w:val="20"/>
          <w:lang w:val="fr-FR"/>
        </w:rPr>
      </w:pPr>
      <w:r w:rsidRPr="00B84429">
        <w:rPr>
          <w:sz w:val="20"/>
          <w:szCs w:val="20"/>
          <w:lang w:val="fr-FR"/>
        </w:rPr>
        <w:t>2.217</w:t>
      </w:r>
      <w:r>
        <w:rPr>
          <w:sz w:val="20"/>
          <w:szCs w:val="20"/>
          <w:lang w:val="fr-FR"/>
        </w:rPr>
        <w:tab/>
        <w:t>2023</w:t>
      </w:r>
      <w:r>
        <w:rPr>
          <w:b/>
          <w:bCs/>
          <w:sz w:val="20"/>
          <w:szCs w:val="20"/>
          <w:lang w:val="fr-FR"/>
        </w:rPr>
        <w:tab/>
      </w:r>
      <w:r w:rsidRPr="00900EF5">
        <w:rPr>
          <w:b/>
          <w:bCs/>
          <w:sz w:val="20"/>
          <w:szCs w:val="20"/>
          <w:lang w:val="fr-FR"/>
        </w:rPr>
        <w:t>van der Leeuw, S.E.,</w:t>
      </w:r>
      <w:r w:rsidRPr="00900EF5">
        <w:rPr>
          <w:sz w:val="20"/>
          <w:szCs w:val="20"/>
          <w:lang w:val="fr-FR"/>
        </w:rPr>
        <w:t xml:space="preserve"> </w:t>
      </w:r>
      <w:r w:rsidRPr="001159D0">
        <w:rPr>
          <w:color w:val="000000" w:themeColor="text1"/>
          <w:sz w:val="20"/>
          <w:szCs w:val="20"/>
          <w:lang w:val="fr-FR"/>
        </w:rPr>
        <w:t xml:space="preserve">« Spatial </w:t>
      </w:r>
      <w:proofErr w:type="spellStart"/>
      <w:r w:rsidRPr="001159D0">
        <w:rPr>
          <w:color w:val="000000" w:themeColor="text1"/>
          <w:sz w:val="20"/>
          <w:szCs w:val="20"/>
          <w:lang w:val="fr-FR"/>
        </w:rPr>
        <w:t>Archaeology</w:t>
      </w:r>
      <w:proofErr w:type="spellEnd"/>
      <w:r w:rsidRPr="001159D0">
        <w:rPr>
          <w:color w:val="000000" w:themeColor="text1"/>
          <w:sz w:val="20"/>
          <w:szCs w:val="20"/>
          <w:lang w:val="fr-FR"/>
        </w:rPr>
        <w:t xml:space="preserve"> and </w:t>
      </w:r>
      <w:proofErr w:type="spellStart"/>
      <w:r w:rsidRPr="001159D0">
        <w:rPr>
          <w:color w:val="000000" w:themeColor="text1"/>
          <w:sz w:val="20"/>
          <w:szCs w:val="20"/>
          <w:lang w:val="fr-FR"/>
        </w:rPr>
        <w:t>Environmental</w:t>
      </w:r>
      <w:proofErr w:type="spellEnd"/>
      <w:r w:rsidRPr="001159D0">
        <w:rPr>
          <w:color w:val="000000" w:themeColor="text1"/>
          <w:sz w:val="20"/>
          <w:szCs w:val="20"/>
          <w:lang w:val="fr-FR"/>
        </w:rPr>
        <w:t xml:space="preserve"> Crisis : The last </w:t>
      </w:r>
      <w:proofErr w:type="spellStart"/>
      <w:r w:rsidRPr="001159D0">
        <w:rPr>
          <w:color w:val="000000" w:themeColor="text1"/>
          <w:sz w:val="20"/>
          <w:szCs w:val="20"/>
          <w:lang w:val="fr-FR"/>
        </w:rPr>
        <w:t>forty</w:t>
      </w:r>
      <w:proofErr w:type="spellEnd"/>
      <w:r w:rsidRPr="001159D0">
        <w:rPr>
          <w:color w:val="000000" w:themeColor="text1"/>
          <w:sz w:val="20"/>
          <w:szCs w:val="20"/>
          <w:lang w:val="fr-FR"/>
        </w:rPr>
        <w:t xml:space="preserve"> </w:t>
      </w:r>
      <w:proofErr w:type="spellStart"/>
      <w:r w:rsidRPr="001159D0">
        <w:rPr>
          <w:color w:val="000000" w:themeColor="text1"/>
          <w:sz w:val="20"/>
          <w:szCs w:val="20"/>
          <w:lang w:val="fr-FR"/>
        </w:rPr>
        <w:t>years</w:t>
      </w:r>
      <w:proofErr w:type="spellEnd"/>
      <w:r w:rsidRPr="001159D0">
        <w:rPr>
          <w:color w:val="000000" w:themeColor="text1"/>
          <w:sz w:val="20"/>
          <w:szCs w:val="20"/>
          <w:lang w:val="fr-FR"/>
        </w:rPr>
        <w:t xml:space="preserve"> » </w:t>
      </w:r>
      <w:proofErr w:type="gramStart"/>
      <w:r w:rsidRPr="001159D0">
        <w:rPr>
          <w:color w:val="000000" w:themeColor="text1"/>
          <w:sz w:val="20"/>
          <w:szCs w:val="20"/>
          <w:lang w:val="fr-FR"/>
        </w:rPr>
        <w:t>In:</w:t>
      </w:r>
      <w:proofErr w:type="gramEnd"/>
      <w:r w:rsidRPr="001159D0">
        <w:rPr>
          <w:color w:val="000000" w:themeColor="text1"/>
          <w:sz w:val="20"/>
          <w:szCs w:val="20"/>
          <w:lang w:val="fr-FR"/>
        </w:rPr>
        <w:t xml:space="preserve"> </w:t>
      </w:r>
      <w:r w:rsidRPr="001159D0">
        <w:rPr>
          <w:i/>
          <w:iCs/>
          <w:color w:val="000000" w:themeColor="text1"/>
          <w:sz w:val="20"/>
          <w:szCs w:val="20"/>
          <w:lang w:val="fr-FR"/>
        </w:rPr>
        <w:t xml:space="preserve">Dynamiques des peuplements, des territoires et des paysages. Bilan et perspectives en archéologie spatiale, hommages à Jean-Luc Fiches. pp. 219-228, </w:t>
      </w:r>
      <w:r w:rsidRPr="001159D0">
        <w:rPr>
          <w:color w:val="000000" w:themeColor="text1"/>
          <w:sz w:val="20"/>
          <w:szCs w:val="20"/>
          <w:lang w:val="fr-FR"/>
        </w:rPr>
        <w:t>Nice : APCDA</w:t>
      </w:r>
      <w:r w:rsidRPr="001159D0">
        <w:rPr>
          <w:i/>
          <w:iCs/>
          <w:color w:val="000000" w:themeColor="text1"/>
          <w:sz w:val="20"/>
          <w:szCs w:val="20"/>
          <w:lang w:val="fr-FR"/>
        </w:rPr>
        <w:t xml:space="preserve"> </w:t>
      </w:r>
    </w:p>
    <w:p w14:paraId="124EE770" w14:textId="77777777" w:rsidR="00365D44" w:rsidRPr="00B84429" w:rsidRDefault="00365D44" w:rsidP="00B84429">
      <w:pPr>
        <w:tabs>
          <w:tab w:val="left" w:pos="810"/>
        </w:tabs>
        <w:spacing w:after="60"/>
        <w:rPr>
          <w:color w:val="000000"/>
          <w:sz w:val="20"/>
          <w:szCs w:val="20"/>
          <w:lang w:val="fr-FR"/>
        </w:rPr>
      </w:pPr>
    </w:p>
    <w:p w14:paraId="0674A6DB" w14:textId="7695048D" w:rsidR="00D62D6F" w:rsidRPr="00365D44" w:rsidRDefault="00F82353" w:rsidP="002E5EA5">
      <w:pPr>
        <w:rPr>
          <w:color w:val="000000"/>
        </w:rPr>
      </w:pPr>
      <w:r w:rsidRPr="00365D44">
        <w:rPr>
          <w:b/>
          <w:sz w:val="20"/>
          <w:szCs w:val="20"/>
        </w:rPr>
        <w:t>Papers submit</w:t>
      </w:r>
      <w:r w:rsidR="006E75CA" w:rsidRPr="00365D44">
        <w:rPr>
          <w:b/>
          <w:sz w:val="20"/>
          <w:szCs w:val="20"/>
        </w:rPr>
        <w:t xml:space="preserve">ted </w:t>
      </w:r>
      <w:r w:rsidR="0086262B" w:rsidRPr="00365D44">
        <w:rPr>
          <w:b/>
          <w:sz w:val="20"/>
          <w:szCs w:val="20"/>
        </w:rPr>
        <w:t>or</w:t>
      </w:r>
      <w:r w:rsidR="006E75CA" w:rsidRPr="00365D44">
        <w:rPr>
          <w:b/>
          <w:sz w:val="20"/>
          <w:szCs w:val="20"/>
        </w:rPr>
        <w:t xml:space="preserve"> </w:t>
      </w:r>
      <w:r w:rsidR="00414717" w:rsidRPr="00365D44">
        <w:rPr>
          <w:b/>
          <w:sz w:val="20"/>
          <w:szCs w:val="20"/>
        </w:rPr>
        <w:t xml:space="preserve">in </w:t>
      </w:r>
      <w:r w:rsidR="006E75CA" w:rsidRPr="00365D44">
        <w:rPr>
          <w:b/>
          <w:sz w:val="20"/>
          <w:szCs w:val="20"/>
        </w:rPr>
        <w:t>p</w:t>
      </w:r>
      <w:r w:rsidR="00414717" w:rsidRPr="00365D44">
        <w:rPr>
          <w:b/>
          <w:sz w:val="20"/>
          <w:szCs w:val="20"/>
        </w:rPr>
        <w:t>ress</w:t>
      </w:r>
      <w:r w:rsidR="00874EFA">
        <w:rPr>
          <w:b/>
          <w:sz w:val="20"/>
          <w:szCs w:val="20"/>
        </w:rPr>
        <w:t>.</w:t>
      </w:r>
      <w:r w:rsidR="0069221B" w:rsidRPr="00365D44">
        <w:rPr>
          <w:sz w:val="20"/>
          <w:szCs w:val="20"/>
        </w:rPr>
        <w:tab/>
      </w:r>
      <w:r w:rsidR="00F95600" w:rsidRPr="00365D44">
        <w:rPr>
          <w:sz w:val="20"/>
          <w:szCs w:val="20"/>
        </w:rPr>
        <w:tab/>
      </w:r>
    </w:p>
    <w:p w14:paraId="44971E62" w14:textId="5A5E8158" w:rsidR="003C27B1" w:rsidRPr="00874EFA" w:rsidRDefault="00D07CC5" w:rsidP="00874EFA">
      <w:pPr>
        <w:ind w:left="1710" w:hanging="1710"/>
        <w:jc w:val="both"/>
        <w:rPr>
          <w:sz w:val="20"/>
          <w:szCs w:val="20"/>
        </w:rPr>
      </w:pPr>
      <w:r>
        <w:rPr>
          <w:sz w:val="20"/>
          <w:szCs w:val="20"/>
        </w:rPr>
        <w:tab/>
      </w:r>
      <w:r w:rsidRPr="001920E2">
        <w:rPr>
          <w:sz w:val="20"/>
          <w:szCs w:val="20"/>
        </w:rPr>
        <w:t xml:space="preserve"> </w:t>
      </w:r>
      <w:r w:rsidR="00052795">
        <w:rPr>
          <w:bCs/>
          <w:sz w:val="20"/>
          <w:szCs w:val="20"/>
        </w:rPr>
        <w:tab/>
      </w:r>
      <w:r w:rsidR="00052795">
        <w:rPr>
          <w:bCs/>
          <w:sz w:val="20"/>
          <w:szCs w:val="20"/>
        </w:rPr>
        <w:tab/>
      </w:r>
      <w:r w:rsidR="001A6AC9" w:rsidRPr="001A6AC9">
        <w:rPr>
          <w:iCs/>
          <w:color w:val="000000"/>
          <w:sz w:val="20"/>
          <w:szCs w:val="20"/>
        </w:rPr>
        <w:tab/>
      </w:r>
      <w:r w:rsidR="00626543" w:rsidRPr="00626543">
        <w:rPr>
          <w:sz w:val="20"/>
          <w:szCs w:val="20"/>
        </w:rPr>
        <w:tab/>
      </w:r>
      <w:r w:rsidR="00FC16EF" w:rsidRPr="00F31699">
        <w:rPr>
          <w:sz w:val="20"/>
          <w:szCs w:val="20"/>
        </w:rPr>
        <w:tab/>
      </w:r>
      <w:r w:rsidR="00567955" w:rsidRPr="00F31699">
        <w:rPr>
          <w:color w:val="000000"/>
          <w:sz w:val="22"/>
          <w:szCs w:val="22"/>
        </w:rPr>
        <w:tab/>
        <w:t xml:space="preserve"> </w:t>
      </w:r>
      <w:r w:rsidR="0033294A" w:rsidRPr="00F31699">
        <w:rPr>
          <w:color w:val="000000"/>
          <w:sz w:val="20"/>
          <w:szCs w:val="20"/>
        </w:rPr>
        <w:tab/>
      </w:r>
    </w:p>
    <w:p w14:paraId="1F197E9C" w14:textId="0545084F" w:rsidR="00F3012A" w:rsidRDefault="00A54E5C" w:rsidP="005243B9">
      <w:pPr>
        <w:tabs>
          <w:tab w:val="left" w:pos="1120"/>
        </w:tabs>
        <w:spacing w:after="60"/>
        <w:ind w:left="1710" w:right="14" w:hanging="1710"/>
        <w:rPr>
          <w:b/>
          <w:bCs/>
          <w:color w:val="000000"/>
          <w:sz w:val="20"/>
          <w:szCs w:val="20"/>
        </w:rPr>
      </w:pPr>
      <w:r w:rsidRPr="00A54E5C">
        <w:rPr>
          <w:color w:val="000000"/>
          <w:sz w:val="20"/>
          <w:szCs w:val="20"/>
        </w:rPr>
        <w:t>2.21</w:t>
      </w:r>
      <w:r w:rsidR="00B84429">
        <w:rPr>
          <w:color w:val="000000"/>
          <w:sz w:val="20"/>
          <w:szCs w:val="20"/>
        </w:rPr>
        <w:t>8</w:t>
      </w:r>
      <w:r>
        <w:rPr>
          <w:color w:val="000000"/>
          <w:sz w:val="20"/>
          <w:szCs w:val="20"/>
        </w:rPr>
        <w:tab/>
      </w:r>
      <w:r>
        <w:rPr>
          <w:color w:val="000000"/>
          <w:sz w:val="20"/>
          <w:szCs w:val="20"/>
        </w:rPr>
        <w:tab/>
      </w:r>
      <w:proofErr w:type="spellStart"/>
      <w:r w:rsidRPr="00A54E5C">
        <w:rPr>
          <w:rFonts w:ascii="Times" w:hAnsi="Times"/>
          <w:sz w:val="20"/>
          <w:szCs w:val="20"/>
        </w:rPr>
        <w:t>Renn</w:t>
      </w:r>
      <w:proofErr w:type="spellEnd"/>
      <w:r w:rsidRPr="00A54E5C">
        <w:rPr>
          <w:rFonts w:ascii="Times" w:hAnsi="Times"/>
          <w:sz w:val="20"/>
          <w:szCs w:val="20"/>
        </w:rPr>
        <w:t xml:space="preserve">, </w:t>
      </w:r>
      <w:r>
        <w:rPr>
          <w:rFonts w:ascii="Times" w:hAnsi="Times"/>
          <w:sz w:val="20"/>
          <w:szCs w:val="20"/>
        </w:rPr>
        <w:t xml:space="preserve">O., </w:t>
      </w:r>
      <w:r w:rsidRPr="00A54E5C">
        <w:rPr>
          <w:rFonts w:ascii="Times" w:hAnsi="Times"/>
          <w:sz w:val="20"/>
          <w:szCs w:val="20"/>
        </w:rPr>
        <w:t>I</w:t>
      </w:r>
      <w:r>
        <w:rPr>
          <w:rFonts w:ascii="Times" w:hAnsi="Times"/>
          <w:sz w:val="20"/>
          <w:szCs w:val="20"/>
        </w:rPr>
        <w:t>.</w:t>
      </w:r>
      <w:r w:rsidRPr="00A54E5C">
        <w:rPr>
          <w:rFonts w:ascii="Times" w:hAnsi="Times"/>
          <w:sz w:val="20"/>
          <w:szCs w:val="20"/>
        </w:rPr>
        <w:t xml:space="preserve"> </w:t>
      </w:r>
      <w:proofErr w:type="spellStart"/>
      <w:r w:rsidRPr="00A54E5C">
        <w:rPr>
          <w:rFonts w:ascii="Times" w:hAnsi="Times"/>
          <w:sz w:val="20"/>
          <w:szCs w:val="20"/>
        </w:rPr>
        <w:t>Chabay</w:t>
      </w:r>
      <w:proofErr w:type="spellEnd"/>
      <w:r w:rsidRPr="00A54E5C">
        <w:rPr>
          <w:rFonts w:ascii="Times" w:hAnsi="Times"/>
          <w:sz w:val="20"/>
          <w:szCs w:val="20"/>
        </w:rPr>
        <w:t xml:space="preserve">, </w:t>
      </w:r>
      <w:r w:rsidRPr="00A54E5C">
        <w:rPr>
          <w:rFonts w:ascii="Times" w:hAnsi="Times"/>
          <w:b/>
          <w:bCs/>
          <w:sz w:val="20"/>
          <w:szCs w:val="20"/>
        </w:rPr>
        <w:t>S.E. van der Leeuw</w:t>
      </w:r>
      <w:r w:rsidRPr="00A54E5C">
        <w:rPr>
          <w:rFonts w:ascii="Times" w:hAnsi="Times"/>
          <w:sz w:val="20"/>
          <w:szCs w:val="20"/>
        </w:rPr>
        <w:t xml:space="preserve"> </w:t>
      </w:r>
      <w:r>
        <w:rPr>
          <w:rFonts w:ascii="Times" w:hAnsi="Times"/>
          <w:sz w:val="20"/>
          <w:szCs w:val="20"/>
        </w:rPr>
        <w:t xml:space="preserve">&amp; </w:t>
      </w:r>
      <w:r w:rsidRPr="00A54E5C">
        <w:rPr>
          <w:rFonts w:ascii="Times" w:hAnsi="Times"/>
          <w:sz w:val="20"/>
          <w:szCs w:val="20"/>
        </w:rPr>
        <w:t>S</w:t>
      </w:r>
      <w:r>
        <w:rPr>
          <w:rFonts w:ascii="Times" w:hAnsi="Times"/>
          <w:sz w:val="20"/>
          <w:szCs w:val="20"/>
        </w:rPr>
        <w:t>.</w:t>
      </w:r>
      <w:r w:rsidRPr="00A54E5C">
        <w:rPr>
          <w:rFonts w:ascii="Times" w:hAnsi="Times"/>
          <w:sz w:val="20"/>
          <w:szCs w:val="20"/>
        </w:rPr>
        <w:t xml:space="preserve"> </w:t>
      </w:r>
      <w:proofErr w:type="spellStart"/>
      <w:r w:rsidRPr="00A54E5C">
        <w:rPr>
          <w:rFonts w:ascii="Times" w:hAnsi="Times"/>
          <w:sz w:val="20"/>
          <w:szCs w:val="20"/>
        </w:rPr>
        <w:t>Droy</w:t>
      </w:r>
      <w:proofErr w:type="spellEnd"/>
      <w:r>
        <w:rPr>
          <w:rFonts w:ascii="Times" w:hAnsi="Times"/>
          <w:sz w:val="20"/>
          <w:szCs w:val="20"/>
        </w:rPr>
        <w:t>, “</w:t>
      </w:r>
      <w:r w:rsidRPr="00A54E5C">
        <w:rPr>
          <w:bCs/>
          <w:sz w:val="20"/>
          <w:szCs w:val="20"/>
        </w:rPr>
        <w:t xml:space="preserve">The Role of Scientific Expertise </w:t>
      </w:r>
      <w:r w:rsidR="009B670B">
        <w:rPr>
          <w:bCs/>
          <w:sz w:val="20"/>
          <w:szCs w:val="20"/>
        </w:rPr>
        <w:t>f</w:t>
      </w:r>
      <w:r w:rsidRPr="00A54E5C">
        <w:rPr>
          <w:bCs/>
          <w:sz w:val="20"/>
          <w:szCs w:val="20"/>
        </w:rPr>
        <w:t>or Sustainability Transformations</w:t>
      </w:r>
      <w:r>
        <w:rPr>
          <w:bCs/>
          <w:sz w:val="20"/>
          <w:szCs w:val="20"/>
        </w:rPr>
        <w:t xml:space="preserve">”, </w:t>
      </w:r>
      <w:r w:rsidR="009B670B">
        <w:rPr>
          <w:bCs/>
          <w:sz w:val="20"/>
          <w:szCs w:val="20"/>
        </w:rPr>
        <w:t>under reconsideration.</w:t>
      </w:r>
    </w:p>
    <w:p w14:paraId="05B9B6AA" w14:textId="28028C20" w:rsidR="00A87D8B" w:rsidRPr="00F3012A" w:rsidRDefault="00F3012A" w:rsidP="00F3012A">
      <w:pPr>
        <w:tabs>
          <w:tab w:val="left" w:pos="1120"/>
        </w:tabs>
        <w:spacing w:after="60"/>
        <w:ind w:left="1710" w:right="14" w:hanging="1710"/>
        <w:rPr>
          <w:bCs/>
          <w:sz w:val="20"/>
          <w:szCs w:val="20"/>
        </w:rPr>
      </w:pPr>
      <w:r w:rsidRPr="00F3012A">
        <w:rPr>
          <w:color w:val="000000"/>
          <w:sz w:val="20"/>
          <w:szCs w:val="20"/>
        </w:rPr>
        <w:t>2.21</w:t>
      </w:r>
      <w:r w:rsidR="00B84429">
        <w:rPr>
          <w:color w:val="000000"/>
          <w:sz w:val="20"/>
          <w:szCs w:val="20"/>
        </w:rPr>
        <w:t>9</w:t>
      </w:r>
      <w:r w:rsidRPr="00F3012A">
        <w:rPr>
          <w:color w:val="000000"/>
          <w:sz w:val="20"/>
          <w:szCs w:val="20"/>
        </w:rPr>
        <w:tab/>
      </w:r>
      <w:r>
        <w:rPr>
          <w:color w:val="000000"/>
          <w:sz w:val="20"/>
          <w:szCs w:val="20"/>
        </w:rPr>
        <w:tab/>
      </w:r>
      <w:r w:rsidRPr="00A87D8B">
        <w:rPr>
          <w:b/>
          <w:bCs/>
          <w:color w:val="000000"/>
          <w:sz w:val="20"/>
          <w:szCs w:val="20"/>
        </w:rPr>
        <w:t>van der Leeuw, S.E.,</w:t>
      </w:r>
      <w:r w:rsidRPr="00A87D8B">
        <w:rPr>
          <w:color w:val="000000"/>
          <w:sz w:val="20"/>
          <w:szCs w:val="20"/>
        </w:rPr>
        <w:t xml:space="preserve"> “</w:t>
      </w:r>
      <w:r w:rsidRPr="00A87D8B">
        <w:rPr>
          <w:sz w:val="20"/>
          <w:szCs w:val="20"/>
        </w:rPr>
        <w:t>Innovation, Perspectives and Commons</w:t>
      </w:r>
      <w:r w:rsidRPr="00A87D8B">
        <w:rPr>
          <w:caps/>
          <w:sz w:val="20"/>
          <w:szCs w:val="20"/>
        </w:rPr>
        <w:t xml:space="preserve">”, </w:t>
      </w:r>
      <w:r w:rsidRPr="00A87D8B">
        <w:rPr>
          <w:sz w:val="20"/>
          <w:szCs w:val="20"/>
        </w:rPr>
        <w:t>background paper for workgroup 1 of the 33</w:t>
      </w:r>
      <w:r w:rsidRPr="00A87D8B">
        <w:rPr>
          <w:sz w:val="20"/>
          <w:szCs w:val="20"/>
          <w:vertAlign w:val="superscript"/>
        </w:rPr>
        <w:t>rd</w:t>
      </w:r>
      <w:r w:rsidRPr="00A87D8B">
        <w:rPr>
          <w:sz w:val="20"/>
          <w:szCs w:val="20"/>
        </w:rPr>
        <w:t xml:space="preserve"> </w:t>
      </w:r>
      <w:proofErr w:type="spellStart"/>
      <w:r w:rsidRPr="00A87D8B">
        <w:rPr>
          <w:sz w:val="20"/>
          <w:szCs w:val="20"/>
        </w:rPr>
        <w:t>Strüngmann</w:t>
      </w:r>
      <w:proofErr w:type="spellEnd"/>
      <w:r w:rsidRPr="00A87D8B">
        <w:rPr>
          <w:sz w:val="20"/>
          <w:szCs w:val="20"/>
        </w:rPr>
        <w:t xml:space="preserve"> Forum “How Collaboration Arises and Why It Fails,” May 8-13, 2022</w:t>
      </w:r>
      <w:r>
        <w:rPr>
          <w:sz w:val="20"/>
          <w:szCs w:val="20"/>
        </w:rPr>
        <w:t>, to be published by MIT Press (202</w:t>
      </w:r>
      <w:r w:rsidR="00E65C83">
        <w:rPr>
          <w:sz w:val="20"/>
          <w:szCs w:val="20"/>
        </w:rPr>
        <w:t>4</w:t>
      </w:r>
      <w:r>
        <w:rPr>
          <w:sz w:val="20"/>
          <w:szCs w:val="20"/>
        </w:rPr>
        <w:t>).</w:t>
      </w:r>
      <w:r w:rsidR="003742F6" w:rsidRPr="007A24F7">
        <w:rPr>
          <w:color w:val="000000"/>
          <w:sz w:val="20"/>
          <w:szCs w:val="20"/>
        </w:rPr>
        <w:tab/>
      </w:r>
    </w:p>
    <w:p w14:paraId="51AE5BD5" w14:textId="15E7D8C8" w:rsidR="007A24F7" w:rsidRPr="00E4396C" w:rsidRDefault="007A24F7" w:rsidP="00E4396C">
      <w:pPr>
        <w:pStyle w:val="Title"/>
        <w:spacing w:after="60"/>
        <w:ind w:left="1714" w:hanging="1714"/>
        <w:jc w:val="left"/>
        <w:rPr>
          <w:rFonts w:ascii="Times New Roman" w:hAnsi="Times New Roman" w:cs="Times New Roman"/>
          <w:b w:val="0"/>
          <w:bCs w:val="0"/>
          <w:sz w:val="20"/>
          <w:szCs w:val="20"/>
        </w:rPr>
      </w:pPr>
      <w:r w:rsidRPr="005243B9">
        <w:rPr>
          <w:b w:val="0"/>
          <w:bCs w:val="0"/>
          <w:color w:val="000000"/>
          <w:sz w:val="20"/>
          <w:szCs w:val="20"/>
          <w:lang w:val="nl-NL"/>
        </w:rPr>
        <w:t>2.2</w:t>
      </w:r>
      <w:r w:rsidR="00B84429">
        <w:rPr>
          <w:b w:val="0"/>
          <w:bCs w:val="0"/>
          <w:color w:val="000000"/>
          <w:sz w:val="20"/>
          <w:szCs w:val="20"/>
          <w:lang w:val="nl-NL"/>
        </w:rPr>
        <w:t>20</w:t>
      </w:r>
      <w:r>
        <w:rPr>
          <w:color w:val="000000"/>
          <w:sz w:val="20"/>
          <w:szCs w:val="20"/>
          <w:lang w:val="nl-NL"/>
        </w:rPr>
        <w:tab/>
      </w:r>
      <w:proofErr w:type="spellStart"/>
      <w:r w:rsidR="005243B9" w:rsidRPr="005243B9">
        <w:rPr>
          <w:rFonts w:ascii="Times New Roman" w:hAnsi="Times New Roman" w:cs="Times New Roman"/>
          <w:b w:val="0"/>
          <w:bCs w:val="0"/>
          <w:caps w:val="0"/>
          <w:sz w:val="20"/>
          <w:szCs w:val="20"/>
          <w:lang w:val="nl-NL"/>
        </w:rPr>
        <w:t>Pacheco</w:t>
      </w:r>
      <w:proofErr w:type="spellEnd"/>
      <w:r w:rsidR="005243B9" w:rsidRPr="005243B9">
        <w:rPr>
          <w:rFonts w:ascii="Times New Roman" w:hAnsi="Times New Roman" w:cs="Times New Roman"/>
          <w:b w:val="0"/>
          <w:bCs w:val="0"/>
          <w:caps w:val="0"/>
          <w:sz w:val="20"/>
          <w:szCs w:val="20"/>
          <w:lang w:val="nl-NL"/>
        </w:rPr>
        <w:t xml:space="preserve">-Vega, R., R. D. </w:t>
      </w:r>
      <w:proofErr w:type="spellStart"/>
      <w:r w:rsidR="005243B9" w:rsidRPr="005243B9">
        <w:rPr>
          <w:rFonts w:ascii="Times New Roman" w:hAnsi="Times New Roman" w:cs="Times New Roman"/>
          <w:b w:val="0"/>
          <w:bCs w:val="0"/>
          <w:caps w:val="0"/>
          <w:sz w:val="20"/>
          <w:szCs w:val="20"/>
          <w:lang w:val="nl-NL"/>
        </w:rPr>
        <w:t>Hardin</w:t>
      </w:r>
      <w:proofErr w:type="spellEnd"/>
      <w:r w:rsidR="005243B9" w:rsidRPr="005243B9">
        <w:rPr>
          <w:rFonts w:ascii="Times New Roman" w:hAnsi="Times New Roman" w:cs="Times New Roman"/>
          <w:b w:val="0"/>
          <w:bCs w:val="0"/>
          <w:caps w:val="0"/>
          <w:sz w:val="20"/>
          <w:szCs w:val="20"/>
          <w:lang w:val="nl-NL"/>
        </w:rPr>
        <w:t>, A.</w:t>
      </w:r>
      <w:r w:rsidR="00E4396C">
        <w:rPr>
          <w:rFonts w:ascii="Times New Roman" w:hAnsi="Times New Roman" w:cs="Times New Roman"/>
          <w:b w:val="0"/>
          <w:bCs w:val="0"/>
          <w:caps w:val="0"/>
          <w:sz w:val="20"/>
          <w:szCs w:val="20"/>
          <w:lang w:val="nl-NL"/>
        </w:rPr>
        <w:t xml:space="preserve"> </w:t>
      </w:r>
      <w:r w:rsidR="005243B9" w:rsidRPr="005243B9">
        <w:rPr>
          <w:rFonts w:ascii="Times New Roman" w:hAnsi="Times New Roman" w:cs="Times New Roman"/>
          <w:b w:val="0"/>
          <w:bCs w:val="0"/>
          <w:caps w:val="0"/>
          <w:sz w:val="20"/>
          <w:szCs w:val="20"/>
          <w:lang w:val="nl-NL"/>
        </w:rPr>
        <w:t>C.</w:t>
      </w:r>
      <w:r w:rsidR="00E4396C">
        <w:rPr>
          <w:rFonts w:ascii="Times New Roman" w:hAnsi="Times New Roman" w:cs="Times New Roman"/>
          <w:b w:val="0"/>
          <w:bCs w:val="0"/>
          <w:caps w:val="0"/>
          <w:sz w:val="20"/>
          <w:szCs w:val="20"/>
          <w:lang w:val="nl-NL"/>
        </w:rPr>
        <w:t xml:space="preserve"> </w:t>
      </w:r>
      <w:r w:rsidR="005243B9" w:rsidRPr="005243B9">
        <w:rPr>
          <w:rFonts w:ascii="Times New Roman" w:hAnsi="Times New Roman" w:cs="Times New Roman"/>
          <w:b w:val="0"/>
          <w:bCs w:val="0"/>
          <w:caps w:val="0"/>
          <w:sz w:val="20"/>
          <w:szCs w:val="20"/>
          <w:lang w:val="nl-NL"/>
        </w:rPr>
        <w:t xml:space="preserve">C. Coolen, G. E. Marcus, C. </w:t>
      </w:r>
      <w:proofErr w:type="spellStart"/>
      <w:r w:rsidR="005243B9" w:rsidRPr="005243B9">
        <w:rPr>
          <w:rFonts w:ascii="Times New Roman" w:hAnsi="Times New Roman" w:cs="Times New Roman"/>
          <w:b w:val="0"/>
          <w:bCs w:val="0"/>
          <w:caps w:val="0"/>
          <w:sz w:val="20"/>
          <w:szCs w:val="20"/>
          <w:lang w:val="nl-NL"/>
        </w:rPr>
        <w:t>Nierstrasz</w:t>
      </w:r>
      <w:proofErr w:type="spellEnd"/>
      <w:r w:rsidR="005243B9" w:rsidRPr="005243B9">
        <w:rPr>
          <w:rFonts w:ascii="Times New Roman" w:hAnsi="Times New Roman" w:cs="Times New Roman"/>
          <w:b w:val="0"/>
          <w:bCs w:val="0"/>
          <w:caps w:val="0"/>
          <w:sz w:val="20"/>
          <w:szCs w:val="20"/>
          <w:lang w:val="nl-NL"/>
        </w:rPr>
        <w:t xml:space="preserve">, J. </w:t>
      </w:r>
      <w:proofErr w:type="spellStart"/>
      <w:r w:rsidR="005243B9" w:rsidRPr="005243B9">
        <w:rPr>
          <w:rFonts w:ascii="Times New Roman" w:hAnsi="Times New Roman" w:cs="Times New Roman"/>
          <w:b w:val="0"/>
          <w:bCs w:val="0"/>
          <w:caps w:val="0"/>
          <w:sz w:val="20"/>
          <w:szCs w:val="20"/>
          <w:lang w:val="nl-NL"/>
        </w:rPr>
        <w:t>Sulik</w:t>
      </w:r>
      <w:proofErr w:type="spellEnd"/>
      <w:r w:rsidR="005243B9" w:rsidRPr="005243B9">
        <w:rPr>
          <w:rFonts w:ascii="Times New Roman" w:hAnsi="Times New Roman" w:cs="Times New Roman"/>
          <w:b w:val="0"/>
          <w:bCs w:val="0"/>
          <w:caps w:val="0"/>
          <w:sz w:val="20"/>
          <w:szCs w:val="20"/>
          <w:lang w:val="nl-NL"/>
        </w:rPr>
        <w:t xml:space="preserve">, </w:t>
      </w:r>
      <w:r w:rsidR="005243B9" w:rsidRPr="00E4396C">
        <w:rPr>
          <w:rFonts w:ascii="Times New Roman" w:hAnsi="Times New Roman" w:cs="Times New Roman"/>
          <w:caps w:val="0"/>
          <w:sz w:val="20"/>
          <w:szCs w:val="20"/>
          <w:lang w:val="nl-NL"/>
        </w:rPr>
        <w:t>S. E. van der Leeuw</w:t>
      </w:r>
      <w:r w:rsidR="005243B9" w:rsidRPr="005243B9">
        <w:rPr>
          <w:rFonts w:ascii="Times New Roman" w:hAnsi="Times New Roman" w:cs="Times New Roman"/>
          <w:b w:val="0"/>
          <w:bCs w:val="0"/>
          <w:caps w:val="0"/>
          <w:sz w:val="20"/>
          <w:szCs w:val="20"/>
          <w:lang w:val="nl-NL"/>
        </w:rPr>
        <w:t xml:space="preserve">, P. </w:t>
      </w:r>
      <w:proofErr w:type="spellStart"/>
      <w:r w:rsidR="005243B9" w:rsidRPr="005243B9">
        <w:rPr>
          <w:rFonts w:ascii="Times New Roman" w:hAnsi="Times New Roman" w:cs="Times New Roman"/>
          <w:b w:val="0"/>
          <w:bCs w:val="0"/>
          <w:caps w:val="0"/>
          <w:sz w:val="20"/>
          <w:szCs w:val="20"/>
          <w:lang w:val="nl-NL"/>
        </w:rPr>
        <w:t>Verschure</w:t>
      </w:r>
      <w:proofErr w:type="spellEnd"/>
      <w:r w:rsidR="005243B9" w:rsidRPr="005243B9">
        <w:rPr>
          <w:rFonts w:ascii="Times New Roman" w:hAnsi="Times New Roman" w:cs="Times New Roman"/>
          <w:b w:val="0"/>
          <w:bCs w:val="0"/>
          <w:caps w:val="0"/>
          <w:sz w:val="20"/>
          <w:szCs w:val="20"/>
          <w:lang w:val="nl-NL"/>
        </w:rPr>
        <w:t>, A. Von Schenk</w:t>
      </w:r>
      <w:r w:rsidR="005243B9" w:rsidRPr="005243B9">
        <w:rPr>
          <w:rFonts w:ascii="Times New Roman" w:hAnsi="Times New Roman" w:cs="Times New Roman"/>
          <w:b w:val="0"/>
          <w:bCs w:val="0"/>
          <w:sz w:val="20"/>
          <w:szCs w:val="20"/>
          <w:lang w:val="nl-NL"/>
        </w:rPr>
        <w:t>, “</w:t>
      </w:r>
      <w:proofErr w:type="spellStart"/>
      <w:r w:rsidR="005243B9" w:rsidRPr="005243B9">
        <w:rPr>
          <w:rFonts w:ascii="Times New Roman" w:hAnsi="Times New Roman" w:cs="Times New Roman"/>
          <w:b w:val="0"/>
          <w:bCs w:val="0"/>
          <w:caps w:val="0"/>
          <w:sz w:val="20"/>
          <w:szCs w:val="20"/>
          <w:lang w:val="nl-NL"/>
        </w:rPr>
        <w:t>What</w:t>
      </w:r>
      <w:proofErr w:type="spellEnd"/>
      <w:r w:rsidR="005243B9" w:rsidRPr="005243B9">
        <w:rPr>
          <w:rFonts w:ascii="Times New Roman" w:hAnsi="Times New Roman" w:cs="Times New Roman"/>
          <w:b w:val="0"/>
          <w:bCs w:val="0"/>
          <w:caps w:val="0"/>
          <w:sz w:val="20"/>
          <w:szCs w:val="20"/>
          <w:lang w:val="nl-NL"/>
        </w:rPr>
        <w:t xml:space="preserve"> is </w:t>
      </w:r>
      <w:proofErr w:type="spellStart"/>
      <w:r w:rsidR="005243B9" w:rsidRPr="005243B9">
        <w:rPr>
          <w:rFonts w:ascii="Times New Roman" w:hAnsi="Times New Roman" w:cs="Times New Roman"/>
          <w:b w:val="0"/>
          <w:bCs w:val="0"/>
          <w:caps w:val="0"/>
          <w:sz w:val="20"/>
          <w:szCs w:val="20"/>
          <w:lang w:val="nl-NL"/>
        </w:rPr>
        <w:t>collaboration</w:t>
      </w:r>
      <w:proofErr w:type="spellEnd"/>
      <w:r w:rsidR="005243B9" w:rsidRPr="005243B9">
        <w:rPr>
          <w:rFonts w:ascii="Times New Roman" w:hAnsi="Times New Roman" w:cs="Times New Roman"/>
          <w:b w:val="0"/>
          <w:bCs w:val="0"/>
          <w:caps w:val="0"/>
          <w:sz w:val="20"/>
          <w:szCs w:val="20"/>
          <w:lang w:val="nl-NL"/>
        </w:rPr>
        <w:t xml:space="preserve"> </w:t>
      </w:r>
      <w:proofErr w:type="spellStart"/>
      <w:r w:rsidR="005243B9" w:rsidRPr="005243B9">
        <w:rPr>
          <w:rFonts w:ascii="Times New Roman" w:hAnsi="Times New Roman" w:cs="Times New Roman"/>
          <w:b w:val="0"/>
          <w:bCs w:val="0"/>
          <w:caps w:val="0"/>
          <w:sz w:val="20"/>
          <w:szCs w:val="20"/>
          <w:lang w:val="nl-NL"/>
        </w:rPr>
        <w:t>good</w:t>
      </w:r>
      <w:proofErr w:type="spellEnd"/>
      <w:r w:rsidR="005243B9" w:rsidRPr="005243B9">
        <w:rPr>
          <w:rFonts w:ascii="Times New Roman" w:hAnsi="Times New Roman" w:cs="Times New Roman"/>
          <w:b w:val="0"/>
          <w:bCs w:val="0"/>
          <w:caps w:val="0"/>
          <w:sz w:val="20"/>
          <w:szCs w:val="20"/>
          <w:lang w:val="nl-NL"/>
        </w:rPr>
        <w:t xml:space="preserve"> </w:t>
      </w:r>
      <w:proofErr w:type="spellStart"/>
      <w:r w:rsidR="005243B9" w:rsidRPr="005243B9">
        <w:rPr>
          <w:rFonts w:ascii="Times New Roman" w:hAnsi="Times New Roman" w:cs="Times New Roman"/>
          <w:b w:val="0"/>
          <w:bCs w:val="0"/>
          <w:caps w:val="0"/>
          <w:sz w:val="20"/>
          <w:szCs w:val="20"/>
          <w:lang w:val="nl-NL"/>
        </w:rPr>
        <w:t>for</w:t>
      </w:r>
      <w:proofErr w:type="spellEnd"/>
      <w:r w:rsidR="005243B9" w:rsidRPr="005243B9">
        <w:rPr>
          <w:rFonts w:ascii="Times New Roman" w:hAnsi="Times New Roman" w:cs="Times New Roman"/>
          <w:b w:val="0"/>
          <w:bCs w:val="0"/>
          <w:caps w:val="0"/>
          <w:sz w:val="20"/>
          <w:szCs w:val="20"/>
          <w:lang w:val="nl-NL"/>
        </w:rPr>
        <w:t>?</w:t>
      </w:r>
      <w:r w:rsidR="005243B9">
        <w:rPr>
          <w:rFonts w:ascii="Times New Roman" w:hAnsi="Times New Roman" w:cs="Times New Roman"/>
          <w:b w:val="0"/>
          <w:bCs w:val="0"/>
          <w:caps w:val="0"/>
          <w:sz w:val="20"/>
          <w:szCs w:val="20"/>
          <w:lang w:val="nl-NL"/>
        </w:rPr>
        <w:t xml:space="preserve">” </w:t>
      </w:r>
      <w:r w:rsidR="005243B9" w:rsidRPr="005243B9">
        <w:rPr>
          <w:rFonts w:ascii="Times New Roman" w:hAnsi="Times New Roman" w:cs="Times New Roman"/>
          <w:b w:val="0"/>
          <w:bCs w:val="0"/>
          <w:caps w:val="0"/>
          <w:sz w:val="20"/>
          <w:szCs w:val="20"/>
        </w:rPr>
        <w:t xml:space="preserve">Group synthesis paper of </w:t>
      </w:r>
      <w:r w:rsidR="00E4396C" w:rsidRPr="00E4396C">
        <w:rPr>
          <w:b w:val="0"/>
          <w:bCs w:val="0"/>
          <w:caps w:val="0"/>
          <w:sz w:val="20"/>
          <w:szCs w:val="20"/>
        </w:rPr>
        <w:t>workgroup 1 of the 33</w:t>
      </w:r>
      <w:r w:rsidR="00E4396C" w:rsidRPr="00E4396C">
        <w:rPr>
          <w:b w:val="0"/>
          <w:bCs w:val="0"/>
          <w:caps w:val="0"/>
          <w:sz w:val="20"/>
          <w:szCs w:val="20"/>
          <w:vertAlign w:val="superscript"/>
        </w:rPr>
        <w:t>rd</w:t>
      </w:r>
      <w:r w:rsidR="00E4396C" w:rsidRPr="00E4396C">
        <w:rPr>
          <w:b w:val="0"/>
          <w:bCs w:val="0"/>
          <w:caps w:val="0"/>
          <w:sz w:val="20"/>
          <w:szCs w:val="20"/>
        </w:rPr>
        <w:t xml:space="preserve"> </w:t>
      </w:r>
      <w:proofErr w:type="spellStart"/>
      <w:r w:rsidR="00E4396C" w:rsidRPr="00E4396C">
        <w:rPr>
          <w:b w:val="0"/>
          <w:bCs w:val="0"/>
          <w:caps w:val="0"/>
          <w:sz w:val="20"/>
          <w:szCs w:val="20"/>
        </w:rPr>
        <w:t>Strüngmann</w:t>
      </w:r>
      <w:proofErr w:type="spellEnd"/>
      <w:r w:rsidR="00E4396C" w:rsidRPr="00E4396C">
        <w:rPr>
          <w:b w:val="0"/>
          <w:bCs w:val="0"/>
          <w:caps w:val="0"/>
          <w:sz w:val="20"/>
          <w:szCs w:val="20"/>
        </w:rPr>
        <w:t xml:space="preserve"> forum “</w:t>
      </w:r>
      <w:r w:rsidR="00E4396C" w:rsidRPr="00E4396C">
        <w:rPr>
          <w:rFonts w:ascii="Times New Roman" w:hAnsi="Times New Roman" w:cs="Times New Roman"/>
          <w:b w:val="0"/>
          <w:bCs w:val="0"/>
          <w:caps w:val="0"/>
          <w:sz w:val="20"/>
          <w:szCs w:val="20"/>
        </w:rPr>
        <w:t xml:space="preserve">How Collaboration Arises </w:t>
      </w:r>
      <w:r w:rsidR="00F31699">
        <w:rPr>
          <w:rFonts w:ascii="Times New Roman" w:hAnsi="Times New Roman" w:cs="Times New Roman"/>
          <w:b w:val="0"/>
          <w:bCs w:val="0"/>
          <w:caps w:val="0"/>
          <w:sz w:val="20"/>
          <w:szCs w:val="20"/>
        </w:rPr>
        <w:t>a</w:t>
      </w:r>
      <w:r w:rsidR="00E4396C" w:rsidRPr="00E4396C">
        <w:rPr>
          <w:rFonts w:ascii="Times New Roman" w:hAnsi="Times New Roman" w:cs="Times New Roman"/>
          <w:b w:val="0"/>
          <w:bCs w:val="0"/>
          <w:caps w:val="0"/>
          <w:sz w:val="20"/>
          <w:szCs w:val="20"/>
        </w:rPr>
        <w:t>nd Why It Fails</w:t>
      </w:r>
      <w:r w:rsidR="00E4396C" w:rsidRPr="00E4396C">
        <w:rPr>
          <w:b w:val="0"/>
          <w:bCs w:val="0"/>
          <w:caps w:val="0"/>
          <w:sz w:val="20"/>
          <w:szCs w:val="20"/>
        </w:rPr>
        <w:t>,” May 8-13, 2022, to be published by MIT press</w:t>
      </w:r>
      <w:r w:rsidR="005243B9" w:rsidRPr="00E4396C">
        <w:rPr>
          <w:b w:val="0"/>
          <w:bCs w:val="0"/>
          <w:sz w:val="20"/>
          <w:szCs w:val="20"/>
        </w:rPr>
        <w:t xml:space="preserve"> (202</w:t>
      </w:r>
      <w:r w:rsidR="00E65C83">
        <w:rPr>
          <w:b w:val="0"/>
          <w:bCs w:val="0"/>
          <w:sz w:val="20"/>
          <w:szCs w:val="20"/>
        </w:rPr>
        <w:t>4</w:t>
      </w:r>
      <w:r w:rsidR="005243B9" w:rsidRPr="00E4396C">
        <w:rPr>
          <w:b w:val="0"/>
          <w:bCs w:val="0"/>
          <w:sz w:val="20"/>
          <w:szCs w:val="20"/>
        </w:rPr>
        <w:t>).</w:t>
      </w:r>
    </w:p>
    <w:p w14:paraId="1758836B" w14:textId="53A6A904" w:rsidR="002E0B36" w:rsidRDefault="002E0B36" w:rsidP="00900EF5">
      <w:pPr>
        <w:spacing w:after="60"/>
        <w:ind w:left="1714" w:hanging="1714"/>
        <w:rPr>
          <w:rFonts w:cs="Times New Roman (Body CS)"/>
          <w:bCs/>
          <w:i/>
          <w:iCs/>
          <w:sz w:val="20"/>
          <w:szCs w:val="20"/>
        </w:rPr>
      </w:pPr>
      <w:r w:rsidRPr="002E0B36">
        <w:rPr>
          <w:color w:val="000000"/>
          <w:sz w:val="20"/>
          <w:szCs w:val="20"/>
        </w:rPr>
        <w:t>2.2</w:t>
      </w:r>
      <w:r w:rsidR="001159D0">
        <w:rPr>
          <w:color w:val="000000"/>
          <w:sz w:val="20"/>
          <w:szCs w:val="20"/>
        </w:rPr>
        <w:t>2</w:t>
      </w:r>
      <w:r w:rsidR="00B84429">
        <w:rPr>
          <w:color w:val="000000"/>
          <w:sz w:val="20"/>
          <w:szCs w:val="20"/>
        </w:rPr>
        <w:t>1</w:t>
      </w:r>
      <w:r w:rsidR="00BF15BA">
        <w:rPr>
          <w:color w:val="000000"/>
          <w:sz w:val="20"/>
          <w:szCs w:val="20"/>
        </w:rPr>
        <w:tab/>
      </w:r>
      <w:r w:rsidRPr="00BF15BA">
        <w:rPr>
          <w:b/>
          <w:bCs/>
          <w:color w:val="000000"/>
          <w:sz w:val="20"/>
          <w:szCs w:val="20"/>
        </w:rPr>
        <w:t>van der Leeuw, S.E.</w:t>
      </w:r>
      <w:r w:rsidRPr="002E0B36">
        <w:rPr>
          <w:color w:val="000000"/>
          <w:sz w:val="20"/>
          <w:szCs w:val="20"/>
        </w:rPr>
        <w:t xml:space="preserve"> &amp; G. Dirks, “</w:t>
      </w:r>
      <w:r w:rsidRPr="002E0B36">
        <w:rPr>
          <w:bCs/>
          <w:sz w:val="20"/>
          <w:szCs w:val="20"/>
        </w:rPr>
        <w:t>Fr</w:t>
      </w:r>
      <w:r w:rsidRPr="002E0B36">
        <w:rPr>
          <w:rFonts w:cs="Times New Roman (Body CS)"/>
          <w:bCs/>
          <w:sz w:val="20"/>
          <w:szCs w:val="20"/>
        </w:rPr>
        <w:t>om Comprehension to Competency</w:t>
      </w:r>
      <w:r>
        <w:rPr>
          <w:rFonts w:cs="Times New Roman (Body CS)"/>
          <w:bCs/>
          <w:sz w:val="20"/>
          <w:szCs w:val="20"/>
        </w:rPr>
        <w:t>”</w:t>
      </w:r>
      <w:r w:rsidR="00BF15BA">
        <w:rPr>
          <w:rFonts w:cs="Times New Roman (Body CS)"/>
          <w:bCs/>
          <w:sz w:val="20"/>
          <w:szCs w:val="20"/>
        </w:rPr>
        <w:t>, to be submitted to</w:t>
      </w:r>
      <w:r w:rsidR="003926EA">
        <w:rPr>
          <w:rFonts w:cs="Times New Roman (Body CS)"/>
          <w:bCs/>
          <w:sz w:val="20"/>
          <w:szCs w:val="20"/>
        </w:rPr>
        <w:t xml:space="preserve"> </w:t>
      </w:r>
      <w:r w:rsidR="00BF15BA" w:rsidRPr="00FA783F">
        <w:rPr>
          <w:rFonts w:cs="Times New Roman (Body CS)"/>
          <w:bCs/>
          <w:i/>
          <w:iCs/>
          <w:sz w:val="20"/>
          <w:szCs w:val="20"/>
        </w:rPr>
        <w:t>Nature Sustainability</w:t>
      </w:r>
    </w:p>
    <w:p w14:paraId="2870C861" w14:textId="3E5EBEE6" w:rsidR="00FA783F" w:rsidRDefault="00FA783F" w:rsidP="00900EF5">
      <w:pPr>
        <w:snapToGrid w:val="0"/>
        <w:spacing w:after="60"/>
        <w:ind w:left="1714" w:hanging="1714"/>
        <w:rPr>
          <w:color w:val="000000"/>
          <w:sz w:val="20"/>
          <w:szCs w:val="20"/>
        </w:rPr>
      </w:pPr>
      <w:r w:rsidRPr="00FA783F">
        <w:rPr>
          <w:color w:val="000000"/>
          <w:sz w:val="20"/>
          <w:szCs w:val="20"/>
        </w:rPr>
        <w:lastRenderedPageBreak/>
        <w:t>2.2</w:t>
      </w:r>
      <w:r w:rsidR="00365D44">
        <w:rPr>
          <w:color w:val="000000"/>
          <w:sz w:val="20"/>
          <w:szCs w:val="20"/>
        </w:rPr>
        <w:t>2</w:t>
      </w:r>
      <w:r w:rsidR="00B84429">
        <w:rPr>
          <w:color w:val="000000"/>
          <w:sz w:val="20"/>
          <w:szCs w:val="20"/>
        </w:rPr>
        <w:t>2</w:t>
      </w:r>
      <w:r w:rsidRPr="00FA783F">
        <w:rPr>
          <w:color w:val="000000"/>
          <w:sz w:val="20"/>
          <w:szCs w:val="20"/>
        </w:rPr>
        <w:tab/>
      </w:r>
      <w:r w:rsidRPr="00FA783F">
        <w:rPr>
          <w:b/>
          <w:bCs/>
          <w:color w:val="000000"/>
          <w:sz w:val="20"/>
          <w:szCs w:val="20"/>
        </w:rPr>
        <w:t>van der Leeuw, S.E.</w:t>
      </w:r>
      <w:r w:rsidRPr="00FA783F">
        <w:rPr>
          <w:color w:val="000000"/>
          <w:sz w:val="20"/>
          <w:szCs w:val="20"/>
        </w:rPr>
        <w:t xml:space="preserve"> &amp; G. Dirks, “The </w:t>
      </w:r>
      <w:r w:rsidR="00E761BF">
        <w:rPr>
          <w:color w:val="000000"/>
          <w:sz w:val="20"/>
          <w:szCs w:val="20"/>
        </w:rPr>
        <w:t>I</w:t>
      </w:r>
      <w:r w:rsidRPr="00FA783F">
        <w:rPr>
          <w:color w:val="000000"/>
          <w:sz w:val="20"/>
          <w:szCs w:val="20"/>
        </w:rPr>
        <w:t xml:space="preserve">llusion of </w:t>
      </w:r>
      <w:r w:rsidR="00E761BF">
        <w:rPr>
          <w:color w:val="000000"/>
          <w:sz w:val="20"/>
          <w:szCs w:val="20"/>
        </w:rPr>
        <w:t>C</w:t>
      </w:r>
      <w:r w:rsidRPr="00FA783F">
        <w:rPr>
          <w:color w:val="000000"/>
          <w:sz w:val="20"/>
          <w:szCs w:val="20"/>
        </w:rPr>
        <w:t>ontrol”</w:t>
      </w:r>
      <w:r w:rsidR="0005781D">
        <w:rPr>
          <w:color w:val="000000"/>
          <w:sz w:val="20"/>
          <w:szCs w:val="20"/>
        </w:rPr>
        <w:t>.</w:t>
      </w:r>
      <w:r w:rsidRPr="00FA783F">
        <w:rPr>
          <w:color w:val="000000"/>
          <w:sz w:val="20"/>
          <w:szCs w:val="20"/>
        </w:rPr>
        <w:t xml:space="preserve"> </w:t>
      </w:r>
      <w:r w:rsidR="0005781D">
        <w:rPr>
          <w:color w:val="000000"/>
          <w:sz w:val="20"/>
          <w:szCs w:val="20"/>
        </w:rPr>
        <w:t>I</w:t>
      </w:r>
      <w:r w:rsidR="002B67EF">
        <w:rPr>
          <w:color w:val="000000"/>
          <w:sz w:val="20"/>
          <w:szCs w:val="20"/>
        </w:rPr>
        <w:t xml:space="preserve">nvited </w:t>
      </w:r>
      <w:r w:rsidRPr="00FA783F">
        <w:rPr>
          <w:color w:val="000000"/>
          <w:sz w:val="20"/>
          <w:szCs w:val="20"/>
        </w:rPr>
        <w:t>paper prepared for</w:t>
      </w:r>
      <w:r>
        <w:rPr>
          <w:color w:val="000000"/>
          <w:sz w:val="20"/>
          <w:szCs w:val="20"/>
        </w:rPr>
        <w:t xml:space="preserve"> </w:t>
      </w:r>
      <w:r w:rsidRPr="00FA783F">
        <w:rPr>
          <w:color w:val="000000"/>
          <w:sz w:val="20"/>
          <w:szCs w:val="20"/>
        </w:rPr>
        <w:t xml:space="preserve">the </w:t>
      </w:r>
      <w:r w:rsidR="002B67EF">
        <w:rPr>
          <w:color w:val="000000"/>
          <w:sz w:val="20"/>
          <w:szCs w:val="20"/>
        </w:rPr>
        <w:t>conference</w:t>
      </w:r>
      <w:r>
        <w:rPr>
          <w:color w:val="000000"/>
          <w:sz w:val="20"/>
          <w:szCs w:val="20"/>
        </w:rPr>
        <w:t xml:space="preserve"> </w:t>
      </w:r>
      <w:r w:rsidRPr="00FA783F">
        <w:rPr>
          <w:i/>
          <w:iCs/>
          <w:color w:val="000000"/>
          <w:sz w:val="20"/>
          <w:szCs w:val="20"/>
        </w:rPr>
        <w:t>Illusion of Control</w:t>
      </w:r>
      <w:r>
        <w:rPr>
          <w:color w:val="000000"/>
          <w:sz w:val="20"/>
          <w:szCs w:val="20"/>
        </w:rPr>
        <w:t xml:space="preserve"> (J.-W. Vasbinder, organizer)</w:t>
      </w:r>
      <w:r w:rsidR="005511CD">
        <w:rPr>
          <w:color w:val="000000"/>
          <w:sz w:val="20"/>
          <w:szCs w:val="20"/>
        </w:rPr>
        <w:t xml:space="preserve">, </w:t>
      </w:r>
      <w:r w:rsidR="00777E43">
        <w:rPr>
          <w:color w:val="000000"/>
          <w:sz w:val="20"/>
          <w:szCs w:val="20"/>
        </w:rPr>
        <w:t xml:space="preserve">Stockholm, </w:t>
      </w:r>
      <w:r w:rsidR="005511CD">
        <w:rPr>
          <w:color w:val="000000"/>
          <w:sz w:val="20"/>
          <w:szCs w:val="20"/>
        </w:rPr>
        <w:t xml:space="preserve">May </w:t>
      </w:r>
      <w:r w:rsidR="00777E43">
        <w:rPr>
          <w:color w:val="000000"/>
          <w:sz w:val="20"/>
          <w:szCs w:val="20"/>
        </w:rPr>
        <w:t>15</w:t>
      </w:r>
      <w:r w:rsidR="00E761BF">
        <w:rPr>
          <w:color w:val="000000"/>
          <w:sz w:val="20"/>
          <w:szCs w:val="20"/>
        </w:rPr>
        <w:t>-</w:t>
      </w:r>
      <w:r w:rsidR="00777E43">
        <w:rPr>
          <w:color w:val="000000"/>
          <w:sz w:val="20"/>
          <w:szCs w:val="20"/>
        </w:rPr>
        <w:t>17</w:t>
      </w:r>
      <w:r w:rsidR="00E761BF">
        <w:rPr>
          <w:color w:val="000000"/>
          <w:sz w:val="20"/>
          <w:szCs w:val="20"/>
        </w:rPr>
        <w:t>, 202</w:t>
      </w:r>
      <w:r w:rsidR="00777E43">
        <w:rPr>
          <w:color w:val="000000"/>
          <w:sz w:val="20"/>
          <w:szCs w:val="20"/>
        </w:rPr>
        <w:t>3</w:t>
      </w:r>
      <w:r w:rsidR="00900EF5">
        <w:rPr>
          <w:color w:val="000000"/>
          <w:sz w:val="20"/>
          <w:szCs w:val="20"/>
        </w:rPr>
        <w:t xml:space="preserve">, submitted </w:t>
      </w:r>
      <w:r w:rsidR="0005781D">
        <w:rPr>
          <w:color w:val="000000"/>
          <w:sz w:val="20"/>
          <w:szCs w:val="20"/>
        </w:rPr>
        <w:t xml:space="preserve">as a </w:t>
      </w:r>
      <w:r w:rsidR="00900EF5">
        <w:rPr>
          <w:color w:val="000000"/>
          <w:sz w:val="20"/>
          <w:szCs w:val="20"/>
        </w:rPr>
        <w:t xml:space="preserve">Special Issue </w:t>
      </w:r>
      <w:r w:rsidR="0005781D">
        <w:rPr>
          <w:color w:val="000000"/>
          <w:sz w:val="20"/>
          <w:szCs w:val="20"/>
        </w:rPr>
        <w:t>in “</w:t>
      </w:r>
      <w:r w:rsidR="0005781D" w:rsidRPr="0005781D">
        <w:rPr>
          <w:i/>
          <w:iCs/>
          <w:color w:val="000000"/>
          <w:sz w:val="20"/>
          <w:szCs w:val="20"/>
        </w:rPr>
        <w:t>Global Perspectives</w:t>
      </w:r>
      <w:r w:rsidR="0005781D">
        <w:rPr>
          <w:color w:val="000000"/>
          <w:sz w:val="20"/>
          <w:szCs w:val="20"/>
        </w:rPr>
        <w:t xml:space="preserve">” </w:t>
      </w:r>
      <w:r w:rsidR="00900EF5">
        <w:rPr>
          <w:color w:val="000000"/>
          <w:sz w:val="20"/>
          <w:szCs w:val="20"/>
        </w:rPr>
        <w:t xml:space="preserve">(J.-W. </w:t>
      </w:r>
      <w:proofErr w:type="spellStart"/>
      <w:r w:rsidR="00900EF5">
        <w:rPr>
          <w:color w:val="000000"/>
          <w:sz w:val="20"/>
          <w:szCs w:val="20"/>
        </w:rPr>
        <w:t>Vasbinder</w:t>
      </w:r>
      <w:proofErr w:type="spellEnd"/>
      <w:r w:rsidR="00900EF5">
        <w:rPr>
          <w:color w:val="000000"/>
          <w:sz w:val="20"/>
          <w:szCs w:val="20"/>
        </w:rPr>
        <w:t xml:space="preserve">, V. </w:t>
      </w:r>
      <w:proofErr w:type="spellStart"/>
      <w:r w:rsidR="00900EF5">
        <w:rPr>
          <w:color w:val="000000"/>
          <w:sz w:val="20"/>
          <w:szCs w:val="20"/>
        </w:rPr>
        <w:t>Galaz</w:t>
      </w:r>
      <w:proofErr w:type="spellEnd"/>
      <w:r w:rsidR="00900EF5">
        <w:rPr>
          <w:color w:val="000000"/>
          <w:sz w:val="20"/>
          <w:szCs w:val="20"/>
        </w:rPr>
        <w:t>, S.E. van der Leeuw, eds.)</w:t>
      </w:r>
      <w:r w:rsidR="0005781D">
        <w:rPr>
          <w:color w:val="000000"/>
          <w:sz w:val="20"/>
          <w:szCs w:val="20"/>
        </w:rPr>
        <w:t>.</w:t>
      </w:r>
      <w:r w:rsidR="00900EF5">
        <w:rPr>
          <w:color w:val="000000"/>
          <w:sz w:val="20"/>
          <w:szCs w:val="20"/>
        </w:rPr>
        <w:t xml:space="preserve"> </w:t>
      </w:r>
      <w:r w:rsidR="00AA2428">
        <w:rPr>
          <w:color w:val="000000"/>
          <w:sz w:val="20"/>
          <w:szCs w:val="20"/>
        </w:rPr>
        <w:t>(2024)</w:t>
      </w:r>
    </w:p>
    <w:p w14:paraId="4B5964FC" w14:textId="089F0A47" w:rsidR="00E65C83" w:rsidRPr="00B84429" w:rsidRDefault="00590FDA" w:rsidP="00B84429">
      <w:pPr>
        <w:pStyle w:val="Default"/>
        <w:tabs>
          <w:tab w:val="left" w:pos="270"/>
          <w:tab w:val="left" w:pos="450"/>
        </w:tabs>
        <w:snapToGrid w:val="0"/>
        <w:spacing w:after="60"/>
        <w:ind w:left="1714" w:hanging="1714"/>
        <w:contextualSpacing/>
        <w:rPr>
          <w:rFonts w:ascii="Futura" w:hAnsi="Futura" w:cs="Futura"/>
        </w:rPr>
      </w:pPr>
      <w:r w:rsidRPr="00590FDA">
        <w:rPr>
          <w:sz w:val="20"/>
          <w:szCs w:val="20"/>
        </w:rPr>
        <w:t>2.22</w:t>
      </w:r>
      <w:r w:rsidR="00B84429">
        <w:rPr>
          <w:sz w:val="20"/>
          <w:szCs w:val="20"/>
        </w:rPr>
        <w:t>3</w:t>
      </w:r>
      <w:r w:rsidR="00E65C83">
        <w:rPr>
          <w:sz w:val="20"/>
          <w:szCs w:val="20"/>
        </w:rPr>
        <w:tab/>
      </w:r>
      <w:r w:rsidRPr="00590FDA">
        <w:rPr>
          <w:sz w:val="20"/>
          <w:szCs w:val="20"/>
        </w:rPr>
        <w:t xml:space="preserve">Dirks, G., </w:t>
      </w:r>
      <w:r w:rsidRPr="00590FDA">
        <w:rPr>
          <w:b/>
          <w:bCs/>
          <w:sz w:val="20"/>
          <w:szCs w:val="20"/>
        </w:rPr>
        <w:t>S.</w:t>
      </w:r>
      <w:r w:rsidR="0005781D">
        <w:rPr>
          <w:b/>
          <w:bCs/>
          <w:sz w:val="20"/>
          <w:szCs w:val="20"/>
        </w:rPr>
        <w:t xml:space="preserve"> </w:t>
      </w:r>
      <w:r w:rsidRPr="00590FDA">
        <w:rPr>
          <w:b/>
          <w:bCs/>
          <w:sz w:val="20"/>
          <w:szCs w:val="20"/>
        </w:rPr>
        <w:t xml:space="preserve">E. van der Leeuw, </w:t>
      </w:r>
      <w:r w:rsidRPr="00590FDA">
        <w:rPr>
          <w:sz w:val="20"/>
          <w:szCs w:val="20"/>
        </w:rPr>
        <w:t xml:space="preserve">in press, </w:t>
      </w:r>
      <w:r>
        <w:rPr>
          <w:sz w:val="20"/>
          <w:szCs w:val="20"/>
        </w:rPr>
        <w:t>“</w:t>
      </w:r>
      <w:r w:rsidRPr="00590FDA">
        <w:rPr>
          <w:sz w:val="20"/>
          <w:szCs w:val="20"/>
        </w:rPr>
        <w:t xml:space="preserve">Society-Building </w:t>
      </w:r>
      <w:r w:rsidR="005123AC">
        <w:rPr>
          <w:sz w:val="20"/>
          <w:szCs w:val="20"/>
        </w:rPr>
        <w:t>a</w:t>
      </w:r>
      <w:r w:rsidRPr="00590FDA">
        <w:rPr>
          <w:sz w:val="20"/>
          <w:szCs w:val="20"/>
        </w:rPr>
        <w:t xml:space="preserve">s Collaborative Selection </w:t>
      </w:r>
      <w:r w:rsidR="005123AC">
        <w:rPr>
          <w:sz w:val="20"/>
          <w:szCs w:val="20"/>
        </w:rPr>
        <w:t>o</w:t>
      </w:r>
      <w:r w:rsidRPr="00590FDA">
        <w:rPr>
          <w:sz w:val="20"/>
          <w:szCs w:val="20"/>
        </w:rPr>
        <w:t>f</w:t>
      </w:r>
      <w:r>
        <w:rPr>
          <w:sz w:val="20"/>
          <w:szCs w:val="20"/>
        </w:rPr>
        <w:t xml:space="preserve"> </w:t>
      </w:r>
      <w:r w:rsidRPr="00590FDA">
        <w:rPr>
          <w:sz w:val="20"/>
          <w:szCs w:val="20"/>
        </w:rPr>
        <w:t>Information-Processing Dimensions?</w:t>
      </w:r>
      <w:r>
        <w:rPr>
          <w:sz w:val="20"/>
          <w:szCs w:val="20"/>
        </w:rPr>
        <w:t>”</w:t>
      </w:r>
      <w:r w:rsidR="00E65C83">
        <w:rPr>
          <w:sz w:val="20"/>
          <w:szCs w:val="20"/>
        </w:rPr>
        <w:t xml:space="preserve"> </w:t>
      </w:r>
      <w:r w:rsidR="00E65C83" w:rsidRPr="00900EF5">
        <w:rPr>
          <w:rFonts w:ascii="Futura" w:hAnsi="Futura"/>
          <w:sz w:val="20"/>
          <w:szCs w:val="20"/>
          <w:lang w:val="fr-FR"/>
        </w:rPr>
        <w:tab/>
      </w:r>
    </w:p>
    <w:p w14:paraId="54D00DFF" w14:textId="0F9E550C" w:rsidR="00A0689A" w:rsidRPr="00AA2428" w:rsidRDefault="00A0689A" w:rsidP="00AA2428">
      <w:pPr>
        <w:snapToGrid w:val="0"/>
        <w:ind w:left="1714" w:hanging="1714"/>
        <w:rPr>
          <w:rFonts w:cs="Times New Roman (Body CS)"/>
          <w:b/>
          <w:i/>
          <w:iCs/>
          <w:sz w:val="20"/>
          <w:szCs w:val="20"/>
        </w:rPr>
      </w:pPr>
      <w:r w:rsidRPr="002B67EF">
        <w:rPr>
          <w:color w:val="000000"/>
          <w:sz w:val="20"/>
          <w:szCs w:val="20"/>
        </w:rPr>
        <w:t>2.22</w:t>
      </w:r>
      <w:r w:rsidR="001159D0">
        <w:rPr>
          <w:color w:val="000000"/>
          <w:sz w:val="20"/>
          <w:szCs w:val="20"/>
        </w:rPr>
        <w:t>4</w:t>
      </w:r>
      <w:r w:rsidRPr="002B67EF">
        <w:rPr>
          <w:color w:val="000000"/>
          <w:sz w:val="20"/>
          <w:szCs w:val="20"/>
        </w:rPr>
        <w:tab/>
      </w:r>
      <w:r w:rsidR="00AA2428" w:rsidRPr="00900EF5">
        <w:rPr>
          <w:b/>
          <w:bCs/>
          <w:color w:val="000000"/>
          <w:sz w:val="20"/>
          <w:szCs w:val="20"/>
        </w:rPr>
        <w:t>van der Leeuw</w:t>
      </w:r>
      <w:r w:rsidR="00AA2428">
        <w:rPr>
          <w:b/>
          <w:bCs/>
          <w:color w:val="000000"/>
          <w:sz w:val="20"/>
          <w:szCs w:val="20"/>
        </w:rPr>
        <w:t>, S.E.,</w:t>
      </w:r>
      <w:r w:rsidR="00AA2428" w:rsidRPr="00900EF5">
        <w:rPr>
          <w:b/>
          <w:bCs/>
          <w:color w:val="000000"/>
          <w:sz w:val="20"/>
          <w:szCs w:val="20"/>
        </w:rPr>
        <w:t xml:space="preserve"> M.</w:t>
      </w:r>
      <w:r w:rsidR="00AA2428">
        <w:rPr>
          <w:b/>
          <w:bCs/>
          <w:color w:val="000000"/>
          <w:sz w:val="20"/>
          <w:szCs w:val="20"/>
        </w:rPr>
        <w:t xml:space="preserve"> </w:t>
      </w:r>
      <w:r w:rsidRPr="00900EF5">
        <w:rPr>
          <w:b/>
          <w:bCs/>
          <w:color w:val="000000"/>
          <w:sz w:val="20"/>
          <w:szCs w:val="20"/>
        </w:rPr>
        <w:t xml:space="preserve">Schoon, </w:t>
      </w:r>
      <w:r w:rsidR="00900EF5" w:rsidRPr="00900EF5">
        <w:rPr>
          <w:b/>
          <w:bCs/>
          <w:color w:val="000000"/>
          <w:sz w:val="20"/>
          <w:szCs w:val="20"/>
        </w:rPr>
        <w:t>D. Biggs, H. Biggs</w:t>
      </w:r>
      <w:r w:rsidR="00AA2428">
        <w:rPr>
          <w:color w:val="000000"/>
          <w:sz w:val="20"/>
          <w:szCs w:val="20"/>
        </w:rPr>
        <w:t>,</w:t>
      </w:r>
      <w:r w:rsidR="00900EF5">
        <w:rPr>
          <w:color w:val="000000"/>
          <w:sz w:val="20"/>
          <w:szCs w:val="20"/>
        </w:rPr>
        <w:t xml:space="preserve"> </w:t>
      </w:r>
      <w:r w:rsidRPr="002B67EF">
        <w:rPr>
          <w:color w:val="000000"/>
          <w:sz w:val="20"/>
          <w:szCs w:val="20"/>
        </w:rPr>
        <w:t>“</w:t>
      </w:r>
      <w:r w:rsidRPr="002B67EF">
        <w:rPr>
          <w:bCs/>
          <w:sz w:val="20"/>
          <w:szCs w:val="20"/>
        </w:rPr>
        <w:t>Climate Change, Covid-19, Black</w:t>
      </w:r>
      <w:r w:rsidR="00AA2428">
        <w:rPr>
          <w:bCs/>
          <w:sz w:val="20"/>
          <w:szCs w:val="20"/>
        </w:rPr>
        <w:t xml:space="preserve"> </w:t>
      </w:r>
      <w:r w:rsidRPr="002B67EF">
        <w:rPr>
          <w:bCs/>
          <w:sz w:val="20"/>
          <w:szCs w:val="20"/>
        </w:rPr>
        <w:t>Lives Matter</w:t>
      </w:r>
      <w:r w:rsidRPr="002B67EF">
        <w:rPr>
          <w:bCs/>
          <w:smallCaps/>
          <w:sz w:val="28"/>
          <w:szCs w:val="28"/>
        </w:rPr>
        <w:t xml:space="preserve"> </w:t>
      </w:r>
      <w:r w:rsidRPr="00AA2428">
        <w:rPr>
          <w:bCs/>
          <w:smallCaps/>
          <w:sz w:val="20"/>
          <w:szCs w:val="20"/>
        </w:rPr>
        <w:t>…</w:t>
      </w:r>
      <w:r w:rsidR="00AA2428" w:rsidRPr="00AA2428">
        <w:rPr>
          <w:bCs/>
          <w:smallCaps/>
          <w:sz w:val="20"/>
          <w:szCs w:val="20"/>
        </w:rPr>
        <w:t>”</w:t>
      </w:r>
    </w:p>
    <w:p w14:paraId="2EB4EEF0" w14:textId="39B6712B" w:rsidR="002E0B36" w:rsidRPr="002B67EF" w:rsidRDefault="002E0B36" w:rsidP="00A87D8B">
      <w:pPr>
        <w:ind w:left="1710" w:hanging="1710"/>
        <w:rPr>
          <w:sz w:val="20"/>
          <w:szCs w:val="20"/>
        </w:rPr>
      </w:pPr>
    </w:p>
    <w:p w14:paraId="205EFF12" w14:textId="77777777" w:rsidR="00051299" w:rsidRPr="002B67EF" w:rsidRDefault="00051299" w:rsidP="005408ED">
      <w:pPr>
        <w:widowControl w:val="0"/>
        <w:adjustRightInd w:val="0"/>
        <w:rPr>
          <w:color w:val="000000"/>
          <w:sz w:val="20"/>
          <w:szCs w:val="20"/>
        </w:rPr>
      </w:pPr>
    </w:p>
    <w:p w14:paraId="5768F0D2" w14:textId="6576F9EE" w:rsidR="00414717" w:rsidRPr="00EB3401" w:rsidRDefault="00414717" w:rsidP="005408ED">
      <w:pPr>
        <w:widowControl w:val="0"/>
        <w:adjustRightInd w:val="0"/>
        <w:rPr>
          <w:i/>
          <w:sz w:val="20"/>
          <w:szCs w:val="20"/>
        </w:rPr>
      </w:pPr>
      <w:r w:rsidRPr="00C73AC3">
        <w:rPr>
          <w:b/>
          <w:bCs/>
          <w:noProof/>
          <w:sz w:val="20"/>
          <w:szCs w:val="20"/>
        </w:rPr>
        <w:t>Reviews, etc. in print</w:t>
      </w:r>
    </w:p>
    <w:p w14:paraId="6FEB9FCC" w14:textId="77777777" w:rsidR="00414717" w:rsidRPr="00C73AC3" w:rsidRDefault="00414717">
      <w:pPr>
        <w:ind w:left="1720" w:hanging="1720"/>
        <w:jc w:val="both"/>
        <w:rPr>
          <w:noProof/>
          <w:sz w:val="20"/>
          <w:szCs w:val="20"/>
        </w:rPr>
      </w:pPr>
    </w:p>
    <w:p w14:paraId="3D5E4A73" w14:textId="1AD71B12" w:rsidR="00414717" w:rsidRPr="00C73AC3" w:rsidRDefault="00414717">
      <w:pPr>
        <w:tabs>
          <w:tab w:val="left" w:pos="840"/>
        </w:tabs>
        <w:ind w:left="1720" w:hanging="1720"/>
        <w:jc w:val="both"/>
        <w:rPr>
          <w:noProof/>
          <w:sz w:val="20"/>
          <w:szCs w:val="20"/>
        </w:rPr>
      </w:pPr>
      <w:r w:rsidRPr="00C73AC3">
        <w:rPr>
          <w:noProof/>
          <w:sz w:val="20"/>
          <w:szCs w:val="20"/>
        </w:rPr>
        <w:t>3.1</w:t>
      </w:r>
      <w:r w:rsidRPr="00C73AC3">
        <w:rPr>
          <w:noProof/>
          <w:sz w:val="20"/>
          <w:szCs w:val="20"/>
        </w:rPr>
        <w:tab/>
        <w:t>1978</w:t>
      </w:r>
      <w:r w:rsidRPr="00C73AC3">
        <w:rPr>
          <w:noProof/>
          <w:sz w:val="20"/>
          <w:szCs w:val="20"/>
        </w:rPr>
        <w:tab/>
        <w:t xml:space="preserve">CA* comment on: D.W. Read and S. LeBlanc, </w:t>
      </w:r>
      <w:r w:rsidR="00E46F3D">
        <w:rPr>
          <w:noProof/>
          <w:sz w:val="20"/>
          <w:szCs w:val="20"/>
        </w:rPr>
        <w:t>“</w:t>
      </w:r>
      <w:r w:rsidRPr="00C73AC3">
        <w:rPr>
          <w:noProof/>
          <w:sz w:val="20"/>
          <w:szCs w:val="20"/>
        </w:rPr>
        <w:t>Descriptive statements, Covering Laws and Theories in Archaeology</w:t>
      </w:r>
      <w:r w:rsidR="00E46F3D">
        <w:rPr>
          <w:noProof/>
          <w:sz w:val="20"/>
          <w:szCs w:val="20"/>
        </w:rPr>
        <w:t>”</w:t>
      </w:r>
      <w:r w:rsidRPr="00C73AC3">
        <w:rPr>
          <w:noProof/>
          <w:sz w:val="20"/>
          <w:szCs w:val="20"/>
        </w:rPr>
        <w:t xml:space="preserve">, </w:t>
      </w:r>
      <w:r w:rsidRPr="00C73AC3">
        <w:rPr>
          <w:i/>
          <w:iCs/>
          <w:noProof/>
          <w:sz w:val="20"/>
          <w:szCs w:val="20"/>
        </w:rPr>
        <w:t>Current Anthropology</w:t>
      </w:r>
      <w:r w:rsidR="00E46F3D">
        <w:rPr>
          <w:noProof/>
          <w:sz w:val="20"/>
          <w:szCs w:val="20"/>
        </w:rPr>
        <w:t xml:space="preserve"> </w:t>
      </w:r>
      <w:r w:rsidRPr="00C73AC3">
        <w:rPr>
          <w:noProof/>
          <w:sz w:val="20"/>
          <w:szCs w:val="20"/>
        </w:rPr>
        <w:t>19, pp. 328-9.</w:t>
      </w:r>
    </w:p>
    <w:p w14:paraId="655AE2A2" w14:textId="6F6573F8" w:rsidR="00414717" w:rsidRPr="00C73AC3" w:rsidRDefault="00414717">
      <w:pPr>
        <w:tabs>
          <w:tab w:val="left" w:pos="840"/>
        </w:tabs>
        <w:ind w:left="1720" w:hanging="1720"/>
        <w:jc w:val="both"/>
        <w:rPr>
          <w:noProof/>
          <w:sz w:val="20"/>
          <w:szCs w:val="20"/>
        </w:rPr>
      </w:pPr>
      <w:r w:rsidRPr="00C73AC3">
        <w:rPr>
          <w:noProof/>
          <w:sz w:val="20"/>
          <w:szCs w:val="20"/>
        </w:rPr>
        <w:t>3.2</w:t>
      </w:r>
      <w:r w:rsidRPr="00C73AC3">
        <w:rPr>
          <w:noProof/>
          <w:sz w:val="20"/>
          <w:szCs w:val="20"/>
        </w:rPr>
        <w:tab/>
        <w:t>1981</w:t>
      </w:r>
      <w:r w:rsidRPr="00C73AC3">
        <w:rPr>
          <w:noProof/>
          <w:sz w:val="20"/>
          <w:szCs w:val="20"/>
        </w:rPr>
        <w:tab/>
        <w:t xml:space="preserve">CA* comment on: P. Rice, </w:t>
      </w:r>
      <w:r w:rsidR="00E46F3D">
        <w:rPr>
          <w:noProof/>
          <w:sz w:val="20"/>
          <w:szCs w:val="20"/>
        </w:rPr>
        <w:t>“</w:t>
      </w:r>
      <w:r w:rsidRPr="00C73AC3">
        <w:rPr>
          <w:noProof/>
          <w:sz w:val="20"/>
          <w:szCs w:val="20"/>
        </w:rPr>
        <w:t>Evolution of specialised pottery production</w:t>
      </w:r>
      <w:r w:rsidR="00E46F3D">
        <w:rPr>
          <w:noProof/>
          <w:sz w:val="20"/>
          <w:szCs w:val="20"/>
        </w:rPr>
        <w:t>”</w:t>
      </w:r>
      <w:r w:rsidRPr="00C73AC3">
        <w:rPr>
          <w:noProof/>
          <w:sz w:val="20"/>
          <w:szCs w:val="20"/>
        </w:rPr>
        <w:t xml:space="preserve">, </w:t>
      </w:r>
      <w:r w:rsidRPr="00C73AC3">
        <w:rPr>
          <w:i/>
          <w:iCs/>
          <w:noProof/>
          <w:sz w:val="20"/>
          <w:szCs w:val="20"/>
        </w:rPr>
        <w:t>Current Anthropology</w:t>
      </w:r>
      <w:r w:rsidRPr="00C73AC3">
        <w:rPr>
          <w:noProof/>
          <w:sz w:val="20"/>
          <w:szCs w:val="20"/>
        </w:rPr>
        <w:t>, 22, pp. 235-236.</w:t>
      </w:r>
    </w:p>
    <w:p w14:paraId="6AB55E47" w14:textId="6D140651" w:rsidR="00414717" w:rsidRPr="00C73AC3" w:rsidRDefault="00414717">
      <w:pPr>
        <w:tabs>
          <w:tab w:val="left" w:pos="840"/>
        </w:tabs>
        <w:ind w:left="1720" w:hanging="1720"/>
        <w:jc w:val="both"/>
        <w:rPr>
          <w:noProof/>
          <w:sz w:val="20"/>
          <w:szCs w:val="20"/>
        </w:rPr>
      </w:pPr>
      <w:r w:rsidRPr="00C73AC3">
        <w:rPr>
          <w:noProof/>
          <w:sz w:val="20"/>
          <w:szCs w:val="20"/>
        </w:rPr>
        <w:t>3.3</w:t>
      </w:r>
      <w:r w:rsidRPr="00C73AC3">
        <w:rPr>
          <w:noProof/>
          <w:sz w:val="20"/>
          <w:szCs w:val="20"/>
        </w:rPr>
        <w:tab/>
        <w:t>1982</w:t>
      </w:r>
      <w:r w:rsidRPr="00C73AC3">
        <w:rPr>
          <w:noProof/>
          <w:sz w:val="20"/>
          <w:szCs w:val="20"/>
        </w:rPr>
        <w:tab/>
        <w:t xml:space="preserve">Review of: D.L. Clarke, </w:t>
      </w:r>
      <w:r w:rsidR="00E46F3D">
        <w:rPr>
          <w:noProof/>
          <w:sz w:val="20"/>
          <w:szCs w:val="20"/>
        </w:rPr>
        <w:t>“</w:t>
      </w:r>
      <w:r w:rsidRPr="00E46F3D">
        <w:rPr>
          <w:noProof/>
          <w:sz w:val="20"/>
          <w:szCs w:val="20"/>
        </w:rPr>
        <w:t>Analytical Archaeology</w:t>
      </w:r>
      <w:r w:rsidR="00E46F3D">
        <w:rPr>
          <w:noProof/>
          <w:sz w:val="20"/>
          <w:szCs w:val="20"/>
        </w:rPr>
        <w:t>”</w:t>
      </w:r>
      <w:r w:rsidRPr="00C73AC3">
        <w:rPr>
          <w:noProof/>
          <w:sz w:val="20"/>
          <w:szCs w:val="20"/>
        </w:rPr>
        <w:t>, 2nd ed.,</w:t>
      </w:r>
      <w:r w:rsidR="00EB3401">
        <w:rPr>
          <w:noProof/>
          <w:sz w:val="20"/>
          <w:szCs w:val="20"/>
        </w:rPr>
        <w:t xml:space="preserve"> </w:t>
      </w:r>
      <w:r w:rsidRPr="00C73AC3">
        <w:rPr>
          <w:i/>
          <w:iCs/>
          <w:noProof/>
          <w:sz w:val="20"/>
          <w:szCs w:val="20"/>
        </w:rPr>
        <w:t>Bibliotheca Orientalis</w:t>
      </w:r>
      <w:r w:rsidRPr="00C73AC3">
        <w:rPr>
          <w:noProof/>
          <w:sz w:val="20"/>
          <w:szCs w:val="20"/>
        </w:rPr>
        <w:t>, 39 (5-6), col. 676-679.</w:t>
      </w:r>
    </w:p>
    <w:p w14:paraId="4AEECC8B" w14:textId="065FD766" w:rsidR="00414717" w:rsidRPr="00C73AC3" w:rsidRDefault="00414717">
      <w:pPr>
        <w:tabs>
          <w:tab w:val="left" w:pos="840"/>
        </w:tabs>
        <w:ind w:left="1720" w:hanging="1720"/>
        <w:jc w:val="both"/>
        <w:rPr>
          <w:noProof/>
          <w:sz w:val="20"/>
          <w:szCs w:val="20"/>
        </w:rPr>
      </w:pPr>
      <w:r w:rsidRPr="00C73AC3">
        <w:rPr>
          <w:noProof/>
          <w:sz w:val="20"/>
          <w:szCs w:val="20"/>
        </w:rPr>
        <w:t>3.4</w:t>
      </w:r>
      <w:r w:rsidRPr="00C73AC3">
        <w:rPr>
          <w:noProof/>
          <w:sz w:val="20"/>
          <w:szCs w:val="20"/>
        </w:rPr>
        <w:tab/>
        <w:t>1983</w:t>
      </w:r>
      <w:r w:rsidRPr="00C73AC3">
        <w:rPr>
          <w:noProof/>
          <w:sz w:val="20"/>
          <w:szCs w:val="20"/>
        </w:rPr>
        <w:tab/>
        <w:t xml:space="preserve">Review of: O.S. Rye, </w:t>
      </w:r>
      <w:r w:rsidR="00E46F3D">
        <w:rPr>
          <w:noProof/>
          <w:sz w:val="20"/>
          <w:szCs w:val="20"/>
        </w:rPr>
        <w:t>“</w:t>
      </w:r>
      <w:r w:rsidRPr="00E46F3D">
        <w:rPr>
          <w:noProof/>
          <w:sz w:val="20"/>
          <w:szCs w:val="20"/>
        </w:rPr>
        <w:t>Pottery Technology: Principles and Reconstruction</w:t>
      </w:r>
      <w:r w:rsidR="00E46F3D">
        <w:rPr>
          <w:i/>
          <w:iCs/>
          <w:noProof/>
          <w:sz w:val="20"/>
          <w:szCs w:val="20"/>
        </w:rPr>
        <w:t>”</w:t>
      </w:r>
      <w:r w:rsidRPr="00C73AC3">
        <w:rPr>
          <w:noProof/>
          <w:sz w:val="20"/>
          <w:szCs w:val="20"/>
        </w:rPr>
        <w:t xml:space="preserve">, </w:t>
      </w:r>
      <w:r w:rsidRPr="00C73AC3">
        <w:rPr>
          <w:i/>
          <w:iCs/>
          <w:noProof/>
          <w:sz w:val="20"/>
          <w:szCs w:val="20"/>
        </w:rPr>
        <w:t>American Antiquity,</w:t>
      </w:r>
      <w:r w:rsidRPr="00C73AC3">
        <w:rPr>
          <w:noProof/>
          <w:sz w:val="20"/>
          <w:szCs w:val="20"/>
        </w:rPr>
        <w:t xml:space="preserve"> 48 (1), pp. 206-207.</w:t>
      </w:r>
    </w:p>
    <w:p w14:paraId="4629C8E9" w14:textId="4F381540" w:rsidR="00414717" w:rsidRPr="00C73AC3" w:rsidRDefault="00414717">
      <w:pPr>
        <w:tabs>
          <w:tab w:val="left" w:pos="840"/>
        </w:tabs>
        <w:ind w:left="1720" w:hanging="1720"/>
        <w:jc w:val="both"/>
        <w:rPr>
          <w:noProof/>
          <w:sz w:val="20"/>
          <w:szCs w:val="20"/>
        </w:rPr>
      </w:pPr>
      <w:r w:rsidRPr="00C73AC3">
        <w:rPr>
          <w:noProof/>
          <w:sz w:val="20"/>
          <w:szCs w:val="20"/>
        </w:rPr>
        <w:t>3.5</w:t>
      </w:r>
      <w:r w:rsidRPr="00C73AC3">
        <w:rPr>
          <w:noProof/>
          <w:sz w:val="20"/>
          <w:szCs w:val="20"/>
        </w:rPr>
        <w:tab/>
        <w:t>1983</w:t>
      </w:r>
      <w:r w:rsidRPr="00C73AC3">
        <w:rPr>
          <w:noProof/>
          <w:sz w:val="20"/>
          <w:szCs w:val="20"/>
        </w:rPr>
        <w:tab/>
        <w:t xml:space="preserve">Review of: S. Champion, </w:t>
      </w:r>
      <w:r w:rsidR="00E46F3D">
        <w:rPr>
          <w:noProof/>
          <w:sz w:val="20"/>
          <w:szCs w:val="20"/>
        </w:rPr>
        <w:t>“</w:t>
      </w:r>
      <w:r w:rsidRPr="00E46F3D">
        <w:rPr>
          <w:noProof/>
          <w:sz w:val="20"/>
          <w:szCs w:val="20"/>
        </w:rPr>
        <w:t>Archeologische Termen en Technieken</w:t>
      </w:r>
      <w:r w:rsidR="00E46F3D">
        <w:rPr>
          <w:noProof/>
          <w:sz w:val="20"/>
          <w:szCs w:val="20"/>
        </w:rPr>
        <w:t>”</w:t>
      </w:r>
      <w:r w:rsidRPr="00E46F3D">
        <w:rPr>
          <w:noProof/>
          <w:sz w:val="20"/>
          <w:szCs w:val="20"/>
        </w:rPr>
        <w:t xml:space="preserve"> (</w:t>
      </w:r>
      <w:r w:rsidRPr="00C73AC3">
        <w:rPr>
          <w:noProof/>
          <w:sz w:val="20"/>
          <w:szCs w:val="20"/>
        </w:rPr>
        <w:t xml:space="preserve">Dutch edition of Dictionary of terms and techniques in archaeology), </w:t>
      </w:r>
      <w:r w:rsidRPr="00C73AC3">
        <w:rPr>
          <w:i/>
          <w:iCs/>
          <w:noProof/>
          <w:sz w:val="20"/>
          <w:szCs w:val="20"/>
        </w:rPr>
        <w:t>Bulletin Koninklijke Nederlandse Oudheidkundige Bond</w:t>
      </w:r>
      <w:r w:rsidRPr="00C73AC3">
        <w:rPr>
          <w:noProof/>
          <w:sz w:val="20"/>
          <w:szCs w:val="20"/>
        </w:rPr>
        <w:t>, 82(2), pp. 36-37.</w:t>
      </w:r>
    </w:p>
    <w:p w14:paraId="4C0D795F" w14:textId="77C780F1" w:rsidR="00414717" w:rsidRPr="00C73AC3" w:rsidRDefault="00414717">
      <w:pPr>
        <w:tabs>
          <w:tab w:val="left" w:pos="840"/>
        </w:tabs>
        <w:ind w:left="1720" w:hanging="1720"/>
        <w:jc w:val="both"/>
        <w:rPr>
          <w:noProof/>
          <w:sz w:val="20"/>
          <w:szCs w:val="20"/>
        </w:rPr>
      </w:pPr>
      <w:r w:rsidRPr="00C73AC3">
        <w:rPr>
          <w:noProof/>
          <w:sz w:val="20"/>
          <w:szCs w:val="20"/>
        </w:rPr>
        <w:t>3.6</w:t>
      </w:r>
      <w:r w:rsidRPr="00C73AC3">
        <w:rPr>
          <w:noProof/>
          <w:sz w:val="20"/>
          <w:szCs w:val="20"/>
        </w:rPr>
        <w:tab/>
        <w:t>1985</w:t>
      </w:r>
      <w:r w:rsidRPr="00C73AC3">
        <w:rPr>
          <w:noProof/>
          <w:sz w:val="20"/>
          <w:szCs w:val="20"/>
        </w:rPr>
        <w:tab/>
        <w:t xml:space="preserve">Review of: </w:t>
      </w:r>
      <w:r w:rsidR="00E46F3D">
        <w:rPr>
          <w:noProof/>
          <w:sz w:val="20"/>
          <w:szCs w:val="20"/>
        </w:rPr>
        <w:t>“</w:t>
      </w:r>
      <w:r w:rsidRPr="00C73AC3">
        <w:rPr>
          <w:noProof/>
          <w:sz w:val="20"/>
          <w:szCs w:val="20"/>
        </w:rPr>
        <w:t>25 years of medieval archaeology</w:t>
      </w:r>
      <w:r w:rsidR="00E46F3D">
        <w:rPr>
          <w:noProof/>
          <w:sz w:val="20"/>
          <w:szCs w:val="20"/>
        </w:rPr>
        <w:t>”</w:t>
      </w:r>
      <w:r w:rsidRPr="00C73AC3">
        <w:rPr>
          <w:noProof/>
          <w:sz w:val="20"/>
          <w:szCs w:val="20"/>
        </w:rPr>
        <w:t xml:space="preserve"> (D.A. Hinton, ed.), </w:t>
      </w:r>
      <w:r w:rsidRPr="00C73AC3">
        <w:rPr>
          <w:i/>
          <w:iCs/>
          <w:noProof/>
          <w:sz w:val="20"/>
          <w:szCs w:val="20"/>
        </w:rPr>
        <w:t xml:space="preserve">Archaeological Journal, </w:t>
      </w:r>
      <w:r w:rsidRPr="00C73AC3">
        <w:rPr>
          <w:noProof/>
          <w:sz w:val="20"/>
          <w:szCs w:val="20"/>
        </w:rPr>
        <w:t>1984, pp. 349-350.</w:t>
      </w:r>
    </w:p>
    <w:p w14:paraId="3BF60C7A" w14:textId="255470F1" w:rsidR="00414717" w:rsidRPr="00051299" w:rsidRDefault="00414717">
      <w:pPr>
        <w:tabs>
          <w:tab w:val="left" w:pos="840"/>
        </w:tabs>
        <w:ind w:left="1720" w:hanging="1720"/>
        <w:jc w:val="both"/>
        <w:rPr>
          <w:noProof/>
          <w:sz w:val="20"/>
          <w:szCs w:val="20"/>
          <w:lang w:val="fr-FR"/>
        </w:rPr>
      </w:pPr>
      <w:r w:rsidRPr="00051299">
        <w:rPr>
          <w:noProof/>
          <w:sz w:val="20"/>
          <w:szCs w:val="20"/>
          <w:lang w:val="nl-NL"/>
        </w:rPr>
        <w:t>3.7</w:t>
      </w:r>
      <w:r w:rsidRPr="00051299">
        <w:rPr>
          <w:noProof/>
          <w:sz w:val="20"/>
          <w:szCs w:val="20"/>
          <w:lang w:val="nl-NL"/>
        </w:rPr>
        <w:tab/>
        <w:t>1987</w:t>
      </w:r>
      <w:r w:rsidRPr="00051299">
        <w:rPr>
          <w:noProof/>
          <w:sz w:val="20"/>
          <w:szCs w:val="20"/>
          <w:lang w:val="nl-NL"/>
        </w:rPr>
        <w:tab/>
        <w:t xml:space="preserve">Review of: </w:t>
      </w:r>
      <w:r w:rsidR="00E46F3D" w:rsidRPr="00051299">
        <w:rPr>
          <w:noProof/>
          <w:sz w:val="20"/>
          <w:szCs w:val="20"/>
          <w:lang w:val="nl-NL"/>
        </w:rPr>
        <w:t>“</w:t>
      </w:r>
      <w:r w:rsidRPr="00051299">
        <w:rPr>
          <w:noProof/>
          <w:sz w:val="20"/>
          <w:szCs w:val="20"/>
          <w:lang w:val="nl-NL"/>
        </w:rPr>
        <w:t>Archäologische und schriftliche Quellen zur spätmittelalterliche und neuzeitliche Geschichte der Hansestadt Lübeck</w:t>
      </w:r>
      <w:r w:rsidR="00E46F3D" w:rsidRPr="00051299">
        <w:rPr>
          <w:noProof/>
          <w:sz w:val="20"/>
          <w:szCs w:val="20"/>
          <w:lang w:val="nl-NL"/>
        </w:rPr>
        <w:t>”</w:t>
      </w:r>
      <w:r w:rsidRPr="00051299">
        <w:rPr>
          <w:noProof/>
          <w:sz w:val="20"/>
          <w:szCs w:val="20"/>
          <w:lang w:val="nl-NL"/>
        </w:rPr>
        <w:t xml:space="preserve"> (A. Falk, R. Hammel, eds.) </w:t>
      </w:r>
      <w:r w:rsidRPr="00051299">
        <w:rPr>
          <w:i/>
          <w:iCs/>
          <w:noProof/>
          <w:sz w:val="20"/>
          <w:szCs w:val="20"/>
          <w:lang w:val="fr-FR"/>
        </w:rPr>
        <w:t>Nouvelles de'l Archéologie</w:t>
      </w:r>
      <w:r w:rsidRPr="00051299">
        <w:rPr>
          <w:noProof/>
          <w:sz w:val="20"/>
          <w:szCs w:val="20"/>
          <w:lang w:val="fr-FR"/>
        </w:rPr>
        <w:t xml:space="preserve">  29, pp. 61.</w:t>
      </w:r>
    </w:p>
    <w:p w14:paraId="69496B6D" w14:textId="6E296083" w:rsidR="00414717" w:rsidRPr="00051299" w:rsidRDefault="00414717">
      <w:pPr>
        <w:pStyle w:val="Biblio"/>
        <w:tabs>
          <w:tab w:val="left" w:pos="560"/>
          <w:tab w:val="left" w:pos="840"/>
        </w:tabs>
        <w:ind w:left="1720" w:hanging="1720"/>
        <w:rPr>
          <w:rFonts w:ascii="Times New Roman" w:hAnsi="Times New Roman" w:cs="Times New Roman"/>
          <w:noProof/>
          <w:lang w:val="fr-FR"/>
        </w:rPr>
      </w:pPr>
      <w:r w:rsidRPr="00051299">
        <w:rPr>
          <w:rFonts w:ascii="Times New Roman" w:hAnsi="Times New Roman" w:cs="Times New Roman"/>
          <w:noProof/>
          <w:lang w:val="fr-FR"/>
        </w:rPr>
        <w:t>3.8</w:t>
      </w:r>
      <w:r w:rsidRPr="00051299">
        <w:rPr>
          <w:rFonts w:ascii="Times New Roman" w:hAnsi="Times New Roman" w:cs="Times New Roman"/>
          <w:noProof/>
          <w:lang w:val="fr-FR"/>
        </w:rPr>
        <w:tab/>
      </w:r>
      <w:r w:rsidRPr="00051299">
        <w:rPr>
          <w:rFonts w:ascii="Times New Roman" w:hAnsi="Times New Roman" w:cs="Times New Roman"/>
          <w:noProof/>
          <w:lang w:val="fr-FR"/>
        </w:rPr>
        <w:tab/>
        <w:t>1994</w:t>
      </w:r>
      <w:r w:rsidRPr="00051299">
        <w:rPr>
          <w:rFonts w:ascii="Times New Roman" w:hAnsi="Times New Roman" w:cs="Times New Roman"/>
          <w:noProof/>
          <w:lang w:val="fr-FR"/>
        </w:rPr>
        <w:tab/>
        <w:t xml:space="preserve">Review of : Gérard Chouquer &amp; François Favory. </w:t>
      </w:r>
      <w:r w:rsidR="00E46F3D" w:rsidRPr="00051299">
        <w:rPr>
          <w:rFonts w:ascii="Times New Roman" w:hAnsi="Times New Roman" w:cs="Times New Roman"/>
          <w:noProof/>
          <w:lang w:val="fr-FR"/>
        </w:rPr>
        <w:t>“</w:t>
      </w:r>
      <w:r w:rsidRPr="00051299">
        <w:rPr>
          <w:rFonts w:ascii="Times New Roman" w:hAnsi="Times New Roman" w:cs="Times New Roman"/>
          <w:noProof/>
          <w:lang w:val="fr-FR"/>
        </w:rPr>
        <w:t>Les Arpenteurs Romains: Théorie et Pratique</w:t>
      </w:r>
      <w:r w:rsidR="00E46F3D" w:rsidRPr="00051299">
        <w:rPr>
          <w:rFonts w:ascii="Times New Roman" w:hAnsi="Times New Roman" w:cs="Times New Roman"/>
          <w:noProof/>
          <w:lang w:val="fr-FR"/>
        </w:rPr>
        <w:t>”</w:t>
      </w:r>
      <w:r w:rsidRPr="00051299">
        <w:rPr>
          <w:rFonts w:ascii="Times New Roman" w:hAnsi="Times New Roman" w:cs="Times New Roman"/>
          <w:noProof/>
          <w:lang w:val="fr-FR"/>
        </w:rPr>
        <w:t xml:space="preserve">. </w:t>
      </w:r>
      <w:r w:rsidRPr="00051299">
        <w:rPr>
          <w:rFonts w:ascii="Times New Roman" w:hAnsi="Times New Roman" w:cs="Times New Roman"/>
          <w:i/>
          <w:iCs/>
          <w:noProof/>
          <w:lang w:val="fr-FR"/>
        </w:rPr>
        <w:t xml:space="preserve">Antiquity.  </w:t>
      </w:r>
      <w:r w:rsidRPr="00051299">
        <w:rPr>
          <w:rFonts w:ascii="Times New Roman" w:hAnsi="Times New Roman" w:cs="Times New Roman"/>
          <w:noProof/>
          <w:lang w:val="fr-FR"/>
        </w:rPr>
        <w:t>68 : 461-462.</w:t>
      </w:r>
    </w:p>
    <w:p w14:paraId="40AB1CE6" w14:textId="77777777" w:rsidR="00414717" w:rsidRPr="00051299" w:rsidRDefault="00414717">
      <w:pPr>
        <w:pStyle w:val="Biblio"/>
        <w:tabs>
          <w:tab w:val="left" w:pos="560"/>
          <w:tab w:val="left" w:pos="840"/>
        </w:tabs>
        <w:ind w:left="1720" w:hanging="1720"/>
        <w:rPr>
          <w:rFonts w:ascii="Times New Roman" w:hAnsi="Times New Roman" w:cs="Times New Roman"/>
          <w:noProof/>
          <w:lang w:val="fr-FR"/>
        </w:rPr>
      </w:pPr>
      <w:r w:rsidRPr="00051299">
        <w:rPr>
          <w:rFonts w:ascii="Times New Roman" w:hAnsi="Times New Roman" w:cs="Times New Roman"/>
          <w:noProof/>
          <w:lang w:val="fr-FR"/>
        </w:rPr>
        <w:t>3.9</w:t>
      </w:r>
      <w:r w:rsidRPr="00051299">
        <w:rPr>
          <w:rFonts w:ascii="Times New Roman" w:hAnsi="Times New Roman" w:cs="Times New Roman"/>
          <w:noProof/>
          <w:lang w:val="fr-FR"/>
        </w:rPr>
        <w:tab/>
      </w:r>
      <w:r w:rsidRPr="00051299">
        <w:rPr>
          <w:rFonts w:ascii="Times New Roman" w:hAnsi="Times New Roman" w:cs="Times New Roman"/>
          <w:noProof/>
          <w:lang w:val="fr-FR"/>
        </w:rPr>
        <w:tab/>
        <w:t xml:space="preserve">1999 </w:t>
      </w:r>
      <w:r w:rsidRPr="00051299">
        <w:rPr>
          <w:rFonts w:ascii="Times New Roman" w:hAnsi="Times New Roman" w:cs="Times New Roman"/>
          <w:noProof/>
          <w:lang w:val="fr-FR"/>
        </w:rPr>
        <w:tab/>
        <w:t>“ Prospection thématique des ateliers de potiers d’Argonne ”,</w:t>
      </w:r>
      <w:r w:rsidRPr="00051299">
        <w:rPr>
          <w:rFonts w:ascii="Times New Roman" w:hAnsi="Times New Roman" w:cs="Times New Roman"/>
          <w:i/>
          <w:iCs/>
          <w:noProof/>
          <w:lang w:val="fr-FR"/>
        </w:rPr>
        <w:t xml:space="preserve"> Bilan Scientifique du Service Régional de l’Archéologie Lorraine</w:t>
      </w:r>
      <w:r w:rsidRPr="00051299">
        <w:rPr>
          <w:rFonts w:ascii="Times New Roman" w:hAnsi="Times New Roman" w:cs="Times New Roman"/>
          <w:noProof/>
          <w:lang w:val="fr-FR"/>
        </w:rPr>
        <w:t xml:space="preserve"> 1997, pp. 131-132</w:t>
      </w:r>
    </w:p>
    <w:p w14:paraId="7F807765" w14:textId="754E5CD6" w:rsidR="00414717" w:rsidRPr="00051299" w:rsidRDefault="00414717" w:rsidP="004D7F6D">
      <w:pPr>
        <w:pStyle w:val="Biblio"/>
        <w:tabs>
          <w:tab w:val="left" w:pos="560"/>
          <w:tab w:val="left" w:pos="840"/>
        </w:tabs>
        <w:ind w:left="1714" w:right="0" w:hanging="1714"/>
        <w:rPr>
          <w:rFonts w:ascii="Times New Roman" w:hAnsi="Times New Roman" w:cs="Times New Roman"/>
          <w:noProof/>
          <w:lang w:val="fr-FR"/>
        </w:rPr>
      </w:pPr>
      <w:r w:rsidRPr="00051299">
        <w:rPr>
          <w:rFonts w:ascii="Times New Roman" w:hAnsi="Times New Roman" w:cs="Times New Roman"/>
          <w:noProof/>
          <w:lang w:val="fr-FR"/>
        </w:rPr>
        <w:t>3.10</w:t>
      </w:r>
      <w:r w:rsidRPr="00051299">
        <w:rPr>
          <w:rFonts w:ascii="Times New Roman" w:hAnsi="Times New Roman" w:cs="Times New Roman"/>
          <w:noProof/>
          <w:lang w:val="fr-FR"/>
        </w:rPr>
        <w:tab/>
      </w:r>
      <w:r w:rsidRPr="00051299">
        <w:rPr>
          <w:rFonts w:ascii="Times New Roman" w:hAnsi="Times New Roman" w:cs="Times New Roman"/>
          <w:noProof/>
          <w:lang w:val="fr-FR"/>
        </w:rPr>
        <w:tab/>
        <w:t xml:space="preserve">2001 </w:t>
      </w:r>
      <w:r w:rsidRPr="00051299">
        <w:rPr>
          <w:rFonts w:ascii="Times New Roman" w:hAnsi="Times New Roman" w:cs="Times New Roman"/>
          <w:noProof/>
          <w:lang w:val="fr-FR"/>
        </w:rPr>
        <w:tab/>
        <w:t>“Ateliers de potiers de l’Argonne</w:t>
      </w:r>
      <w:r w:rsidRPr="00051299">
        <w:rPr>
          <w:rFonts w:ascii="Times New Roman" w:hAnsi="Times New Roman" w:cs="Times New Roman"/>
          <w:i/>
          <w:iCs/>
          <w:noProof/>
          <w:lang w:val="fr-FR"/>
        </w:rPr>
        <w:t>”, Bilan Scientifique du Service Régional de l’Archéologie de Champagne-Ardennes</w:t>
      </w:r>
      <w:r w:rsidRPr="00051299">
        <w:rPr>
          <w:rFonts w:ascii="Times New Roman" w:hAnsi="Times New Roman" w:cs="Times New Roman"/>
          <w:noProof/>
          <w:lang w:val="fr-FR"/>
        </w:rPr>
        <w:t xml:space="preserve"> 1999, pp. 134-136</w:t>
      </w:r>
    </w:p>
    <w:p w14:paraId="7E7167B5" w14:textId="30EB2126" w:rsidR="00414717" w:rsidRPr="00051299" w:rsidRDefault="00414717">
      <w:pPr>
        <w:pStyle w:val="Biblio"/>
        <w:tabs>
          <w:tab w:val="left" w:pos="560"/>
          <w:tab w:val="left" w:pos="840"/>
        </w:tabs>
        <w:ind w:left="1720" w:hanging="1720"/>
        <w:rPr>
          <w:rFonts w:ascii="Times New Roman" w:hAnsi="Times New Roman" w:cs="Times New Roman"/>
          <w:noProof/>
          <w:lang w:val="fr-FR"/>
        </w:rPr>
      </w:pPr>
      <w:r w:rsidRPr="00051299">
        <w:rPr>
          <w:rFonts w:ascii="Times New Roman" w:hAnsi="Times New Roman" w:cs="Times New Roman"/>
          <w:noProof/>
          <w:lang w:val="fr-FR"/>
        </w:rPr>
        <w:t>3.11</w:t>
      </w:r>
      <w:r w:rsidRPr="00051299">
        <w:rPr>
          <w:rFonts w:ascii="Times New Roman" w:hAnsi="Times New Roman" w:cs="Times New Roman"/>
          <w:noProof/>
          <w:lang w:val="fr-FR"/>
        </w:rPr>
        <w:tab/>
      </w:r>
      <w:r w:rsidRPr="00051299">
        <w:rPr>
          <w:rFonts w:ascii="Times New Roman" w:hAnsi="Times New Roman" w:cs="Times New Roman"/>
          <w:noProof/>
          <w:lang w:val="fr-FR"/>
        </w:rPr>
        <w:tab/>
        <w:t>2002</w:t>
      </w:r>
      <w:r w:rsidR="00C67783" w:rsidRPr="00051299">
        <w:rPr>
          <w:rFonts w:ascii="Times New Roman" w:hAnsi="Times New Roman" w:cs="Times New Roman"/>
          <w:noProof/>
          <w:lang w:val="fr-FR"/>
        </w:rPr>
        <w:tab/>
      </w:r>
      <w:r w:rsidR="00615290">
        <w:rPr>
          <w:rFonts w:ascii="Times New Roman" w:hAnsi="Times New Roman" w:cs="Times New Roman"/>
          <w:iCs/>
          <w:noProof/>
          <w:lang w:val="fr-FR"/>
        </w:rPr>
        <w:t>« </w:t>
      </w:r>
      <w:r w:rsidR="00C67783" w:rsidRPr="00051299">
        <w:rPr>
          <w:rFonts w:ascii="Times New Roman" w:hAnsi="Times New Roman" w:cs="Times New Roman"/>
          <w:iCs/>
          <w:noProof/>
          <w:lang w:val="fr-FR"/>
        </w:rPr>
        <w:t>Introduction</w:t>
      </w:r>
      <w:r w:rsidR="00615290">
        <w:rPr>
          <w:rFonts w:ascii="Times New Roman" w:hAnsi="Times New Roman" w:cs="Times New Roman"/>
          <w:iCs/>
          <w:noProof/>
          <w:lang w:val="fr-FR"/>
        </w:rPr>
        <w:t> »</w:t>
      </w:r>
      <w:r w:rsidRPr="00051299">
        <w:rPr>
          <w:rFonts w:ascii="Times New Roman" w:hAnsi="Times New Roman" w:cs="Times New Roman"/>
          <w:iCs/>
          <w:noProof/>
          <w:lang w:val="fr-FR"/>
        </w:rPr>
        <w:t>,</w:t>
      </w:r>
      <w:r w:rsidRPr="00051299">
        <w:rPr>
          <w:rFonts w:ascii="Times New Roman" w:hAnsi="Times New Roman" w:cs="Times New Roman"/>
          <w:noProof/>
          <w:lang w:val="fr-FR"/>
        </w:rPr>
        <w:t xml:space="preserve"> in </w:t>
      </w:r>
      <w:r w:rsidRPr="00051299">
        <w:rPr>
          <w:rFonts w:ascii="Times New Roman" w:hAnsi="Times New Roman" w:cs="Times New Roman"/>
          <w:i/>
          <w:noProof/>
          <w:lang w:val="fr-FR"/>
        </w:rPr>
        <w:t>Princesses celtes en Lorraine</w:t>
      </w:r>
      <w:r w:rsidRPr="00051299">
        <w:rPr>
          <w:rFonts w:ascii="Times New Roman" w:hAnsi="Times New Roman" w:cs="Times New Roman"/>
          <w:noProof/>
          <w:lang w:val="fr-FR"/>
        </w:rPr>
        <w:t xml:space="preserve"> (L. Olivier, ed.), Jarville-Malgrance : Musée de l’Histoire du Fer, pp. 1-4.</w:t>
      </w:r>
    </w:p>
    <w:p w14:paraId="5FA47B12" w14:textId="1F32BCB5" w:rsidR="00414717" w:rsidRPr="00E46F3D" w:rsidRDefault="00414717" w:rsidP="004D7F6D">
      <w:pPr>
        <w:pStyle w:val="Heading3"/>
        <w:tabs>
          <w:tab w:val="left" w:pos="810"/>
        </w:tabs>
        <w:spacing w:line="240" w:lineRule="auto"/>
        <w:ind w:left="1714" w:hanging="1714"/>
        <w:rPr>
          <w:rFonts w:ascii="Times New Roman" w:hAnsi="Times New Roman"/>
          <w:b w:val="0"/>
          <w:sz w:val="20"/>
          <w:lang w:val="fr-FR"/>
        </w:rPr>
      </w:pPr>
      <w:r w:rsidRPr="00051299">
        <w:rPr>
          <w:rFonts w:ascii="Times New Roman" w:hAnsi="Times New Roman" w:cs="Times New Roman"/>
          <w:b w:val="0"/>
          <w:noProof/>
          <w:sz w:val="20"/>
          <w:lang w:val="fr-FR"/>
        </w:rPr>
        <w:t>3.12</w:t>
      </w:r>
      <w:r w:rsidRPr="00051299">
        <w:rPr>
          <w:rFonts w:ascii="Times New Roman" w:hAnsi="Times New Roman" w:cs="Times New Roman"/>
          <w:b w:val="0"/>
          <w:noProof/>
          <w:sz w:val="20"/>
          <w:lang w:val="fr-FR"/>
        </w:rPr>
        <w:tab/>
        <w:t>2010</w:t>
      </w:r>
      <w:r w:rsidRPr="00051299">
        <w:rPr>
          <w:rFonts w:ascii="Times New Roman" w:hAnsi="Times New Roman" w:cs="Times New Roman"/>
          <w:b w:val="0"/>
          <w:noProof/>
          <w:sz w:val="20"/>
          <w:lang w:val="fr-FR"/>
        </w:rPr>
        <w:tab/>
      </w:r>
      <w:r w:rsidRPr="00E46F3D">
        <w:rPr>
          <w:rFonts w:ascii="Times New Roman" w:hAnsi="Times New Roman" w:cs="Times New Roman"/>
          <w:b w:val="0"/>
          <w:noProof/>
          <w:sz w:val="20"/>
          <w:lang w:val="fr-FR"/>
        </w:rPr>
        <w:t xml:space="preserve">(with Anick Coudart) </w:t>
      </w:r>
      <w:r w:rsidR="00615290">
        <w:rPr>
          <w:rFonts w:ascii="Times New Roman" w:hAnsi="Times New Roman" w:cs="Times New Roman"/>
          <w:b w:val="0"/>
          <w:noProof/>
          <w:sz w:val="20"/>
          <w:lang w:val="fr-FR"/>
        </w:rPr>
        <w:t>« </w:t>
      </w:r>
      <w:r w:rsidRPr="00E46F3D">
        <w:rPr>
          <w:rFonts w:ascii="Times New Roman" w:hAnsi="Times New Roman"/>
          <w:b w:val="0"/>
          <w:sz w:val="20"/>
          <w:lang w:val="fr-FR"/>
        </w:rPr>
        <w:t xml:space="preserve">Serge </w:t>
      </w:r>
      <w:proofErr w:type="spellStart"/>
      <w:r w:rsidRPr="00E46F3D">
        <w:rPr>
          <w:rFonts w:ascii="Times New Roman" w:hAnsi="Times New Roman"/>
          <w:b w:val="0"/>
          <w:sz w:val="20"/>
          <w:lang w:val="fr-FR"/>
        </w:rPr>
        <w:t>Cleuziou</w:t>
      </w:r>
      <w:proofErr w:type="spellEnd"/>
      <w:r w:rsidR="00615290">
        <w:rPr>
          <w:rFonts w:ascii="Times New Roman" w:hAnsi="Times New Roman"/>
          <w:b w:val="0"/>
          <w:sz w:val="20"/>
          <w:lang w:val="fr-FR"/>
        </w:rPr>
        <w:t> »</w:t>
      </w:r>
      <w:r w:rsidRPr="00E46F3D">
        <w:rPr>
          <w:rFonts w:ascii="Times New Roman" w:hAnsi="Times New Roman"/>
          <w:b w:val="0"/>
          <w:sz w:val="20"/>
          <w:lang w:val="fr-FR"/>
        </w:rPr>
        <w:t xml:space="preserve">, </w:t>
      </w:r>
      <w:r w:rsidRPr="00E46F3D">
        <w:rPr>
          <w:rFonts w:ascii="Times New Roman" w:hAnsi="Times New Roman"/>
          <w:b w:val="0"/>
          <w:i/>
          <w:sz w:val="20"/>
          <w:lang w:val="fr-FR"/>
        </w:rPr>
        <w:t xml:space="preserve">Annales de la Fondation </w:t>
      </w:r>
      <w:proofErr w:type="spellStart"/>
      <w:r w:rsidRPr="00E46F3D">
        <w:rPr>
          <w:rFonts w:ascii="Times New Roman" w:hAnsi="Times New Roman"/>
          <w:b w:val="0"/>
          <w:i/>
          <w:sz w:val="20"/>
          <w:lang w:val="fr-FR"/>
        </w:rPr>
        <w:t>Fyssen</w:t>
      </w:r>
      <w:proofErr w:type="spellEnd"/>
      <w:r w:rsidRPr="00E46F3D">
        <w:rPr>
          <w:rFonts w:ascii="Times New Roman" w:hAnsi="Times New Roman"/>
          <w:b w:val="0"/>
          <w:sz w:val="20"/>
          <w:lang w:val="fr-FR"/>
        </w:rPr>
        <w:t xml:space="preserve"> 2010, pp.</w:t>
      </w:r>
      <w:r w:rsidR="003F128B" w:rsidRPr="00E46F3D">
        <w:rPr>
          <w:rFonts w:ascii="Times New Roman" w:hAnsi="Times New Roman"/>
          <w:b w:val="0"/>
          <w:sz w:val="20"/>
          <w:lang w:val="fr-FR"/>
        </w:rPr>
        <w:t xml:space="preserve"> </w:t>
      </w:r>
    </w:p>
    <w:p w14:paraId="0EC8CB07" w14:textId="471C19EC" w:rsidR="007C6D6B" w:rsidRDefault="007C6D6B" w:rsidP="007C6D6B">
      <w:pPr>
        <w:tabs>
          <w:tab w:val="left" w:pos="810"/>
        </w:tabs>
        <w:ind w:left="1710" w:hanging="1710"/>
        <w:rPr>
          <w:color w:val="000000"/>
          <w:sz w:val="20"/>
          <w:szCs w:val="20"/>
          <w:lang w:val="fr-FR"/>
        </w:rPr>
      </w:pPr>
      <w:r w:rsidRPr="00E46F3D">
        <w:rPr>
          <w:sz w:val="20"/>
          <w:szCs w:val="20"/>
          <w:lang w:val="fr-FR"/>
        </w:rPr>
        <w:t>3.1</w:t>
      </w:r>
      <w:r w:rsidR="00FB50C4" w:rsidRPr="00E46F3D">
        <w:rPr>
          <w:sz w:val="20"/>
          <w:szCs w:val="20"/>
          <w:lang w:val="fr-FR"/>
        </w:rPr>
        <w:t>3</w:t>
      </w:r>
      <w:r w:rsidRPr="00E46F3D">
        <w:rPr>
          <w:sz w:val="20"/>
          <w:szCs w:val="20"/>
          <w:lang w:val="fr-FR"/>
        </w:rPr>
        <w:tab/>
        <w:t>2017</w:t>
      </w:r>
      <w:r w:rsidRPr="00E46F3D">
        <w:rPr>
          <w:sz w:val="20"/>
          <w:szCs w:val="20"/>
          <w:lang w:val="fr-FR"/>
        </w:rPr>
        <w:tab/>
      </w:r>
      <w:r w:rsidR="00615290">
        <w:rPr>
          <w:sz w:val="20"/>
          <w:szCs w:val="20"/>
          <w:lang w:val="fr-FR"/>
        </w:rPr>
        <w:t>« </w:t>
      </w:r>
      <w:proofErr w:type="spellStart"/>
      <w:r w:rsidRPr="00051299">
        <w:rPr>
          <w:sz w:val="20"/>
          <w:szCs w:val="20"/>
          <w:lang w:val="fr-FR"/>
        </w:rPr>
        <w:t>Preface</w:t>
      </w:r>
      <w:proofErr w:type="spellEnd"/>
      <w:r w:rsidR="00615290">
        <w:rPr>
          <w:sz w:val="20"/>
          <w:szCs w:val="20"/>
          <w:lang w:val="fr-FR"/>
        </w:rPr>
        <w:t> »</w:t>
      </w:r>
      <w:r w:rsidRPr="00E46F3D">
        <w:rPr>
          <w:sz w:val="20"/>
          <w:szCs w:val="20"/>
          <w:lang w:val="fr-FR"/>
        </w:rPr>
        <w:t xml:space="preserve">, </w:t>
      </w:r>
      <w:proofErr w:type="gramStart"/>
      <w:r w:rsidRPr="00E46F3D">
        <w:rPr>
          <w:sz w:val="20"/>
          <w:szCs w:val="20"/>
          <w:lang w:val="fr-FR"/>
        </w:rPr>
        <w:t>in:</w:t>
      </w:r>
      <w:proofErr w:type="gramEnd"/>
      <w:r w:rsidRPr="00E46F3D">
        <w:rPr>
          <w:sz w:val="20"/>
          <w:szCs w:val="20"/>
          <w:lang w:val="fr-FR"/>
        </w:rPr>
        <w:t xml:space="preserve"> </w:t>
      </w:r>
      <w:r w:rsidRPr="00E46F3D">
        <w:rPr>
          <w:i/>
          <w:color w:val="000000"/>
          <w:sz w:val="20"/>
          <w:szCs w:val="20"/>
          <w:lang w:val="fr-FR"/>
        </w:rPr>
        <w:t xml:space="preserve">« Peupler la terre - de la préhistoire à l’ère des métropoles </w:t>
      </w:r>
      <w:r w:rsidRPr="00E46F3D">
        <w:rPr>
          <w:color w:val="000000"/>
          <w:sz w:val="20"/>
          <w:szCs w:val="20"/>
          <w:lang w:val="fr-FR"/>
        </w:rPr>
        <w:t xml:space="preserve">» (L. Sanders, </w:t>
      </w:r>
      <w:proofErr w:type="spellStart"/>
      <w:r w:rsidRPr="00E46F3D">
        <w:rPr>
          <w:color w:val="000000"/>
          <w:sz w:val="20"/>
          <w:szCs w:val="20"/>
          <w:lang w:val="fr-FR"/>
        </w:rPr>
        <w:t>ed</w:t>
      </w:r>
      <w:proofErr w:type="spellEnd"/>
      <w:r w:rsidRPr="00E46F3D">
        <w:rPr>
          <w:color w:val="000000"/>
          <w:sz w:val="20"/>
          <w:szCs w:val="20"/>
          <w:lang w:val="fr-FR"/>
        </w:rPr>
        <w:t>.), Besançon: Presses Universitaires François Rabelais</w:t>
      </w:r>
    </w:p>
    <w:p w14:paraId="6C604560" w14:textId="5D3EE4A9" w:rsidR="00214FD6" w:rsidRDefault="00214FD6" w:rsidP="00214FD6">
      <w:pPr>
        <w:tabs>
          <w:tab w:val="left" w:pos="810"/>
        </w:tabs>
        <w:ind w:left="1710" w:hanging="1710"/>
        <w:rPr>
          <w:rFonts w:ascii="Calibri" w:hAnsi="Calibri" w:cs="Calibri"/>
          <w:color w:val="000000"/>
          <w:sz w:val="20"/>
          <w:szCs w:val="20"/>
        </w:rPr>
      </w:pPr>
      <w:r w:rsidRPr="00051299">
        <w:rPr>
          <w:color w:val="000000"/>
          <w:sz w:val="20"/>
          <w:szCs w:val="20"/>
        </w:rPr>
        <w:t>3.14</w:t>
      </w:r>
      <w:r w:rsidRPr="00051299">
        <w:rPr>
          <w:color w:val="000000"/>
          <w:sz w:val="20"/>
          <w:szCs w:val="20"/>
        </w:rPr>
        <w:tab/>
        <w:t>2021</w:t>
      </w:r>
      <w:r w:rsidRPr="00051299">
        <w:rPr>
          <w:rFonts w:ascii="Times" w:hAnsi="Times"/>
          <w:sz w:val="20"/>
          <w:szCs w:val="20"/>
        </w:rPr>
        <w:tab/>
        <w:t xml:space="preserve">« Preface » in « Peopling the World – from prehistory to the age of the metropoles » (L. Sanders, ed.), </w:t>
      </w:r>
      <w:hyperlink r:id="rId50" w:tgtFrame="_blank" w:tooltip="https://urldefense.com/v3/__https://books.openedition.org/pufr/__;!!IKRxdwAv5BmarQ!KzrbzrvCwjGc5hPlb2M9qr4MT93Lh94vGMTnUZZUv1n0XWqbF2bJgfbI0eOkMuikIT3c1A$" w:history="1">
        <w:r w:rsidRPr="00214FD6">
          <w:rPr>
            <w:rStyle w:val="Hyperlink"/>
            <w:rFonts w:cs="Calibri"/>
            <w:color w:val="954F72"/>
            <w:sz w:val="20"/>
            <w:szCs w:val="20"/>
          </w:rPr>
          <w:t>https://books.openedition.org/pufr/</w:t>
        </w:r>
      </w:hyperlink>
      <w:r w:rsidRPr="00214FD6">
        <w:rPr>
          <w:rFonts w:ascii="Calibri" w:hAnsi="Calibri" w:cs="Calibri"/>
          <w:color w:val="000000"/>
          <w:sz w:val="20"/>
          <w:szCs w:val="20"/>
        </w:rPr>
        <w:t>.</w:t>
      </w:r>
    </w:p>
    <w:p w14:paraId="71DFE3FA" w14:textId="00FCBC8B" w:rsidR="005123AC" w:rsidRPr="007E7700" w:rsidRDefault="005123AC" w:rsidP="00214FD6">
      <w:pPr>
        <w:tabs>
          <w:tab w:val="left" w:pos="810"/>
        </w:tabs>
        <w:ind w:left="1710" w:hanging="1710"/>
        <w:rPr>
          <w:sz w:val="20"/>
          <w:szCs w:val="20"/>
        </w:rPr>
      </w:pPr>
      <w:r w:rsidRPr="005123AC">
        <w:rPr>
          <w:color w:val="000000"/>
          <w:sz w:val="20"/>
          <w:szCs w:val="20"/>
        </w:rPr>
        <w:t>3.15</w:t>
      </w:r>
      <w:r w:rsidRPr="005123AC">
        <w:rPr>
          <w:color w:val="000000"/>
          <w:sz w:val="20"/>
          <w:szCs w:val="20"/>
        </w:rPr>
        <w:tab/>
        <w:t>2023</w:t>
      </w:r>
      <w:r>
        <w:rPr>
          <w:color w:val="000000"/>
          <w:sz w:val="20"/>
          <w:szCs w:val="20"/>
        </w:rPr>
        <w:tab/>
      </w:r>
      <w:r w:rsidRPr="007E7700">
        <w:rPr>
          <w:color w:val="000000"/>
          <w:sz w:val="20"/>
          <w:szCs w:val="20"/>
        </w:rPr>
        <w:t>“Preface”, in:</w:t>
      </w:r>
      <w:r w:rsidR="007E7700" w:rsidRPr="007E7700">
        <w:rPr>
          <w:color w:val="000000"/>
          <w:sz w:val="20"/>
          <w:szCs w:val="20"/>
        </w:rPr>
        <w:t xml:space="preserve"> </w:t>
      </w:r>
      <w:r w:rsidR="007E7700" w:rsidRPr="007E7700">
        <w:rPr>
          <w:color w:val="000000"/>
          <w:sz w:val="20"/>
          <w:szCs w:val="20"/>
          <w:lang w:val="en-GB"/>
        </w:rPr>
        <w:t>H. J. M. de Vries</w:t>
      </w:r>
      <w:r w:rsidR="007E7700" w:rsidRPr="007E7700">
        <w:rPr>
          <w:i/>
          <w:iCs/>
          <w:color w:val="000000"/>
          <w:sz w:val="20"/>
          <w:szCs w:val="20"/>
          <w:lang w:val="en-GB"/>
        </w:rPr>
        <w:t xml:space="preserve"> </w:t>
      </w:r>
      <w:r w:rsidR="007E7700">
        <w:rPr>
          <w:i/>
          <w:iCs/>
          <w:color w:val="000000"/>
          <w:sz w:val="20"/>
          <w:szCs w:val="20"/>
          <w:lang w:val="en-GB"/>
        </w:rPr>
        <w:t>“</w:t>
      </w:r>
      <w:r w:rsidR="007E7700" w:rsidRPr="007E7700">
        <w:rPr>
          <w:i/>
          <w:iCs/>
          <w:color w:val="000000"/>
          <w:sz w:val="20"/>
          <w:szCs w:val="20"/>
          <w:lang w:val="en-GB"/>
        </w:rPr>
        <w:t>Sustainability Science</w:t>
      </w:r>
      <w:r w:rsidR="007E7700">
        <w:rPr>
          <w:color w:val="212121"/>
          <w:sz w:val="20"/>
          <w:szCs w:val="20"/>
        </w:rPr>
        <w:t>”</w:t>
      </w:r>
      <w:r w:rsidR="007E7700" w:rsidRPr="007E7700">
        <w:rPr>
          <w:color w:val="212121"/>
          <w:sz w:val="20"/>
          <w:szCs w:val="20"/>
        </w:rPr>
        <w:t>,2</w:t>
      </w:r>
      <w:r w:rsidR="007E7700" w:rsidRPr="007E7700">
        <w:rPr>
          <w:color w:val="212121"/>
          <w:sz w:val="20"/>
          <w:szCs w:val="20"/>
          <w:vertAlign w:val="superscript"/>
        </w:rPr>
        <w:t>nd</w:t>
      </w:r>
      <w:r w:rsidR="007E7700" w:rsidRPr="007E7700">
        <w:rPr>
          <w:rStyle w:val="apple-converted-space"/>
          <w:color w:val="212121"/>
          <w:sz w:val="20"/>
          <w:szCs w:val="20"/>
        </w:rPr>
        <w:t> </w:t>
      </w:r>
      <w:r w:rsidR="007E7700" w:rsidRPr="007E7700">
        <w:rPr>
          <w:color w:val="212121"/>
          <w:sz w:val="20"/>
          <w:szCs w:val="20"/>
        </w:rPr>
        <w:t>edition</w:t>
      </w:r>
      <w:r w:rsidR="007E7700">
        <w:rPr>
          <w:i/>
          <w:iCs/>
          <w:color w:val="212121"/>
          <w:sz w:val="20"/>
          <w:szCs w:val="20"/>
        </w:rPr>
        <w:t xml:space="preserve">. </w:t>
      </w:r>
      <w:r w:rsidR="007E7700" w:rsidRPr="007E7700">
        <w:rPr>
          <w:color w:val="212121"/>
          <w:sz w:val="20"/>
          <w:szCs w:val="20"/>
        </w:rPr>
        <w:t>Cambridge University Press</w:t>
      </w:r>
      <w:r w:rsidR="007E7700">
        <w:rPr>
          <w:color w:val="212121"/>
          <w:sz w:val="20"/>
          <w:szCs w:val="20"/>
        </w:rPr>
        <w:t>.</w:t>
      </w:r>
    </w:p>
    <w:p w14:paraId="086CBD42" w14:textId="44526863" w:rsidR="004D7F6D" w:rsidRPr="00051299" w:rsidRDefault="00214FD6" w:rsidP="00214FD6">
      <w:pPr>
        <w:tabs>
          <w:tab w:val="left" w:pos="810"/>
        </w:tabs>
        <w:ind w:left="1710" w:hanging="1710"/>
        <w:rPr>
          <w:rFonts w:ascii="Times" w:hAnsi="Times"/>
          <w:sz w:val="20"/>
          <w:szCs w:val="20"/>
        </w:rPr>
      </w:pPr>
      <w:r w:rsidRPr="00051299">
        <w:rPr>
          <w:rFonts w:ascii="Times" w:hAnsi="Times"/>
          <w:sz w:val="20"/>
          <w:szCs w:val="20"/>
        </w:rPr>
        <w:t xml:space="preserve"> </w:t>
      </w:r>
    </w:p>
    <w:p w14:paraId="0C1AB74A" w14:textId="77777777" w:rsidR="00414717" w:rsidRPr="00C73AC3" w:rsidRDefault="00414717" w:rsidP="0086262B">
      <w:pPr>
        <w:jc w:val="both"/>
        <w:rPr>
          <w:b/>
          <w:bCs/>
          <w:noProof/>
          <w:sz w:val="20"/>
          <w:szCs w:val="20"/>
        </w:rPr>
      </w:pPr>
      <w:r w:rsidRPr="00C73AC3">
        <w:rPr>
          <w:b/>
          <w:bCs/>
          <w:noProof/>
          <w:sz w:val="20"/>
          <w:szCs w:val="20"/>
        </w:rPr>
        <w:t>Reports and unpublished manuscripts</w:t>
      </w:r>
    </w:p>
    <w:p w14:paraId="77F65949" w14:textId="77777777" w:rsidR="00414717" w:rsidRPr="00C73AC3" w:rsidRDefault="00414717">
      <w:pPr>
        <w:ind w:left="1720" w:hanging="1720"/>
        <w:jc w:val="both"/>
        <w:rPr>
          <w:noProof/>
          <w:sz w:val="20"/>
          <w:szCs w:val="20"/>
        </w:rPr>
      </w:pPr>
    </w:p>
    <w:p w14:paraId="40CC49B1" w14:textId="77777777" w:rsidR="00414717" w:rsidRPr="00C73AC3" w:rsidRDefault="00414717" w:rsidP="00567955">
      <w:pPr>
        <w:tabs>
          <w:tab w:val="left" w:pos="840"/>
          <w:tab w:val="left" w:pos="2120"/>
        </w:tabs>
        <w:spacing w:after="60"/>
        <w:ind w:left="1720" w:hanging="1720"/>
        <w:jc w:val="both"/>
        <w:rPr>
          <w:noProof/>
          <w:sz w:val="20"/>
          <w:szCs w:val="20"/>
        </w:rPr>
      </w:pPr>
      <w:r w:rsidRPr="00C73AC3">
        <w:rPr>
          <w:noProof/>
          <w:sz w:val="20"/>
          <w:szCs w:val="20"/>
        </w:rPr>
        <w:t>4.1</w:t>
      </w:r>
      <w:r w:rsidRPr="00C73AC3">
        <w:rPr>
          <w:noProof/>
          <w:sz w:val="20"/>
          <w:szCs w:val="20"/>
        </w:rPr>
        <w:tab/>
        <w:t>1972</w:t>
      </w:r>
      <w:r w:rsidRPr="00C73AC3">
        <w:rPr>
          <w:noProof/>
          <w:sz w:val="20"/>
          <w:szCs w:val="20"/>
        </w:rPr>
        <w:tab/>
        <w:t>Westeuropa en de Levant in de vroege Middeleeuwen: enige opmerkingen bij het gebruik van protohistorische methoden bij de studie van prehistorische verschijnselen (Western Europe and the Levant in the Early Middle Ages: some remarks concerning the use of the methodology of protohistory in studying prehistoric phenomena), Unpubl. 'Doctoraal' (M. Litt.) thesis, University of Amsterdam, iv + 132 pp.</w:t>
      </w:r>
    </w:p>
    <w:p w14:paraId="7833F506" w14:textId="77777777" w:rsidR="00414717" w:rsidRPr="00C73AC3" w:rsidRDefault="00414717" w:rsidP="00567955">
      <w:pPr>
        <w:tabs>
          <w:tab w:val="left" w:pos="840"/>
          <w:tab w:val="left" w:pos="2120"/>
        </w:tabs>
        <w:spacing w:after="60"/>
        <w:ind w:left="1720" w:hanging="1720"/>
        <w:jc w:val="both"/>
        <w:rPr>
          <w:noProof/>
          <w:sz w:val="20"/>
          <w:szCs w:val="20"/>
        </w:rPr>
      </w:pPr>
      <w:r w:rsidRPr="00C73AC3">
        <w:rPr>
          <w:noProof/>
          <w:sz w:val="20"/>
          <w:szCs w:val="20"/>
        </w:rPr>
        <w:t>4.2</w:t>
      </w:r>
      <w:r w:rsidRPr="00C73AC3">
        <w:rPr>
          <w:noProof/>
          <w:sz w:val="20"/>
          <w:szCs w:val="20"/>
        </w:rPr>
        <w:tab/>
        <w:t>1980</w:t>
      </w:r>
      <w:r w:rsidRPr="00C73AC3">
        <w:rPr>
          <w:noProof/>
          <w:sz w:val="20"/>
          <w:szCs w:val="20"/>
        </w:rPr>
        <w:tab/>
      </w:r>
      <w:r w:rsidRPr="00C73AC3">
        <w:rPr>
          <w:i/>
          <w:iCs/>
          <w:noProof/>
          <w:sz w:val="20"/>
          <w:szCs w:val="20"/>
        </w:rPr>
        <w:t>Analysis of the Early Neolithic pottery from Piana di Curinga, Calabria.</w:t>
      </w:r>
      <w:r w:rsidRPr="00C73AC3">
        <w:rPr>
          <w:noProof/>
          <w:sz w:val="20"/>
          <w:szCs w:val="20"/>
        </w:rPr>
        <w:t xml:space="preserve"> (Report to the Laboratorio di Ecologia, Universita di Parma, Italy.)</w:t>
      </w:r>
    </w:p>
    <w:p w14:paraId="7C4BCC54" w14:textId="77777777" w:rsidR="00414717" w:rsidRPr="00051299" w:rsidRDefault="00414717" w:rsidP="00567955">
      <w:pPr>
        <w:tabs>
          <w:tab w:val="left" w:pos="840"/>
          <w:tab w:val="left" w:pos="2120"/>
        </w:tabs>
        <w:spacing w:after="60"/>
        <w:ind w:left="1720" w:hanging="1720"/>
        <w:jc w:val="both"/>
        <w:rPr>
          <w:noProof/>
          <w:sz w:val="20"/>
          <w:szCs w:val="20"/>
          <w:lang w:val="fr-FR"/>
        </w:rPr>
      </w:pPr>
      <w:r w:rsidRPr="00C73AC3">
        <w:rPr>
          <w:noProof/>
          <w:sz w:val="20"/>
          <w:szCs w:val="20"/>
        </w:rPr>
        <w:lastRenderedPageBreak/>
        <w:t>4.3</w:t>
      </w:r>
      <w:r w:rsidRPr="00C73AC3">
        <w:rPr>
          <w:noProof/>
          <w:sz w:val="20"/>
          <w:szCs w:val="20"/>
        </w:rPr>
        <w:tab/>
        <w:t>1993</w:t>
      </w:r>
      <w:r w:rsidRPr="00C73AC3">
        <w:rPr>
          <w:noProof/>
          <w:sz w:val="20"/>
          <w:szCs w:val="20"/>
        </w:rPr>
        <w:tab/>
        <w:t>(editor)</w:t>
      </w:r>
      <w:r w:rsidR="008E68AC" w:rsidRPr="00C73AC3">
        <w:rPr>
          <w:noProof/>
          <w:sz w:val="20"/>
          <w:szCs w:val="20"/>
        </w:rPr>
        <w:t xml:space="preserve"> </w:t>
      </w:r>
      <w:r w:rsidRPr="00C73AC3">
        <w:rPr>
          <w:i/>
          <w:iCs/>
          <w:noProof/>
          <w:sz w:val="20"/>
          <w:szCs w:val="20"/>
        </w:rPr>
        <w:t>Understanding the natural and anthropogenic causes of soil degradation and desertification in the Mediterranean basin</w:t>
      </w:r>
      <w:r w:rsidRPr="00C73AC3">
        <w:rPr>
          <w:noProof/>
          <w:sz w:val="20"/>
          <w:szCs w:val="20"/>
        </w:rPr>
        <w:t xml:space="preserve">, (First year report to the Commission of the European Communities, DG XII, on contract EV5V-0021). </w:t>
      </w:r>
      <w:r w:rsidRPr="00051299">
        <w:rPr>
          <w:noProof/>
          <w:sz w:val="20"/>
          <w:szCs w:val="20"/>
          <w:lang w:val="fr-FR"/>
        </w:rPr>
        <w:t>450 pp.</w:t>
      </w:r>
    </w:p>
    <w:p w14:paraId="02EABB1D" w14:textId="77777777" w:rsidR="00414717" w:rsidRPr="00051299" w:rsidRDefault="00414717" w:rsidP="00567955">
      <w:pPr>
        <w:tabs>
          <w:tab w:val="left" w:pos="840"/>
          <w:tab w:val="left" w:pos="2120"/>
        </w:tabs>
        <w:spacing w:after="60"/>
        <w:ind w:left="1720" w:hanging="1720"/>
        <w:jc w:val="both"/>
        <w:rPr>
          <w:noProof/>
          <w:sz w:val="20"/>
          <w:szCs w:val="20"/>
          <w:lang w:val="fr-FR"/>
        </w:rPr>
      </w:pPr>
      <w:r w:rsidRPr="00051299">
        <w:rPr>
          <w:noProof/>
          <w:sz w:val="20"/>
          <w:szCs w:val="20"/>
          <w:lang w:val="fr-FR"/>
        </w:rPr>
        <w:t>4.4</w:t>
      </w:r>
      <w:r w:rsidRPr="00051299">
        <w:rPr>
          <w:noProof/>
          <w:sz w:val="20"/>
          <w:szCs w:val="20"/>
          <w:lang w:val="fr-FR"/>
        </w:rPr>
        <w:tab/>
        <w:t>1993</w:t>
      </w:r>
      <w:r w:rsidRPr="00051299">
        <w:rPr>
          <w:noProof/>
          <w:sz w:val="20"/>
          <w:szCs w:val="20"/>
          <w:lang w:val="fr-FR"/>
        </w:rPr>
        <w:tab/>
        <w:t xml:space="preserve">(editor, with J.-L. Fiches and F. Audouze), </w:t>
      </w:r>
      <w:r w:rsidRPr="00051299">
        <w:rPr>
          <w:i/>
          <w:iCs/>
          <w:noProof/>
          <w:sz w:val="20"/>
          <w:szCs w:val="20"/>
          <w:lang w:val="fr-FR"/>
        </w:rPr>
        <w:t xml:space="preserve">Hommes, espaces et techniques dans la région de Fréjus. Occupation et environnement dans le bassin de l’Argens depuis le Néolithique  </w:t>
      </w:r>
      <w:r w:rsidRPr="00051299">
        <w:rPr>
          <w:noProof/>
          <w:sz w:val="20"/>
          <w:szCs w:val="20"/>
          <w:lang w:val="fr-FR"/>
        </w:rPr>
        <w:t>(Rapport d’ATP “Grands Projets d’Archéologie Métropolitaine), 543 pp.</w:t>
      </w:r>
    </w:p>
    <w:p w14:paraId="0219001C" w14:textId="77777777" w:rsidR="00414717" w:rsidRPr="00C73AC3" w:rsidRDefault="00414717" w:rsidP="00567955">
      <w:pPr>
        <w:pStyle w:val="Biblio"/>
        <w:tabs>
          <w:tab w:val="left" w:pos="840"/>
          <w:tab w:val="left" w:pos="1440"/>
          <w:tab w:val="left" w:pos="2120"/>
        </w:tabs>
        <w:spacing w:after="60"/>
        <w:ind w:left="1720" w:hanging="1720"/>
        <w:rPr>
          <w:rFonts w:ascii="Times New Roman" w:hAnsi="Times New Roman" w:cs="Times New Roman"/>
          <w:noProof/>
        </w:rPr>
      </w:pPr>
      <w:r w:rsidRPr="00C73AC3">
        <w:rPr>
          <w:rFonts w:ascii="Times New Roman" w:hAnsi="Times New Roman" w:cs="Times New Roman"/>
          <w:noProof/>
        </w:rPr>
        <w:t>4.5</w:t>
      </w:r>
      <w:r w:rsidRPr="00C73AC3">
        <w:rPr>
          <w:rFonts w:ascii="Times New Roman" w:hAnsi="Times New Roman" w:cs="Times New Roman"/>
          <w:noProof/>
        </w:rPr>
        <w:tab/>
        <w:t>1994 / 5</w:t>
      </w:r>
      <w:r w:rsidRPr="00C73AC3">
        <w:rPr>
          <w:rFonts w:ascii="Times New Roman" w:hAnsi="Times New Roman" w:cs="Times New Roman"/>
          <w:noProof/>
        </w:rPr>
        <w:tab/>
        <w:t xml:space="preserve">(ed. and author of a number o(cf. van der Leeuw </w:t>
      </w:r>
      <w:r w:rsidRPr="00C73AC3">
        <w:rPr>
          <w:rFonts w:ascii="Times New Roman" w:hAnsi="Times New Roman" w:cs="Times New Roman"/>
          <w:i/>
          <w:iCs/>
          <w:noProof/>
        </w:rPr>
        <w:t xml:space="preserve"> the natural and anthropogenic causes of soil degradation and desertification in the Mediterranean ba</w:t>
      </w:r>
      <w:r w:rsidRPr="00C73AC3">
        <w:rPr>
          <w:i/>
          <w:iCs/>
          <w:noProof/>
        </w:rPr>
        <w:softHyphen/>
      </w:r>
      <w:r w:rsidRPr="00C73AC3">
        <w:rPr>
          <w:rFonts w:ascii="Times New Roman" w:hAnsi="Times New Roman" w:cs="Times New Roman"/>
          <w:i/>
          <w:iCs/>
          <w:noProof/>
        </w:rPr>
        <w:t>sin</w:t>
      </w:r>
      <w:r w:rsidRPr="00C73AC3">
        <w:rPr>
          <w:rFonts w:ascii="Times New Roman" w:hAnsi="Times New Roman" w:cs="Times New Roman"/>
          <w:noProof/>
        </w:rPr>
        <w:t>. Bruxelles : DG XII de l'Union Européenne (Final report of the ARCHAEOMEDES I Project ), 6 vol.</w:t>
      </w:r>
    </w:p>
    <w:p w14:paraId="1425EAF9" w14:textId="77777777" w:rsidR="00414717" w:rsidRPr="00C73AC3" w:rsidRDefault="00414717" w:rsidP="00567955">
      <w:pPr>
        <w:pStyle w:val="Biblio"/>
        <w:tabs>
          <w:tab w:val="left" w:pos="840"/>
          <w:tab w:val="left" w:pos="2540"/>
        </w:tabs>
        <w:spacing w:after="60"/>
        <w:ind w:left="1720" w:hanging="1720"/>
        <w:rPr>
          <w:rFonts w:ascii="Times New Roman" w:hAnsi="Times New Roman" w:cs="Times New Roman"/>
          <w:noProof/>
        </w:rPr>
      </w:pPr>
      <w:r w:rsidRPr="00C73AC3">
        <w:rPr>
          <w:rFonts w:ascii="Times New Roman" w:hAnsi="Times New Roman" w:cs="Times New Roman"/>
          <w:noProof/>
        </w:rPr>
        <w:tab/>
      </w:r>
      <w:r w:rsidRPr="00C73AC3">
        <w:rPr>
          <w:rFonts w:ascii="Times New Roman" w:hAnsi="Times New Roman" w:cs="Times New Roman"/>
          <w:noProof/>
        </w:rPr>
        <w:tab/>
        <w:t>Vol. 1 :</w:t>
      </w:r>
      <w:r w:rsidRPr="00C73AC3">
        <w:rPr>
          <w:rFonts w:ascii="Times New Roman" w:hAnsi="Times New Roman" w:cs="Times New Roman"/>
          <w:noProof/>
        </w:rPr>
        <w:tab/>
      </w:r>
      <w:r w:rsidRPr="00C73AC3">
        <w:rPr>
          <w:rFonts w:ascii="Times New Roman" w:hAnsi="Times New Roman" w:cs="Times New Roman"/>
          <w:i/>
          <w:iCs/>
          <w:noProof/>
        </w:rPr>
        <w:t>Land degradation in Epirus</w:t>
      </w:r>
      <w:r w:rsidRPr="00C73AC3">
        <w:rPr>
          <w:rFonts w:ascii="Times New Roman" w:hAnsi="Times New Roman" w:cs="Times New Roman"/>
          <w:noProof/>
        </w:rPr>
        <w:t>, 330 p.</w:t>
      </w:r>
    </w:p>
    <w:p w14:paraId="0DB410CC" w14:textId="77777777" w:rsidR="00414717" w:rsidRPr="00C73AC3" w:rsidRDefault="00414717" w:rsidP="00567955">
      <w:pPr>
        <w:pStyle w:val="Biblio"/>
        <w:tabs>
          <w:tab w:val="left" w:pos="840"/>
          <w:tab w:val="left" w:pos="2540"/>
        </w:tabs>
        <w:spacing w:after="60"/>
        <w:ind w:left="1720" w:hanging="1720"/>
        <w:rPr>
          <w:rFonts w:ascii="Times New Roman" w:hAnsi="Times New Roman" w:cs="Times New Roman"/>
          <w:noProof/>
        </w:rPr>
      </w:pPr>
      <w:r w:rsidRPr="00C73AC3">
        <w:rPr>
          <w:rFonts w:ascii="Times New Roman" w:hAnsi="Times New Roman" w:cs="Times New Roman"/>
          <w:noProof/>
        </w:rPr>
        <w:tab/>
      </w:r>
      <w:r w:rsidRPr="00C73AC3">
        <w:rPr>
          <w:rFonts w:ascii="Times New Roman" w:hAnsi="Times New Roman" w:cs="Times New Roman"/>
          <w:noProof/>
        </w:rPr>
        <w:tab/>
        <w:t>Vol. 2 :</w:t>
      </w:r>
      <w:r w:rsidRPr="00C73AC3">
        <w:rPr>
          <w:rFonts w:ascii="Times New Roman" w:hAnsi="Times New Roman" w:cs="Times New Roman"/>
          <w:noProof/>
        </w:rPr>
        <w:tab/>
      </w:r>
      <w:r w:rsidRPr="00C73AC3">
        <w:rPr>
          <w:rFonts w:ascii="Times New Roman" w:hAnsi="Times New Roman" w:cs="Times New Roman"/>
          <w:i/>
          <w:iCs/>
          <w:noProof/>
        </w:rPr>
        <w:t>Temporalities and desertification in the Vera basin</w:t>
      </w:r>
      <w:r w:rsidRPr="00C73AC3">
        <w:rPr>
          <w:rFonts w:ascii="Times New Roman" w:hAnsi="Times New Roman" w:cs="Times New Roman"/>
          <w:noProof/>
        </w:rPr>
        <w:t>, 326 p.</w:t>
      </w:r>
    </w:p>
    <w:p w14:paraId="4FF512C2" w14:textId="77777777" w:rsidR="00414717" w:rsidRPr="00051299" w:rsidRDefault="00414717" w:rsidP="00567955">
      <w:pPr>
        <w:pStyle w:val="Biblio"/>
        <w:tabs>
          <w:tab w:val="left" w:pos="840"/>
          <w:tab w:val="left" w:pos="2540"/>
        </w:tabs>
        <w:spacing w:after="60"/>
        <w:ind w:left="1720" w:hanging="1720"/>
        <w:rPr>
          <w:rFonts w:ascii="Times New Roman" w:hAnsi="Times New Roman" w:cs="Times New Roman"/>
          <w:noProof/>
          <w:lang w:val="fr-FR"/>
        </w:rPr>
      </w:pPr>
      <w:r w:rsidRPr="00C73AC3">
        <w:rPr>
          <w:rFonts w:ascii="Times New Roman" w:hAnsi="Times New Roman" w:cs="Times New Roman"/>
          <w:noProof/>
        </w:rPr>
        <w:tab/>
      </w:r>
      <w:r w:rsidRPr="00C73AC3">
        <w:rPr>
          <w:rFonts w:ascii="Times New Roman" w:hAnsi="Times New Roman" w:cs="Times New Roman"/>
          <w:noProof/>
        </w:rPr>
        <w:tab/>
      </w:r>
      <w:r w:rsidRPr="00051299">
        <w:rPr>
          <w:rFonts w:ascii="Times New Roman" w:hAnsi="Times New Roman" w:cs="Times New Roman"/>
          <w:noProof/>
          <w:lang w:val="fr-FR"/>
        </w:rPr>
        <w:t>Vol. 3 :</w:t>
      </w:r>
      <w:r w:rsidRPr="00051299">
        <w:rPr>
          <w:rFonts w:ascii="Times New Roman" w:hAnsi="Times New Roman" w:cs="Times New Roman"/>
          <w:noProof/>
          <w:lang w:val="fr-FR"/>
        </w:rPr>
        <w:tab/>
      </w:r>
      <w:r w:rsidRPr="00051299">
        <w:rPr>
          <w:rFonts w:ascii="Times New Roman" w:hAnsi="Times New Roman" w:cs="Times New Roman"/>
          <w:i/>
          <w:iCs/>
          <w:noProof/>
          <w:lang w:val="fr-FR"/>
        </w:rPr>
        <w:t xml:space="preserve">Dégradation et impact humain dans la moyenne et basse vallée du Rhône dans </w:t>
      </w:r>
      <w:r w:rsidRPr="00051299">
        <w:rPr>
          <w:rFonts w:ascii="Times New Roman" w:hAnsi="Times New Roman" w:cs="Times New Roman"/>
          <w:i/>
          <w:iCs/>
          <w:noProof/>
          <w:lang w:val="fr-FR"/>
        </w:rPr>
        <w:tab/>
        <w:t>l'Antiquité</w:t>
      </w:r>
      <w:r w:rsidRPr="00051299">
        <w:rPr>
          <w:rFonts w:ascii="Times New Roman" w:hAnsi="Times New Roman" w:cs="Times New Roman"/>
          <w:noProof/>
          <w:lang w:val="fr-FR"/>
        </w:rPr>
        <w:t>, 2 parts, 281 p. + 315 p.</w:t>
      </w:r>
    </w:p>
    <w:p w14:paraId="07DD6A0D" w14:textId="77777777" w:rsidR="00414717" w:rsidRPr="00C73AC3" w:rsidRDefault="00414717" w:rsidP="00567955">
      <w:pPr>
        <w:pStyle w:val="Biblio"/>
        <w:tabs>
          <w:tab w:val="left" w:pos="840"/>
          <w:tab w:val="left" w:pos="2540"/>
        </w:tabs>
        <w:spacing w:after="60"/>
        <w:ind w:left="1720" w:hanging="1720"/>
        <w:rPr>
          <w:rFonts w:ascii="Times New Roman" w:hAnsi="Times New Roman" w:cs="Times New Roman"/>
          <w:noProof/>
        </w:rPr>
      </w:pPr>
      <w:r w:rsidRPr="00051299">
        <w:rPr>
          <w:rFonts w:ascii="Times New Roman" w:hAnsi="Times New Roman" w:cs="Times New Roman"/>
          <w:noProof/>
          <w:lang w:val="fr-FR"/>
        </w:rPr>
        <w:tab/>
      </w:r>
      <w:r w:rsidRPr="00051299">
        <w:rPr>
          <w:rFonts w:ascii="Times New Roman" w:hAnsi="Times New Roman" w:cs="Times New Roman"/>
          <w:noProof/>
          <w:lang w:val="fr-FR"/>
        </w:rPr>
        <w:tab/>
      </w:r>
      <w:r w:rsidRPr="00C73AC3">
        <w:rPr>
          <w:rFonts w:ascii="Times New Roman" w:hAnsi="Times New Roman" w:cs="Times New Roman"/>
          <w:noProof/>
        </w:rPr>
        <w:t>Vol. 4 :</w:t>
      </w:r>
      <w:r w:rsidRPr="00C73AC3">
        <w:rPr>
          <w:rFonts w:ascii="Times New Roman" w:hAnsi="Times New Roman" w:cs="Times New Roman"/>
          <w:noProof/>
        </w:rPr>
        <w:tab/>
      </w:r>
      <w:r w:rsidRPr="00C73AC3">
        <w:rPr>
          <w:rFonts w:ascii="Times New Roman" w:hAnsi="Times New Roman" w:cs="Times New Roman"/>
          <w:i/>
          <w:iCs/>
          <w:noProof/>
        </w:rPr>
        <w:t>Degradation, desertion and urban impact in the lower Rhone valley 1800-1990</w:t>
      </w:r>
      <w:r w:rsidRPr="00C73AC3">
        <w:rPr>
          <w:rFonts w:ascii="Times New Roman" w:hAnsi="Times New Roman" w:cs="Times New Roman"/>
          <w:noProof/>
        </w:rPr>
        <w:t xml:space="preserve">, </w:t>
      </w:r>
      <w:r w:rsidRPr="00C73AC3">
        <w:rPr>
          <w:rFonts w:ascii="Times New Roman" w:hAnsi="Times New Roman" w:cs="Times New Roman"/>
          <w:noProof/>
        </w:rPr>
        <w:tab/>
        <w:t>159 p.</w:t>
      </w:r>
    </w:p>
    <w:p w14:paraId="543A2041" w14:textId="77777777" w:rsidR="00414717" w:rsidRPr="00C73AC3" w:rsidRDefault="00414717" w:rsidP="00567955">
      <w:pPr>
        <w:pStyle w:val="Biblio"/>
        <w:tabs>
          <w:tab w:val="left" w:pos="840"/>
          <w:tab w:val="left" w:pos="2540"/>
        </w:tabs>
        <w:spacing w:after="60"/>
        <w:ind w:left="1720" w:hanging="1720"/>
        <w:rPr>
          <w:rFonts w:ascii="Times New Roman" w:hAnsi="Times New Roman" w:cs="Times New Roman"/>
          <w:noProof/>
        </w:rPr>
      </w:pPr>
      <w:r w:rsidRPr="00C73AC3">
        <w:rPr>
          <w:rFonts w:ascii="Times New Roman" w:hAnsi="Times New Roman" w:cs="Times New Roman"/>
          <w:noProof/>
        </w:rPr>
        <w:tab/>
      </w:r>
      <w:r w:rsidRPr="00C73AC3">
        <w:rPr>
          <w:rFonts w:ascii="Times New Roman" w:hAnsi="Times New Roman" w:cs="Times New Roman"/>
          <w:noProof/>
        </w:rPr>
        <w:tab/>
        <w:t>Vol. 5 :</w:t>
      </w:r>
      <w:r w:rsidRPr="00C73AC3">
        <w:rPr>
          <w:rFonts w:ascii="Times New Roman" w:hAnsi="Times New Roman" w:cs="Times New Roman"/>
          <w:noProof/>
        </w:rPr>
        <w:tab/>
      </w:r>
      <w:r w:rsidRPr="00C73AC3">
        <w:rPr>
          <w:rFonts w:ascii="Times New Roman" w:hAnsi="Times New Roman" w:cs="Times New Roman"/>
          <w:i/>
          <w:iCs/>
          <w:noProof/>
        </w:rPr>
        <w:t>Agricultural production and water quality in the Argolid, Greece</w:t>
      </w:r>
      <w:r w:rsidRPr="00C73AC3">
        <w:rPr>
          <w:rFonts w:ascii="Times New Roman" w:hAnsi="Times New Roman" w:cs="Times New Roman"/>
          <w:noProof/>
        </w:rPr>
        <w:t xml:space="preserve">, 2 vols, </w:t>
      </w:r>
      <w:r w:rsidRPr="00C73AC3">
        <w:rPr>
          <w:rFonts w:ascii="Times New Roman" w:hAnsi="Times New Roman" w:cs="Times New Roman"/>
          <w:noProof/>
        </w:rPr>
        <w:tab/>
        <w:t>166 p. + 88 p.</w:t>
      </w:r>
    </w:p>
    <w:p w14:paraId="54F44BE8" w14:textId="77777777" w:rsidR="00414717" w:rsidRPr="00C73AC3" w:rsidRDefault="00414717" w:rsidP="00567955">
      <w:pPr>
        <w:tabs>
          <w:tab w:val="left" w:pos="840"/>
          <w:tab w:val="left" w:pos="2540"/>
        </w:tabs>
        <w:spacing w:after="60"/>
        <w:ind w:left="1720" w:hanging="1720"/>
        <w:jc w:val="both"/>
        <w:rPr>
          <w:b/>
          <w:bCs/>
          <w:noProof/>
          <w:sz w:val="20"/>
          <w:szCs w:val="20"/>
        </w:rPr>
      </w:pPr>
      <w:r w:rsidRPr="00C73AC3">
        <w:rPr>
          <w:noProof/>
          <w:sz w:val="20"/>
          <w:szCs w:val="20"/>
        </w:rPr>
        <w:tab/>
      </w:r>
      <w:r w:rsidRPr="00C73AC3">
        <w:rPr>
          <w:noProof/>
          <w:sz w:val="20"/>
          <w:szCs w:val="20"/>
        </w:rPr>
        <w:tab/>
        <w:t>Vol. 6 :</w:t>
      </w:r>
      <w:r w:rsidRPr="00C73AC3">
        <w:rPr>
          <w:noProof/>
          <w:sz w:val="20"/>
          <w:szCs w:val="20"/>
        </w:rPr>
        <w:tab/>
      </w:r>
      <w:r w:rsidRPr="00C73AC3">
        <w:rPr>
          <w:i/>
          <w:iCs/>
          <w:noProof/>
          <w:sz w:val="20"/>
          <w:szCs w:val="20"/>
        </w:rPr>
        <w:t>Synthesis</w:t>
      </w:r>
      <w:r w:rsidRPr="00C73AC3">
        <w:rPr>
          <w:noProof/>
          <w:sz w:val="20"/>
          <w:szCs w:val="20"/>
        </w:rPr>
        <w:t>, 442p.</w:t>
      </w:r>
    </w:p>
    <w:p w14:paraId="3B10EB82" w14:textId="77777777" w:rsidR="00414717" w:rsidRPr="00C73AC3" w:rsidRDefault="00414717" w:rsidP="00567955">
      <w:pPr>
        <w:tabs>
          <w:tab w:val="left" w:pos="840"/>
        </w:tabs>
        <w:spacing w:after="60"/>
        <w:ind w:left="1720" w:hanging="1720"/>
        <w:jc w:val="both"/>
        <w:rPr>
          <w:noProof/>
          <w:sz w:val="20"/>
          <w:szCs w:val="20"/>
        </w:rPr>
      </w:pPr>
      <w:r w:rsidRPr="00C73AC3">
        <w:rPr>
          <w:noProof/>
          <w:sz w:val="20"/>
          <w:szCs w:val="20"/>
        </w:rPr>
        <w:t xml:space="preserve">4.6 </w:t>
      </w:r>
      <w:r w:rsidRPr="00C73AC3">
        <w:rPr>
          <w:noProof/>
          <w:sz w:val="20"/>
          <w:szCs w:val="20"/>
        </w:rPr>
        <w:tab/>
        <w:t>1995</w:t>
      </w:r>
      <w:r w:rsidRPr="00C73AC3">
        <w:rPr>
          <w:noProof/>
          <w:sz w:val="20"/>
          <w:szCs w:val="20"/>
        </w:rPr>
        <w:tab/>
        <w:t xml:space="preserve">(editor, with N. Winder), </w:t>
      </w:r>
      <w:r w:rsidRPr="00C73AC3">
        <w:rPr>
          <w:i/>
          <w:iCs/>
          <w:noProof/>
          <w:sz w:val="20"/>
          <w:szCs w:val="20"/>
        </w:rPr>
        <w:t>Environmental percepti</w:t>
      </w:r>
      <w:r w:rsidR="008E68AC" w:rsidRPr="00C73AC3">
        <w:rPr>
          <w:i/>
          <w:iCs/>
          <w:noProof/>
          <w:sz w:val="20"/>
          <w:szCs w:val="20"/>
        </w:rPr>
        <w:t xml:space="preserve">on and policy making: Cultural </w:t>
      </w:r>
      <w:r w:rsidRPr="00C73AC3">
        <w:rPr>
          <w:i/>
          <w:iCs/>
          <w:noProof/>
          <w:sz w:val="20"/>
          <w:szCs w:val="20"/>
        </w:rPr>
        <w:t xml:space="preserve">and Natural Heritage and the Preservation of Degradation-Sensitive Environments in Southeern Europe  </w:t>
      </w:r>
      <w:r w:rsidRPr="00C73AC3">
        <w:rPr>
          <w:noProof/>
          <w:sz w:val="20"/>
          <w:szCs w:val="20"/>
        </w:rPr>
        <w:t>(First year report to the Commission of the European Communities, DG XII, on contract EV5V-CT94-0486), 156 pp.</w:t>
      </w:r>
    </w:p>
    <w:p w14:paraId="1327A71B" w14:textId="77777777" w:rsidR="00414717" w:rsidRPr="00C73AC3" w:rsidRDefault="00414717" w:rsidP="00567955">
      <w:pPr>
        <w:pStyle w:val="Biblio"/>
        <w:tabs>
          <w:tab w:val="left" w:pos="840"/>
        </w:tabs>
        <w:spacing w:after="60"/>
        <w:ind w:left="1720" w:hanging="1720"/>
        <w:rPr>
          <w:rFonts w:ascii="Times New Roman" w:hAnsi="Times New Roman" w:cs="Times New Roman"/>
          <w:noProof/>
        </w:rPr>
      </w:pPr>
      <w:r w:rsidRPr="00C73AC3">
        <w:rPr>
          <w:rFonts w:ascii="Times New Roman" w:hAnsi="Times New Roman" w:cs="Times New Roman"/>
          <w:noProof/>
        </w:rPr>
        <w:t>4.7</w:t>
      </w:r>
      <w:r w:rsidRPr="00C73AC3">
        <w:rPr>
          <w:rFonts w:ascii="Times New Roman" w:hAnsi="Times New Roman" w:cs="Times New Roman"/>
          <w:noProof/>
        </w:rPr>
        <w:tab/>
        <w:t>1996</w:t>
      </w:r>
      <w:r w:rsidRPr="00C73AC3">
        <w:rPr>
          <w:rFonts w:ascii="Times New Roman" w:hAnsi="Times New Roman" w:cs="Times New Roman"/>
          <w:noProof/>
        </w:rPr>
        <w:tab/>
        <w:t>(ed., with N. Winder)</w:t>
      </w:r>
      <w:r w:rsidRPr="00C73AC3">
        <w:rPr>
          <w:rFonts w:ascii="Times New Roman" w:hAnsi="Times New Roman" w:cs="Times New Roman"/>
          <w:noProof/>
          <w:position w:val="-4"/>
        </w:rPr>
        <w:t xml:space="preserve"> </w:t>
      </w:r>
      <w:r w:rsidRPr="00C73AC3">
        <w:rPr>
          <w:rFonts w:ascii="Times New Roman" w:hAnsi="Times New Roman" w:cs="Times New Roman"/>
          <w:i/>
          <w:iCs/>
          <w:noProof/>
        </w:rPr>
        <w:t xml:space="preserve">Environmental perception and Policy Making: Cultural and Natural Heritage and the Preservation of Degradation-Sensitive Environments in Southern Europe. </w:t>
      </w:r>
      <w:r w:rsidRPr="00C73AC3">
        <w:rPr>
          <w:rFonts w:ascii="Times New Roman" w:hAnsi="Times New Roman" w:cs="Times New Roman"/>
          <w:noProof/>
        </w:rPr>
        <w:t>Brussels:</w:t>
      </w:r>
      <w:r w:rsidRPr="00C73AC3">
        <w:rPr>
          <w:rFonts w:ascii="Times New Roman" w:hAnsi="Times New Roman" w:cs="Times New Roman"/>
          <w:i/>
          <w:iCs/>
          <w:noProof/>
        </w:rPr>
        <w:t xml:space="preserve"> </w:t>
      </w:r>
      <w:r w:rsidRPr="00C73AC3">
        <w:rPr>
          <w:rFonts w:ascii="Times New Roman" w:hAnsi="Times New Roman" w:cs="Times New Roman"/>
          <w:noProof/>
        </w:rPr>
        <w:t>DG XII of the European Union (2nd annual report), 2 vols, 227 pp.</w:t>
      </w:r>
    </w:p>
    <w:p w14:paraId="73427838" w14:textId="77777777" w:rsidR="00414717" w:rsidRPr="00051299" w:rsidRDefault="00414717" w:rsidP="00567955">
      <w:pPr>
        <w:pStyle w:val="Biblio"/>
        <w:tabs>
          <w:tab w:val="left" w:pos="840"/>
        </w:tabs>
        <w:spacing w:after="60"/>
        <w:ind w:left="1720" w:hanging="1720"/>
        <w:rPr>
          <w:rFonts w:ascii="Times New Roman" w:hAnsi="Times New Roman" w:cs="Times New Roman"/>
          <w:noProof/>
          <w:lang w:val="fr-FR"/>
        </w:rPr>
      </w:pPr>
      <w:r w:rsidRPr="00051299">
        <w:rPr>
          <w:rFonts w:ascii="Times New Roman" w:hAnsi="Times New Roman" w:cs="Times New Roman"/>
          <w:noProof/>
          <w:lang w:val="fr-FR"/>
        </w:rPr>
        <w:t>4.8</w:t>
      </w:r>
      <w:r w:rsidRPr="00051299">
        <w:rPr>
          <w:rFonts w:ascii="Times New Roman" w:hAnsi="Times New Roman" w:cs="Times New Roman"/>
          <w:noProof/>
          <w:lang w:val="fr-FR"/>
        </w:rPr>
        <w:tab/>
        <w:t>1996</w:t>
      </w:r>
      <w:r w:rsidRPr="00051299">
        <w:rPr>
          <w:rFonts w:ascii="Times New Roman" w:hAnsi="Times New Roman" w:cs="Times New Roman"/>
          <w:noProof/>
          <w:lang w:val="fr-FR"/>
        </w:rPr>
        <w:tab/>
        <w:t xml:space="preserve">(ed.)  </w:t>
      </w:r>
      <w:r w:rsidRPr="00051299">
        <w:rPr>
          <w:rFonts w:ascii="Times New Roman" w:hAnsi="Times New Roman" w:cs="Times New Roman"/>
          <w:i/>
          <w:iCs/>
          <w:noProof/>
          <w:lang w:val="fr-FR"/>
        </w:rPr>
        <w:t>Les ateliers céramiques gallo-romains et médiévaux de l’Argonne.</w:t>
      </w:r>
      <w:r w:rsidRPr="00051299">
        <w:rPr>
          <w:rFonts w:ascii="Times New Roman" w:hAnsi="Times New Roman" w:cs="Times New Roman"/>
          <w:noProof/>
          <w:lang w:val="fr-FR"/>
        </w:rPr>
        <w:t>Metz: SDA de Lorraine (1st. annual report), 56 pp.</w:t>
      </w:r>
    </w:p>
    <w:p w14:paraId="580AEC23" w14:textId="77777777" w:rsidR="00414717" w:rsidRPr="00C73AC3" w:rsidRDefault="00414717" w:rsidP="00567955">
      <w:pPr>
        <w:pStyle w:val="Biblio"/>
        <w:tabs>
          <w:tab w:val="left" w:pos="840"/>
          <w:tab w:val="left" w:pos="2120"/>
        </w:tabs>
        <w:spacing w:after="60"/>
        <w:ind w:left="1720" w:hanging="1720"/>
        <w:rPr>
          <w:rFonts w:ascii="Times New Roman" w:hAnsi="Times New Roman" w:cs="Times New Roman"/>
          <w:noProof/>
        </w:rPr>
      </w:pPr>
      <w:r w:rsidRPr="00C73AC3">
        <w:rPr>
          <w:rFonts w:ascii="Times New Roman" w:hAnsi="Times New Roman" w:cs="Times New Roman"/>
          <w:noProof/>
        </w:rPr>
        <w:t>4.9</w:t>
      </w:r>
      <w:r w:rsidRPr="00C73AC3">
        <w:rPr>
          <w:rFonts w:ascii="Times New Roman" w:hAnsi="Times New Roman" w:cs="Times New Roman"/>
          <w:noProof/>
        </w:rPr>
        <w:tab/>
        <w:t>1997</w:t>
      </w:r>
      <w:r w:rsidRPr="00C73AC3">
        <w:rPr>
          <w:rFonts w:ascii="Times New Roman" w:hAnsi="Times New Roman" w:cs="Times New Roman"/>
          <w:noProof/>
        </w:rPr>
        <w:tab/>
        <w:t>(ed., with N.P Winder)</w:t>
      </w:r>
      <w:r w:rsidRPr="00C73AC3">
        <w:rPr>
          <w:rFonts w:ascii="Times New Roman" w:hAnsi="Times New Roman" w:cs="Times New Roman"/>
          <w:noProof/>
          <w:position w:val="-4"/>
        </w:rPr>
        <w:t xml:space="preserve"> </w:t>
      </w:r>
      <w:r w:rsidRPr="00C73AC3">
        <w:rPr>
          <w:rFonts w:ascii="Times New Roman" w:hAnsi="Times New Roman" w:cs="Times New Roman"/>
          <w:i/>
          <w:iCs/>
          <w:noProof/>
        </w:rPr>
        <w:t xml:space="preserve">Environmental perception and Policy Making: Cultural and Natural Heritage and the Preservation of Degradation-Sensitive Environments in Southern Europe. </w:t>
      </w:r>
      <w:r w:rsidRPr="00C73AC3">
        <w:rPr>
          <w:rFonts w:ascii="Times New Roman" w:hAnsi="Times New Roman" w:cs="Times New Roman"/>
          <w:noProof/>
        </w:rPr>
        <w:t>Brussels:</w:t>
      </w:r>
      <w:r w:rsidRPr="00C73AC3">
        <w:rPr>
          <w:rFonts w:ascii="Times New Roman" w:hAnsi="Times New Roman" w:cs="Times New Roman"/>
          <w:i/>
          <w:iCs/>
          <w:noProof/>
        </w:rPr>
        <w:t xml:space="preserve"> </w:t>
      </w:r>
      <w:r w:rsidRPr="00C73AC3">
        <w:rPr>
          <w:rFonts w:ascii="Times New Roman" w:hAnsi="Times New Roman" w:cs="Times New Roman"/>
          <w:noProof/>
        </w:rPr>
        <w:t>DG XII of the European Union (final report ), 4 vols, 522 pp.</w:t>
      </w:r>
    </w:p>
    <w:p w14:paraId="3611D4DB" w14:textId="77777777" w:rsidR="00414717" w:rsidRPr="00C73AC3" w:rsidRDefault="00414717" w:rsidP="00567955">
      <w:pPr>
        <w:pStyle w:val="Biblio"/>
        <w:tabs>
          <w:tab w:val="left" w:pos="2552"/>
        </w:tabs>
        <w:spacing w:after="60"/>
        <w:ind w:left="2552" w:hanging="851"/>
        <w:rPr>
          <w:rFonts w:ascii="Times New Roman" w:hAnsi="Times New Roman" w:cs="Times New Roman"/>
          <w:noProof/>
        </w:rPr>
      </w:pPr>
      <w:r w:rsidRPr="00051299">
        <w:rPr>
          <w:rFonts w:ascii="Times New Roman" w:hAnsi="Times New Roman" w:cs="Times New Roman"/>
          <w:noProof/>
          <w:lang w:val="nl-NL"/>
        </w:rPr>
        <w:t>Vol. 1 :</w:t>
      </w:r>
      <w:r w:rsidRPr="00051299">
        <w:rPr>
          <w:rFonts w:ascii="Times New Roman" w:hAnsi="Times New Roman" w:cs="Times New Roman"/>
          <w:noProof/>
          <w:lang w:val="nl-NL"/>
        </w:rPr>
        <w:tab/>
        <w:t xml:space="preserve">P. Filippucci, S. Green, P.A. Jeffrey, R. Langevin, M. Lemon, R.A. Seaton, S.E. van der Leeuw, N.P. Winder, B. Wirtz. </w:t>
      </w:r>
      <w:r w:rsidRPr="00C73AC3">
        <w:rPr>
          <w:rFonts w:ascii="Times New Roman" w:hAnsi="Times New Roman" w:cs="Times New Roman"/>
          <w:noProof/>
        </w:rPr>
        <w:t>Perception, policy and unforeseen consequences:  an interdisciplinary synthesis, 191 pp.</w:t>
      </w:r>
    </w:p>
    <w:p w14:paraId="651F9CBD" w14:textId="77777777" w:rsidR="00414717" w:rsidRPr="00C73AC3" w:rsidRDefault="00414717" w:rsidP="00567955">
      <w:pPr>
        <w:pStyle w:val="Biblio"/>
        <w:tabs>
          <w:tab w:val="left" w:pos="2552"/>
        </w:tabs>
        <w:spacing w:after="60"/>
        <w:ind w:left="2552" w:hanging="851"/>
        <w:rPr>
          <w:rFonts w:ascii="Times New Roman" w:hAnsi="Times New Roman" w:cs="Times New Roman"/>
          <w:noProof/>
        </w:rPr>
      </w:pPr>
      <w:r w:rsidRPr="00C73AC3">
        <w:rPr>
          <w:rFonts w:ascii="Times New Roman" w:hAnsi="Times New Roman" w:cs="Times New Roman"/>
          <w:noProof/>
        </w:rPr>
        <w:t>Vol. 2 :</w:t>
      </w:r>
      <w:r w:rsidRPr="00C73AC3">
        <w:rPr>
          <w:rFonts w:ascii="Times New Roman" w:hAnsi="Times New Roman" w:cs="Times New Roman"/>
          <w:noProof/>
        </w:rPr>
        <w:tab/>
        <w:t>P. Filippucci, The politics and perception of territorial value: the case of Bassano, Italy, 120 pp.</w:t>
      </w:r>
    </w:p>
    <w:p w14:paraId="08CCEDEF" w14:textId="77777777" w:rsidR="00414717" w:rsidRPr="00C73AC3" w:rsidRDefault="00414717" w:rsidP="00567955">
      <w:pPr>
        <w:pStyle w:val="Biblio"/>
        <w:tabs>
          <w:tab w:val="left" w:pos="2552"/>
        </w:tabs>
        <w:spacing w:after="60"/>
        <w:ind w:left="2552" w:hanging="851"/>
        <w:rPr>
          <w:rFonts w:ascii="Times New Roman" w:hAnsi="Times New Roman" w:cs="Times New Roman"/>
          <w:noProof/>
        </w:rPr>
      </w:pPr>
      <w:r w:rsidRPr="00C73AC3">
        <w:rPr>
          <w:rFonts w:ascii="Times New Roman" w:hAnsi="Times New Roman" w:cs="Times New Roman"/>
          <w:noProof/>
        </w:rPr>
        <w:t>Vol. 3 :</w:t>
      </w:r>
      <w:r w:rsidRPr="00C73AC3">
        <w:rPr>
          <w:rFonts w:ascii="Times New Roman" w:hAnsi="Times New Roman" w:cs="Times New Roman"/>
          <w:noProof/>
        </w:rPr>
        <w:tab/>
        <w:t>S.F. Green. Notes on the nature and making of margins in Epirus, 116 pp.</w:t>
      </w:r>
    </w:p>
    <w:p w14:paraId="38D0932F" w14:textId="77777777" w:rsidR="00414717" w:rsidRPr="00C73AC3" w:rsidRDefault="00414717" w:rsidP="00567955">
      <w:pPr>
        <w:pStyle w:val="Biblio"/>
        <w:tabs>
          <w:tab w:val="left" w:pos="2552"/>
        </w:tabs>
        <w:spacing w:after="60"/>
        <w:ind w:left="2552" w:hanging="851"/>
        <w:rPr>
          <w:rFonts w:ascii="Times New Roman" w:hAnsi="Times New Roman" w:cs="Times New Roman"/>
          <w:noProof/>
        </w:rPr>
      </w:pPr>
      <w:r w:rsidRPr="00C73AC3">
        <w:rPr>
          <w:rFonts w:ascii="Times New Roman" w:hAnsi="Times New Roman" w:cs="Times New Roman"/>
          <w:noProof/>
        </w:rPr>
        <w:t>Vol. 4 :</w:t>
      </w:r>
      <w:r w:rsidRPr="00C73AC3">
        <w:rPr>
          <w:rFonts w:ascii="Times New Roman" w:hAnsi="Times New Roman" w:cs="Times New Roman"/>
          <w:noProof/>
        </w:rPr>
        <w:tab/>
        <w:t>M. Lemon. Integrative method and policy-relevant research in the Argolid, Greece, 94 pp.</w:t>
      </w:r>
    </w:p>
    <w:p w14:paraId="34AB561B" w14:textId="77777777" w:rsidR="00414717" w:rsidRPr="00C73AC3" w:rsidRDefault="00414717" w:rsidP="00567955">
      <w:pPr>
        <w:pStyle w:val="Biblio"/>
        <w:tabs>
          <w:tab w:val="left" w:pos="840"/>
          <w:tab w:val="left" w:pos="2120"/>
        </w:tabs>
        <w:spacing w:after="60"/>
        <w:ind w:left="1720" w:hanging="1720"/>
        <w:rPr>
          <w:rFonts w:ascii="Times New Roman" w:hAnsi="Times New Roman" w:cs="Times New Roman"/>
          <w:noProof/>
        </w:rPr>
      </w:pPr>
      <w:r w:rsidRPr="00C73AC3">
        <w:rPr>
          <w:rFonts w:ascii="Times New Roman" w:hAnsi="Times New Roman" w:cs="Times New Roman"/>
          <w:noProof/>
        </w:rPr>
        <w:t xml:space="preserve">4.10 </w:t>
      </w:r>
      <w:r w:rsidRPr="00C73AC3">
        <w:rPr>
          <w:rFonts w:ascii="Times New Roman" w:hAnsi="Times New Roman" w:cs="Times New Roman"/>
          <w:noProof/>
        </w:rPr>
        <w:tab/>
        <w:t>1997</w:t>
      </w:r>
      <w:r w:rsidRPr="00C73AC3">
        <w:rPr>
          <w:rFonts w:ascii="Times New Roman" w:hAnsi="Times New Roman" w:cs="Times New Roman"/>
          <w:noProof/>
        </w:rPr>
        <w:tab/>
        <w:t xml:space="preserve">(ed.)  </w:t>
      </w:r>
      <w:r w:rsidRPr="00C73AC3">
        <w:rPr>
          <w:rFonts w:ascii="Times New Roman" w:hAnsi="Times New Roman" w:cs="Times New Roman"/>
          <w:i/>
          <w:iCs/>
          <w:noProof/>
        </w:rPr>
        <w:t>ARCHAEOMEDES II:  Policy-relevant models of the natural and anthropogenic dynamics of degradation and desertification and their spatio-temporal manifestations.</w:t>
      </w:r>
      <w:r w:rsidRPr="00C73AC3">
        <w:rPr>
          <w:rFonts w:ascii="Times New Roman" w:hAnsi="Times New Roman" w:cs="Times New Roman"/>
          <w:noProof/>
        </w:rPr>
        <w:t xml:space="preserve"> Brussels : DG XII of the European Union (1st annual report), 331 pp.</w:t>
      </w:r>
    </w:p>
    <w:p w14:paraId="2C131018" w14:textId="77777777" w:rsidR="00414717" w:rsidRPr="00051299" w:rsidRDefault="00414717" w:rsidP="00567955">
      <w:pPr>
        <w:pStyle w:val="Biblio"/>
        <w:tabs>
          <w:tab w:val="left" w:pos="840"/>
          <w:tab w:val="left" w:pos="2120"/>
        </w:tabs>
        <w:spacing w:after="60"/>
        <w:ind w:left="1720" w:hanging="1720"/>
        <w:rPr>
          <w:rFonts w:ascii="Times New Roman" w:hAnsi="Times New Roman" w:cs="Times New Roman"/>
          <w:noProof/>
          <w:lang w:val="fr-FR"/>
        </w:rPr>
      </w:pPr>
      <w:r w:rsidRPr="00051299">
        <w:rPr>
          <w:rFonts w:ascii="Times New Roman" w:hAnsi="Times New Roman" w:cs="Times New Roman"/>
          <w:noProof/>
          <w:lang w:val="fr-FR"/>
        </w:rPr>
        <w:t>4.11</w:t>
      </w:r>
      <w:r w:rsidRPr="00051299">
        <w:rPr>
          <w:rFonts w:ascii="Times New Roman" w:hAnsi="Times New Roman" w:cs="Times New Roman"/>
          <w:noProof/>
          <w:lang w:val="fr-FR"/>
        </w:rPr>
        <w:tab/>
        <w:t>1997</w:t>
      </w:r>
      <w:r w:rsidRPr="00051299">
        <w:rPr>
          <w:rFonts w:ascii="Times New Roman" w:hAnsi="Times New Roman" w:cs="Times New Roman"/>
          <w:noProof/>
          <w:lang w:val="fr-FR"/>
        </w:rPr>
        <w:tab/>
        <w:t xml:space="preserve">(ed.) </w:t>
      </w:r>
      <w:r w:rsidRPr="00051299">
        <w:rPr>
          <w:rFonts w:ascii="Times New Roman" w:hAnsi="Times New Roman" w:cs="Times New Roman"/>
          <w:i/>
          <w:iCs/>
          <w:noProof/>
          <w:lang w:val="fr-FR"/>
        </w:rPr>
        <w:t>Les ateliers céramiques gallo-romains et médiévaux de l’Argonne.</w:t>
      </w:r>
      <w:r w:rsidRPr="00051299">
        <w:rPr>
          <w:rFonts w:ascii="Times New Roman" w:hAnsi="Times New Roman" w:cs="Times New Roman"/>
          <w:noProof/>
          <w:lang w:val="fr-FR"/>
        </w:rPr>
        <w:t xml:space="preserve"> Metz: SRA de Lorraine, 5 vols (2nd annual report), 738 pp.</w:t>
      </w:r>
    </w:p>
    <w:p w14:paraId="725D2ABA" w14:textId="77777777" w:rsidR="00414717" w:rsidRPr="00C73AC3" w:rsidRDefault="00414717" w:rsidP="00567955">
      <w:pPr>
        <w:pStyle w:val="Biblio"/>
        <w:tabs>
          <w:tab w:val="left" w:pos="840"/>
          <w:tab w:val="left" w:pos="2120"/>
        </w:tabs>
        <w:spacing w:after="60"/>
        <w:ind w:left="1720" w:hanging="1720"/>
        <w:rPr>
          <w:rFonts w:ascii="Times New Roman" w:hAnsi="Times New Roman" w:cs="Times New Roman"/>
          <w:noProof/>
        </w:rPr>
      </w:pPr>
      <w:r w:rsidRPr="00051299">
        <w:rPr>
          <w:rFonts w:ascii="Times New Roman" w:hAnsi="Times New Roman" w:cs="Times New Roman"/>
          <w:noProof/>
          <w:lang w:val="fr-FR"/>
        </w:rPr>
        <w:t>4.12</w:t>
      </w:r>
      <w:r w:rsidRPr="00051299">
        <w:rPr>
          <w:rFonts w:ascii="Times New Roman" w:hAnsi="Times New Roman" w:cs="Times New Roman"/>
          <w:noProof/>
          <w:lang w:val="fr-FR"/>
        </w:rPr>
        <w:tab/>
        <w:t>1998</w:t>
      </w:r>
      <w:r w:rsidRPr="00051299">
        <w:rPr>
          <w:rFonts w:ascii="Times New Roman" w:hAnsi="Times New Roman" w:cs="Times New Roman"/>
          <w:noProof/>
          <w:lang w:val="fr-FR"/>
        </w:rPr>
        <w:tab/>
        <w:t xml:space="preserve">(ed.)  </w:t>
      </w:r>
      <w:r w:rsidRPr="00C73AC3">
        <w:rPr>
          <w:rFonts w:ascii="Times New Roman" w:hAnsi="Times New Roman" w:cs="Times New Roman"/>
          <w:i/>
          <w:iCs/>
          <w:noProof/>
        </w:rPr>
        <w:t>ARCHAEOMEDES II:  Policy-relevant models of the natural and anthropogenic dynamics of degradation and desertification and their spatiotemporal manifestations</w:t>
      </w:r>
      <w:r w:rsidRPr="00C73AC3">
        <w:rPr>
          <w:rFonts w:ascii="Times New Roman" w:hAnsi="Times New Roman" w:cs="Times New Roman"/>
          <w:noProof/>
        </w:rPr>
        <w:t>. Brussels : DG XII of the European Union (2nd annual report), 396 pp.</w:t>
      </w:r>
    </w:p>
    <w:p w14:paraId="7B3D22BE" w14:textId="2A65578E" w:rsidR="00414717" w:rsidRPr="00051299" w:rsidRDefault="00EB3401" w:rsidP="00567955">
      <w:pPr>
        <w:pStyle w:val="Biblio"/>
        <w:tabs>
          <w:tab w:val="left" w:pos="851"/>
          <w:tab w:val="left" w:pos="1701"/>
          <w:tab w:val="left" w:pos="2268"/>
        </w:tabs>
        <w:spacing w:after="60"/>
        <w:ind w:hanging="1701"/>
        <w:rPr>
          <w:rFonts w:ascii="Times New Roman" w:hAnsi="Times New Roman" w:cs="Times New Roman"/>
          <w:noProof/>
          <w:lang w:val="fr-FR"/>
        </w:rPr>
      </w:pPr>
      <w:r w:rsidRPr="00051299">
        <w:rPr>
          <w:rFonts w:ascii="Times New Roman" w:hAnsi="Times New Roman" w:cs="Times New Roman"/>
          <w:noProof/>
          <w:lang w:val="fr-FR"/>
        </w:rPr>
        <w:t>4.13</w:t>
      </w:r>
      <w:r w:rsidRPr="00051299">
        <w:rPr>
          <w:rFonts w:ascii="Times New Roman" w:hAnsi="Times New Roman" w:cs="Times New Roman"/>
          <w:noProof/>
          <w:lang w:val="fr-FR"/>
        </w:rPr>
        <w:tab/>
        <w:t>1999</w:t>
      </w:r>
      <w:r w:rsidRPr="00051299">
        <w:rPr>
          <w:rFonts w:ascii="Times New Roman" w:hAnsi="Times New Roman" w:cs="Times New Roman"/>
          <w:noProof/>
          <w:lang w:val="fr-FR"/>
        </w:rPr>
        <w:tab/>
      </w:r>
      <w:r w:rsidR="00414717" w:rsidRPr="00051299">
        <w:rPr>
          <w:rFonts w:ascii="Times New Roman" w:hAnsi="Times New Roman" w:cs="Times New Roman"/>
          <w:noProof/>
          <w:lang w:val="fr-FR"/>
        </w:rPr>
        <w:t xml:space="preserve">(ed.) </w:t>
      </w:r>
      <w:r w:rsidR="00414717" w:rsidRPr="00051299">
        <w:rPr>
          <w:rFonts w:ascii="Times New Roman" w:hAnsi="Times New Roman" w:cs="Times New Roman"/>
          <w:i/>
          <w:iCs/>
          <w:noProof/>
          <w:lang w:val="fr-FR"/>
        </w:rPr>
        <w:t>Les Ateliers céramiques gallo-romains et médiévaux de l’Argonne</w:t>
      </w:r>
      <w:r w:rsidR="00414717" w:rsidRPr="00051299">
        <w:rPr>
          <w:rFonts w:ascii="Times New Roman" w:hAnsi="Times New Roman" w:cs="Times New Roman"/>
          <w:noProof/>
          <w:lang w:val="fr-FR"/>
        </w:rPr>
        <w:t xml:space="preserve">. </w:t>
      </w:r>
      <w:r w:rsidR="00414717" w:rsidRPr="00051299">
        <w:rPr>
          <w:rFonts w:ascii="Times New Roman" w:hAnsi="Times New Roman" w:cs="Times New Roman"/>
          <w:i/>
          <w:iCs/>
          <w:noProof/>
          <w:lang w:val="fr-FR"/>
        </w:rPr>
        <w:t>Rapport</w:t>
      </w:r>
      <w:r w:rsidR="00414717" w:rsidRPr="00051299">
        <w:rPr>
          <w:rFonts w:ascii="Times New Roman" w:hAnsi="Times New Roman" w:cs="Times New Roman"/>
          <w:noProof/>
          <w:lang w:val="fr-FR"/>
        </w:rPr>
        <w:t xml:space="preserve"> </w:t>
      </w:r>
      <w:r w:rsidR="00414717" w:rsidRPr="00051299">
        <w:rPr>
          <w:rFonts w:ascii="Times New Roman" w:hAnsi="Times New Roman" w:cs="Times New Roman"/>
          <w:i/>
          <w:iCs/>
          <w:noProof/>
          <w:lang w:val="fr-FR"/>
        </w:rPr>
        <w:t>Triennal (1996-1999) .</w:t>
      </w:r>
      <w:r w:rsidR="00414717" w:rsidRPr="00051299">
        <w:rPr>
          <w:rFonts w:ascii="Times New Roman" w:hAnsi="Times New Roman" w:cs="Times New Roman"/>
          <w:noProof/>
          <w:sz w:val="18"/>
          <w:szCs w:val="18"/>
          <w:lang w:val="fr-FR"/>
        </w:rPr>
        <w:t xml:space="preserve">  </w:t>
      </w:r>
      <w:r w:rsidR="00414717" w:rsidRPr="00051299">
        <w:rPr>
          <w:rFonts w:ascii="Times New Roman" w:hAnsi="Times New Roman" w:cs="Times New Roman"/>
          <w:noProof/>
          <w:lang w:val="fr-FR"/>
        </w:rPr>
        <w:t>Metz: SRA de Lorraine, 9 vols. (Final report)</w:t>
      </w:r>
    </w:p>
    <w:p w14:paraId="736AD8EB" w14:textId="77777777" w:rsidR="00414717" w:rsidRPr="00051299" w:rsidRDefault="00414717" w:rsidP="00567955">
      <w:pPr>
        <w:pStyle w:val="Standard3"/>
        <w:tabs>
          <w:tab w:val="clear" w:pos="1240"/>
          <w:tab w:val="clear" w:pos="2680"/>
          <w:tab w:val="left" w:pos="2552"/>
        </w:tabs>
        <w:spacing w:after="60"/>
        <w:ind w:left="1701" w:firstLine="0"/>
        <w:rPr>
          <w:rFonts w:ascii="Times New Roman" w:hAnsi="Times New Roman" w:cs="Times New Roman"/>
          <w:noProof/>
          <w:lang w:val="fr-FR"/>
        </w:rPr>
      </w:pPr>
      <w:r w:rsidRPr="00051299">
        <w:rPr>
          <w:rFonts w:ascii="Times New Roman" w:hAnsi="Times New Roman" w:cs="Times New Roman"/>
          <w:noProof/>
          <w:lang w:val="fr-FR"/>
        </w:rPr>
        <w:t>vol. 1:</w:t>
      </w:r>
      <w:r w:rsidRPr="00051299">
        <w:rPr>
          <w:rFonts w:ascii="Times New Roman" w:hAnsi="Times New Roman" w:cs="Times New Roman"/>
          <w:noProof/>
          <w:lang w:val="fr-FR"/>
        </w:rPr>
        <w:tab/>
      </w:r>
      <w:r w:rsidRPr="00051299">
        <w:rPr>
          <w:rFonts w:ascii="Times New Roman" w:hAnsi="Times New Roman" w:cs="Times New Roman"/>
          <w:i/>
          <w:iCs/>
          <w:noProof/>
          <w:lang w:val="fr-FR"/>
        </w:rPr>
        <w:t>Introduction, conclusions, recommandations</w:t>
      </w:r>
      <w:r w:rsidRPr="00051299">
        <w:rPr>
          <w:rFonts w:ascii="Times New Roman" w:hAnsi="Times New Roman" w:cs="Times New Roman"/>
          <w:noProof/>
          <w:lang w:val="fr-FR"/>
        </w:rPr>
        <w:t xml:space="preserve"> (R. Brandt and S.E. van der Leeuw</w:t>
      </w:r>
    </w:p>
    <w:p w14:paraId="65109FFD" w14:textId="77777777" w:rsidR="00414717" w:rsidRPr="00051299" w:rsidRDefault="00414717" w:rsidP="00567955">
      <w:pPr>
        <w:pStyle w:val="Standard3"/>
        <w:tabs>
          <w:tab w:val="clear" w:pos="1240"/>
          <w:tab w:val="left" w:pos="2552"/>
        </w:tabs>
        <w:spacing w:after="60"/>
        <w:ind w:left="2552" w:hanging="851"/>
        <w:rPr>
          <w:rFonts w:ascii="Times New Roman" w:hAnsi="Times New Roman" w:cs="Times New Roman"/>
          <w:noProof/>
          <w:lang w:val="fr-FR"/>
        </w:rPr>
      </w:pPr>
      <w:r w:rsidRPr="00051299">
        <w:rPr>
          <w:rFonts w:ascii="Times New Roman" w:hAnsi="Times New Roman" w:cs="Times New Roman"/>
          <w:noProof/>
          <w:lang w:val="fr-FR"/>
        </w:rPr>
        <w:lastRenderedPageBreak/>
        <w:t>vol. 2:</w:t>
      </w:r>
      <w:r w:rsidRPr="00051299">
        <w:rPr>
          <w:rFonts w:ascii="Times New Roman" w:hAnsi="Times New Roman" w:cs="Times New Roman"/>
          <w:noProof/>
          <w:lang w:val="fr-FR"/>
        </w:rPr>
        <w:tab/>
      </w:r>
      <w:r w:rsidRPr="00051299">
        <w:rPr>
          <w:rFonts w:ascii="Times New Roman" w:hAnsi="Times New Roman" w:cs="Times New Roman"/>
          <w:i/>
          <w:iCs/>
          <w:noProof/>
          <w:lang w:val="fr-FR"/>
        </w:rPr>
        <w:t>Prospections pédestres</w:t>
      </w:r>
      <w:r w:rsidRPr="00051299">
        <w:rPr>
          <w:rFonts w:ascii="Times New Roman" w:hAnsi="Times New Roman" w:cs="Times New Roman"/>
          <w:noProof/>
          <w:lang w:val="fr-FR"/>
        </w:rPr>
        <w:t xml:space="preserve"> (Chr. Denimal, M. Gazenbeek, L. Lautier, P. Martin-Ripoll, A.J. Spruijt)</w:t>
      </w:r>
    </w:p>
    <w:p w14:paraId="49D6870C" w14:textId="77777777" w:rsidR="00414717" w:rsidRPr="00051299" w:rsidRDefault="00414717" w:rsidP="00567955">
      <w:pPr>
        <w:pStyle w:val="Standard3"/>
        <w:tabs>
          <w:tab w:val="clear" w:pos="1240"/>
          <w:tab w:val="left" w:pos="2552"/>
        </w:tabs>
        <w:spacing w:after="60"/>
        <w:ind w:left="2552" w:hanging="851"/>
        <w:rPr>
          <w:rFonts w:ascii="Times New Roman" w:hAnsi="Times New Roman" w:cs="Times New Roman"/>
          <w:noProof/>
          <w:lang w:val="fr-FR"/>
        </w:rPr>
      </w:pPr>
      <w:r w:rsidRPr="00051299">
        <w:rPr>
          <w:rFonts w:ascii="Times New Roman" w:hAnsi="Times New Roman" w:cs="Times New Roman"/>
          <w:noProof/>
          <w:lang w:val="fr-FR"/>
        </w:rPr>
        <w:t>vol. 3:</w:t>
      </w:r>
      <w:r w:rsidRPr="00051299">
        <w:rPr>
          <w:rFonts w:ascii="Times New Roman" w:hAnsi="Times New Roman" w:cs="Times New Roman"/>
          <w:noProof/>
          <w:lang w:val="fr-FR"/>
        </w:rPr>
        <w:tab/>
      </w:r>
      <w:r w:rsidRPr="00051299">
        <w:rPr>
          <w:rFonts w:ascii="Times New Roman" w:hAnsi="Times New Roman" w:cs="Times New Roman"/>
          <w:i/>
          <w:iCs/>
          <w:noProof/>
          <w:lang w:val="fr-FR"/>
        </w:rPr>
        <w:t>Carrottages, prospections géophysiques</w:t>
      </w:r>
      <w:r w:rsidRPr="00051299">
        <w:rPr>
          <w:rFonts w:ascii="Times New Roman" w:hAnsi="Times New Roman" w:cs="Times New Roman"/>
          <w:noProof/>
          <w:lang w:val="fr-FR"/>
        </w:rPr>
        <w:t xml:space="preserve"> (R. Exaltus, J. Orbons, S. Papamarinopoulos, S.E. van der Leeuw, P. Verhagen)</w:t>
      </w:r>
    </w:p>
    <w:p w14:paraId="4607C4E8" w14:textId="77777777" w:rsidR="00414717" w:rsidRPr="00051299" w:rsidRDefault="00414717" w:rsidP="00567955">
      <w:pPr>
        <w:pStyle w:val="Standard3"/>
        <w:tabs>
          <w:tab w:val="clear" w:pos="1240"/>
          <w:tab w:val="left" w:pos="2552"/>
        </w:tabs>
        <w:spacing w:after="60"/>
        <w:ind w:left="1701" w:firstLine="0"/>
        <w:rPr>
          <w:rFonts w:ascii="Times New Roman" w:hAnsi="Times New Roman" w:cs="Times New Roman"/>
          <w:noProof/>
          <w:lang w:val="fr-FR"/>
        </w:rPr>
      </w:pPr>
      <w:r w:rsidRPr="00051299">
        <w:rPr>
          <w:rFonts w:ascii="Times New Roman" w:hAnsi="Times New Roman" w:cs="Times New Roman"/>
          <w:noProof/>
          <w:lang w:val="fr-FR"/>
        </w:rPr>
        <w:t>vol. 4:</w:t>
      </w:r>
      <w:r w:rsidRPr="00051299">
        <w:rPr>
          <w:rFonts w:ascii="Times New Roman" w:hAnsi="Times New Roman" w:cs="Times New Roman"/>
          <w:noProof/>
          <w:lang w:val="fr-FR"/>
        </w:rPr>
        <w:tab/>
      </w:r>
      <w:r w:rsidRPr="00051299">
        <w:rPr>
          <w:rFonts w:ascii="Times New Roman" w:hAnsi="Times New Roman" w:cs="Times New Roman"/>
          <w:i/>
          <w:iCs/>
          <w:noProof/>
          <w:lang w:val="fr-FR"/>
        </w:rPr>
        <w:t xml:space="preserve">Pré-étude des photographies aériennes </w:t>
      </w:r>
      <w:r w:rsidRPr="00051299">
        <w:rPr>
          <w:rFonts w:ascii="Times New Roman" w:hAnsi="Times New Roman" w:cs="Times New Roman"/>
          <w:noProof/>
          <w:lang w:val="fr-FR"/>
        </w:rPr>
        <w:t>(S. Robert)</w:t>
      </w:r>
    </w:p>
    <w:p w14:paraId="3319C130" w14:textId="77777777" w:rsidR="00414717" w:rsidRPr="00051299" w:rsidRDefault="00414717" w:rsidP="00567955">
      <w:pPr>
        <w:pStyle w:val="Standard3"/>
        <w:tabs>
          <w:tab w:val="clear" w:pos="1240"/>
          <w:tab w:val="left" w:pos="2552"/>
        </w:tabs>
        <w:spacing w:after="60"/>
        <w:ind w:left="1701" w:firstLine="0"/>
        <w:rPr>
          <w:rFonts w:ascii="Times New Roman" w:hAnsi="Times New Roman" w:cs="Times New Roman"/>
          <w:noProof/>
          <w:lang w:val="fr-FR"/>
        </w:rPr>
      </w:pPr>
      <w:r w:rsidRPr="00051299">
        <w:rPr>
          <w:rFonts w:ascii="Times New Roman" w:hAnsi="Times New Roman" w:cs="Times New Roman"/>
          <w:noProof/>
          <w:lang w:val="fr-FR"/>
        </w:rPr>
        <w:t>vol. 5:</w:t>
      </w:r>
      <w:r w:rsidRPr="00051299">
        <w:rPr>
          <w:rFonts w:ascii="Times New Roman" w:hAnsi="Times New Roman" w:cs="Times New Roman"/>
          <w:noProof/>
          <w:lang w:val="fr-FR"/>
        </w:rPr>
        <w:tab/>
      </w:r>
      <w:r w:rsidRPr="00051299">
        <w:rPr>
          <w:rFonts w:ascii="Times New Roman" w:hAnsi="Times New Roman" w:cs="Times New Roman"/>
          <w:i/>
          <w:iCs/>
          <w:noProof/>
          <w:lang w:val="fr-FR"/>
        </w:rPr>
        <w:t>Les fouilles de quelques fours gallo-romains</w:t>
      </w:r>
      <w:r w:rsidRPr="00051299">
        <w:rPr>
          <w:rFonts w:ascii="Times New Roman" w:hAnsi="Times New Roman" w:cs="Times New Roman"/>
          <w:noProof/>
          <w:lang w:val="fr-FR"/>
        </w:rPr>
        <w:t xml:space="preserve"> (M. Gazenbeek, L. Lautier)</w:t>
      </w:r>
    </w:p>
    <w:p w14:paraId="7E151E28" w14:textId="77777777" w:rsidR="00414717" w:rsidRPr="00051299" w:rsidRDefault="00414717" w:rsidP="00567955">
      <w:pPr>
        <w:pStyle w:val="Standard3"/>
        <w:tabs>
          <w:tab w:val="clear" w:pos="1240"/>
          <w:tab w:val="left" w:pos="2552"/>
        </w:tabs>
        <w:spacing w:after="60"/>
        <w:ind w:left="2552" w:hanging="851"/>
        <w:rPr>
          <w:rFonts w:ascii="Times New Roman" w:hAnsi="Times New Roman" w:cs="Times New Roman"/>
          <w:noProof/>
          <w:lang w:val="fr-FR"/>
        </w:rPr>
      </w:pPr>
      <w:r w:rsidRPr="00051299">
        <w:rPr>
          <w:rFonts w:ascii="Times New Roman" w:hAnsi="Times New Roman" w:cs="Times New Roman"/>
          <w:noProof/>
          <w:lang w:val="fr-FR"/>
        </w:rPr>
        <w:t>vol. 6:</w:t>
      </w:r>
      <w:r w:rsidRPr="00051299">
        <w:rPr>
          <w:rFonts w:ascii="Times New Roman" w:hAnsi="Times New Roman" w:cs="Times New Roman"/>
          <w:noProof/>
          <w:lang w:val="fr-FR"/>
        </w:rPr>
        <w:tab/>
      </w:r>
      <w:r w:rsidRPr="00051299">
        <w:rPr>
          <w:rFonts w:ascii="Times New Roman" w:hAnsi="Times New Roman" w:cs="Times New Roman"/>
          <w:i/>
          <w:iCs/>
          <w:noProof/>
          <w:lang w:val="fr-FR"/>
        </w:rPr>
        <w:t>Les mollettes gallo-romaines de l’Argonne</w:t>
      </w:r>
      <w:r w:rsidRPr="00051299">
        <w:rPr>
          <w:rFonts w:ascii="Times New Roman" w:hAnsi="Times New Roman" w:cs="Times New Roman"/>
          <w:noProof/>
          <w:lang w:val="fr-FR"/>
        </w:rPr>
        <w:t xml:space="preserve"> (P. van Ossel, W. Dijkman, L. Meyer)</w:t>
      </w:r>
    </w:p>
    <w:p w14:paraId="0B32EEED" w14:textId="77777777" w:rsidR="00414717" w:rsidRPr="00051299" w:rsidRDefault="00414717" w:rsidP="00567955">
      <w:pPr>
        <w:pStyle w:val="Standard3"/>
        <w:tabs>
          <w:tab w:val="clear" w:pos="1240"/>
          <w:tab w:val="left" w:pos="2552"/>
        </w:tabs>
        <w:spacing w:after="60"/>
        <w:ind w:left="1701" w:firstLine="0"/>
        <w:rPr>
          <w:rFonts w:ascii="Times New Roman" w:hAnsi="Times New Roman" w:cs="Times New Roman"/>
          <w:noProof/>
          <w:lang w:val="fr-FR"/>
        </w:rPr>
      </w:pPr>
      <w:r w:rsidRPr="00051299">
        <w:rPr>
          <w:rFonts w:ascii="Times New Roman" w:hAnsi="Times New Roman" w:cs="Times New Roman"/>
          <w:noProof/>
          <w:lang w:val="fr-FR"/>
        </w:rPr>
        <w:t>vol. 7:</w:t>
      </w:r>
      <w:r w:rsidRPr="00051299">
        <w:rPr>
          <w:rFonts w:ascii="Times New Roman" w:hAnsi="Times New Roman" w:cs="Times New Roman"/>
          <w:noProof/>
          <w:lang w:val="fr-FR"/>
        </w:rPr>
        <w:tab/>
      </w:r>
      <w:r w:rsidRPr="00051299">
        <w:rPr>
          <w:rFonts w:ascii="Times New Roman" w:hAnsi="Times New Roman" w:cs="Times New Roman"/>
          <w:i/>
          <w:iCs/>
          <w:noProof/>
          <w:lang w:val="fr-FR"/>
        </w:rPr>
        <w:t>Inventaire des sites</w:t>
      </w:r>
      <w:r w:rsidRPr="00051299">
        <w:rPr>
          <w:rFonts w:ascii="Times New Roman" w:hAnsi="Times New Roman" w:cs="Times New Roman"/>
          <w:noProof/>
          <w:lang w:val="fr-FR"/>
        </w:rPr>
        <w:t xml:space="preserve"> (M. Gazenbeek)</w:t>
      </w:r>
    </w:p>
    <w:p w14:paraId="3C04C075" w14:textId="77777777" w:rsidR="00414717" w:rsidRPr="00051299" w:rsidRDefault="00414717" w:rsidP="00567955">
      <w:pPr>
        <w:pStyle w:val="Standard3"/>
        <w:tabs>
          <w:tab w:val="clear" w:pos="1240"/>
          <w:tab w:val="left" w:pos="2552"/>
        </w:tabs>
        <w:spacing w:after="60"/>
        <w:ind w:left="1701" w:firstLine="0"/>
        <w:rPr>
          <w:rFonts w:ascii="Times New Roman" w:hAnsi="Times New Roman" w:cs="Times New Roman"/>
          <w:noProof/>
          <w:lang w:val="fr-FR"/>
        </w:rPr>
      </w:pPr>
      <w:r w:rsidRPr="00051299">
        <w:rPr>
          <w:rFonts w:ascii="Times New Roman" w:hAnsi="Times New Roman" w:cs="Times New Roman"/>
          <w:noProof/>
          <w:lang w:val="fr-FR"/>
        </w:rPr>
        <w:t>vol. 8:</w:t>
      </w:r>
      <w:r w:rsidRPr="00051299">
        <w:rPr>
          <w:rFonts w:ascii="Times New Roman" w:hAnsi="Times New Roman" w:cs="Times New Roman"/>
          <w:noProof/>
          <w:lang w:val="fr-FR"/>
        </w:rPr>
        <w:tab/>
      </w:r>
      <w:r w:rsidRPr="00051299">
        <w:rPr>
          <w:rFonts w:ascii="Times New Roman" w:hAnsi="Times New Roman" w:cs="Times New Roman"/>
          <w:i/>
          <w:iCs/>
          <w:noProof/>
          <w:lang w:val="fr-FR"/>
        </w:rPr>
        <w:t>Inventaire des céramiques trouvées en prospection</w:t>
      </w:r>
      <w:r w:rsidRPr="00051299">
        <w:rPr>
          <w:rFonts w:ascii="Times New Roman" w:hAnsi="Times New Roman" w:cs="Times New Roman"/>
          <w:noProof/>
          <w:lang w:val="fr-FR"/>
        </w:rPr>
        <w:t xml:space="preserve"> (C. Denimal, A.J. Spruijt)</w:t>
      </w:r>
    </w:p>
    <w:p w14:paraId="1D58117D" w14:textId="24F4BD1C" w:rsidR="00414717" w:rsidRPr="00C73AC3" w:rsidRDefault="00414717" w:rsidP="00567955">
      <w:pPr>
        <w:pStyle w:val="Biblio"/>
        <w:tabs>
          <w:tab w:val="left" w:pos="840"/>
          <w:tab w:val="left" w:pos="2520"/>
        </w:tabs>
        <w:spacing w:after="60"/>
        <w:ind w:left="1720" w:hanging="1720"/>
        <w:rPr>
          <w:rFonts w:ascii="Times New Roman" w:hAnsi="Times New Roman" w:cs="Times New Roman"/>
          <w:noProof/>
        </w:rPr>
      </w:pPr>
      <w:r w:rsidRPr="00051299">
        <w:rPr>
          <w:rFonts w:ascii="Times New Roman" w:hAnsi="Times New Roman" w:cs="Times New Roman"/>
          <w:noProof/>
          <w:lang w:val="fr-FR"/>
        </w:rPr>
        <w:tab/>
      </w:r>
      <w:r w:rsidRPr="00051299">
        <w:rPr>
          <w:rFonts w:ascii="Times New Roman" w:hAnsi="Times New Roman" w:cs="Times New Roman"/>
          <w:noProof/>
          <w:lang w:val="fr-FR"/>
        </w:rPr>
        <w:tab/>
      </w:r>
      <w:r w:rsidRPr="00C73AC3">
        <w:rPr>
          <w:rFonts w:ascii="Times New Roman" w:hAnsi="Times New Roman" w:cs="Times New Roman"/>
          <w:noProof/>
        </w:rPr>
        <w:t>vol. 9:</w:t>
      </w:r>
      <w:r w:rsidR="00EB3401">
        <w:rPr>
          <w:rFonts w:ascii="Times New Roman" w:hAnsi="Times New Roman" w:cs="Times New Roman"/>
          <w:noProof/>
        </w:rPr>
        <w:tab/>
      </w:r>
      <w:r w:rsidRPr="00C73AC3">
        <w:rPr>
          <w:rFonts w:ascii="Times New Roman" w:hAnsi="Times New Roman" w:cs="Times New Roman"/>
          <w:i/>
          <w:iCs/>
          <w:noProof/>
        </w:rPr>
        <w:t>Analyse technique des céramiques</w:t>
      </w:r>
      <w:r w:rsidRPr="00C73AC3">
        <w:rPr>
          <w:rFonts w:ascii="Times New Roman" w:hAnsi="Times New Roman" w:cs="Times New Roman"/>
          <w:noProof/>
        </w:rPr>
        <w:t xml:space="preserve"> (A.J. Spruijt, S.E. van der Leeuw)</w:t>
      </w:r>
    </w:p>
    <w:p w14:paraId="56A398BD" w14:textId="77777777" w:rsidR="00414717" w:rsidRPr="00C73AC3" w:rsidRDefault="00414717" w:rsidP="00567955">
      <w:pPr>
        <w:pStyle w:val="Biblio"/>
        <w:tabs>
          <w:tab w:val="left" w:pos="840"/>
          <w:tab w:val="left" w:pos="2120"/>
        </w:tabs>
        <w:spacing w:after="60"/>
        <w:ind w:left="1720" w:hanging="1720"/>
        <w:rPr>
          <w:rFonts w:ascii="Times New Roman" w:hAnsi="Times New Roman" w:cs="Times New Roman"/>
          <w:noProof/>
        </w:rPr>
      </w:pPr>
      <w:r w:rsidRPr="00C73AC3">
        <w:rPr>
          <w:rFonts w:ascii="Times New Roman" w:hAnsi="Times New Roman" w:cs="Times New Roman"/>
          <w:noProof/>
        </w:rPr>
        <w:t>4.14</w:t>
      </w:r>
      <w:r w:rsidRPr="00C73AC3">
        <w:rPr>
          <w:rFonts w:ascii="Times New Roman" w:hAnsi="Times New Roman" w:cs="Times New Roman"/>
          <w:noProof/>
        </w:rPr>
        <w:tab/>
        <w:t>1999</w:t>
      </w:r>
      <w:r w:rsidRPr="00C73AC3">
        <w:rPr>
          <w:rFonts w:ascii="Times New Roman" w:hAnsi="Times New Roman" w:cs="Times New Roman"/>
          <w:noProof/>
        </w:rPr>
        <w:tab/>
        <w:t xml:space="preserve">(ed.) Final Report, </w:t>
      </w:r>
      <w:r w:rsidRPr="00C73AC3">
        <w:rPr>
          <w:rFonts w:ascii="Times New Roman" w:hAnsi="Times New Roman" w:cs="Times New Roman"/>
          <w:i/>
          <w:iCs/>
          <w:noProof/>
        </w:rPr>
        <w:t>ARCHAEOMEDES II: Policy-relevant models of the natural and anthropogenic dynamics of degradation and desertification and their spatiotemporal manifestations,</w:t>
      </w:r>
      <w:r w:rsidRPr="00C73AC3">
        <w:rPr>
          <w:rFonts w:ascii="Times New Roman" w:hAnsi="Times New Roman" w:cs="Times New Roman"/>
          <w:noProof/>
        </w:rPr>
        <w:t xml:space="preserve"> Brussels : DG XII of the European Union</w:t>
      </w:r>
    </w:p>
    <w:p w14:paraId="5D276A91" w14:textId="77777777" w:rsidR="00414717" w:rsidRPr="00C73AC3" w:rsidRDefault="00414717" w:rsidP="00567955">
      <w:pPr>
        <w:pStyle w:val="Biblio"/>
        <w:tabs>
          <w:tab w:val="left" w:pos="840"/>
          <w:tab w:val="left" w:pos="2268"/>
        </w:tabs>
        <w:spacing w:after="60"/>
        <w:ind w:left="2552" w:hanging="851"/>
        <w:rPr>
          <w:rFonts w:ascii="Times New Roman" w:hAnsi="Times New Roman" w:cs="Times New Roman"/>
          <w:noProof/>
        </w:rPr>
      </w:pPr>
      <w:r w:rsidRPr="00C73AC3">
        <w:rPr>
          <w:rFonts w:ascii="Times New Roman" w:hAnsi="Times New Roman" w:cs="Times New Roman"/>
          <w:noProof/>
        </w:rPr>
        <w:t>vol. 1</w:t>
      </w:r>
      <w:r w:rsidRPr="00C73AC3">
        <w:rPr>
          <w:rFonts w:ascii="Times New Roman" w:hAnsi="Times New Roman" w:cs="Times New Roman"/>
          <w:noProof/>
        </w:rPr>
        <w:tab/>
        <w:t>:</w:t>
      </w:r>
      <w:r w:rsidRPr="00C73AC3">
        <w:rPr>
          <w:rFonts w:ascii="Times New Roman" w:hAnsi="Times New Roman" w:cs="Times New Roman"/>
          <w:noProof/>
        </w:rPr>
        <w:tab/>
      </w:r>
      <w:r w:rsidRPr="00C73AC3">
        <w:rPr>
          <w:rFonts w:ascii="Times New Roman" w:hAnsi="Times New Roman" w:cs="Times New Roman"/>
          <w:i/>
          <w:iCs/>
          <w:noProof/>
        </w:rPr>
        <w:t>A policy-relevant integrative framework for examining socio-natural dynamics in the Marina Baja (Spain) and the Argolid (Greece)</w:t>
      </w:r>
      <w:r w:rsidRPr="00C73AC3">
        <w:rPr>
          <w:rFonts w:ascii="Times New Roman" w:hAnsi="Times New Roman" w:cs="Times New Roman"/>
          <w:noProof/>
        </w:rPr>
        <w:t xml:space="preserve"> (M. Lemon, T. Oxley, S.F. Green, M. Mata-Porras, C. Blatsou, P.M. Allen, A. Robinson), 446 pp</w:t>
      </w:r>
    </w:p>
    <w:p w14:paraId="4C3029B2" w14:textId="77777777" w:rsidR="00414717" w:rsidRPr="00C73AC3" w:rsidRDefault="00414717" w:rsidP="00567955">
      <w:pPr>
        <w:pStyle w:val="Biblio"/>
        <w:tabs>
          <w:tab w:val="left" w:pos="840"/>
          <w:tab w:val="left" w:pos="2268"/>
        </w:tabs>
        <w:spacing w:after="60"/>
        <w:ind w:left="2552" w:hanging="851"/>
        <w:rPr>
          <w:rFonts w:ascii="Times New Roman" w:hAnsi="Times New Roman" w:cs="Times New Roman"/>
          <w:noProof/>
        </w:rPr>
      </w:pPr>
      <w:r w:rsidRPr="00C73AC3">
        <w:rPr>
          <w:rFonts w:ascii="Times New Roman" w:hAnsi="Times New Roman" w:cs="Times New Roman"/>
          <w:noProof/>
        </w:rPr>
        <w:t>vol. 2</w:t>
      </w:r>
      <w:r w:rsidRPr="00C73AC3">
        <w:rPr>
          <w:rFonts w:ascii="Times New Roman" w:hAnsi="Times New Roman" w:cs="Times New Roman"/>
          <w:noProof/>
        </w:rPr>
        <w:tab/>
        <w:t>:</w:t>
      </w:r>
      <w:r w:rsidRPr="00C73AC3">
        <w:rPr>
          <w:rFonts w:ascii="Times New Roman" w:hAnsi="Times New Roman" w:cs="Times New Roman"/>
          <w:noProof/>
        </w:rPr>
        <w:tab/>
      </w:r>
      <w:r w:rsidRPr="00C73AC3">
        <w:rPr>
          <w:rFonts w:ascii="Times New Roman" w:hAnsi="Times New Roman" w:cs="Times New Roman"/>
          <w:i/>
          <w:iCs/>
          <w:noProof/>
        </w:rPr>
        <w:t xml:space="preserve">Negotiating preceptions of fragile environments in Epirus, Northwestern Greece </w:t>
      </w:r>
      <w:r w:rsidRPr="00C73AC3">
        <w:rPr>
          <w:rFonts w:ascii="Times New Roman" w:hAnsi="Times New Roman" w:cs="Times New Roman"/>
          <w:noProof/>
        </w:rPr>
        <w:t>(S.F. Green, S. Servain-Courant, V. Papapetrou, V. Nitsiakos, G.P.C. King), 152 pp.</w:t>
      </w:r>
    </w:p>
    <w:p w14:paraId="6EBC7684" w14:textId="77777777" w:rsidR="00414717" w:rsidRPr="00C73AC3" w:rsidRDefault="00414717" w:rsidP="00567955">
      <w:pPr>
        <w:pStyle w:val="Biblio"/>
        <w:tabs>
          <w:tab w:val="left" w:pos="840"/>
          <w:tab w:val="left" w:pos="2268"/>
        </w:tabs>
        <w:spacing w:after="60"/>
        <w:ind w:left="2552" w:hanging="851"/>
        <w:rPr>
          <w:rFonts w:ascii="Times New Roman" w:hAnsi="Times New Roman" w:cs="Times New Roman"/>
          <w:noProof/>
        </w:rPr>
      </w:pPr>
      <w:r w:rsidRPr="00C73AC3">
        <w:rPr>
          <w:rFonts w:ascii="Times New Roman" w:hAnsi="Times New Roman" w:cs="Times New Roman"/>
          <w:noProof/>
        </w:rPr>
        <w:t>vol. 3</w:t>
      </w:r>
      <w:r w:rsidRPr="00C73AC3">
        <w:rPr>
          <w:rFonts w:ascii="Times New Roman" w:hAnsi="Times New Roman" w:cs="Times New Roman"/>
          <w:noProof/>
        </w:rPr>
        <w:tab/>
        <w:t>:</w:t>
      </w:r>
      <w:r w:rsidRPr="00C73AC3">
        <w:rPr>
          <w:rFonts w:ascii="Times New Roman" w:hAnsi="Times New Roman" w:cs="Times New Roman"/>
          <w:noProof/>
        </w:rPr>
        <w:tab/>
      </w:r>
      <w:r w:rsidRPr="00C73AC3">
        <w:rPr>
          <w:rFonts w:ascii="Times New Roman" w:hAnsi="Times New Roman" w:cs="Times New Roman"/>
          <w:i/>
          <w:iCs/>
          <w:noProof/>
        </w:rPr>
        <w:t>Environmental sustainability and the recent socio-spatial changes in the portuguese region of Baixo Mondeg</w:t>
      </w:r>
      <w:r w:rsidRPr="00C73AC3">
        <w:rPr>
          <w:rFonts w:ascii="Times New Roman" w:hAnsi="Times New Roman" w:cs="Times New Roman"/>
          <w:noProof/>
        </w:rPr>
        <w:t>o (P. Hespanha, J. Reis, P. Reis, L. Sampaio, P. Triboulet), 118 pp.</w:t>
      </w:r>
    </w:p>
    <w:p w14:paraId="4F1B9286" w14:textId="77777777" w:rsidR="00414717" w:rsidRPr="00C73AC3" w:rsidRDefault="00414717" w:rsidP="00567955">
      <w:pPr>
        <w:pStyle w:val="Biblio"/>
        <w:tabs>
          <w:tab w:val="left" w:pos="840"/>
          <w:tab w:val="left" w:pos="2268"/>
        </w:tabs>
        <w:spacing w:after="60"/>
        <w:ind w:left="2552" w:hanging="851"/>
        <w:rPr>
          <w:rFonts w:ascii="Times New Roman" w:hAnsi="Times New Roman" w:cs="Times New Roman"/>
          <w:noProof/>
        </w:rPr>
      </w:pPr>
      <w:r w:rsidRPr="00C73AC3">
        <w:rPr>
          <w:rFonts w:ascii="Times New Roman" w:hAnsi="Times New Roman" w:cs="Times New Roman"/>
          <w:noProof/>
        </w:rPr>
        <w:t>vol. 4</w:t>
      </w:r>
      <w:r w:rsidRPr="00C73AC3">
        <w:rPr>
          <w:rFonts w:ascii="Times New Roman" w:hAnsi="Times New Roman" w:cs="Times New Roman"/>
          <w:noProof/>
        </w:rPr>
        <w:tab/>
        <w:t>:</w:t>
      </w:r>
      <w:r w:rsidRPr="00C73AC3">
        <w:rPr>
          <w:rFonts w:ascii="Times New Roman" w:hAnsi="Times New Roman" w:cs="Times New Roman"/>
          <w:noProof/>
        </w:rPr>
        <w:tab/>
      </w:r>
      <w:r w:rsidRPr="00C73AC3">
        <w:rPr>
          <w:rFonts w:ascii="Times New Roman" w:hAnsi="Times New Roman" w:cs="Times New Roman"/>
          <w:i/>
          <w:iCs/>
          <w:noProof/>
        </w:rPr>
        <w:t>Human ecodynamics and land-use conflict: monitoring degradation-sensitive environments in the Empordà, north-east Spain</w:t>
      </w:r>
      <w:r w:rsidRPr="00C73AC3">
        <w:rPr>
          <w:rFonts w:ascii="Times New Roman" w:hAnsi="Times New Roman" w:cs="Times New Roman"/>
          <w:noProof/>
        </w:rPr>
        <w:t xml:space="preserve"> (J. McGlade and M. Picazo, eds.) 260 pp.</w:t>
      </w:r>
    </w:p>
    <w:p w14:paraId="6FD10029" w14:textId="77777777" w:rsidR="00414717" w:rsidRPr="00C73AC3" w:rsidRDefault="00414717" w:rsidP="00567955">
      <w:pPr>
        <w:pStyle w:val="Biblio"/>
        <w:tabs>
          <w:tab w:val="left" w:pos="840"/>
          <w:tab w:val="left" w:pos="2268"/>
        </w:tabs>
        <w:spacing w:after="60"/>
        <w:ind w:left="2552" w:hanging="851"/>
        <w:rPr>
          <w:rFonts w:ascii="Times New Roman" w:hAnsi="Times New Roman" w:cs="Times New Roman"/>
          <w:noProof/>
        </w:rPr>
      </w:pPr>
      <w:r w:rsidRPr="00C73AC3">
        <w:rPr>
          <w:rFonts w:ascii="Times New Roman" w:hAnsi="Times New Roman" w:cs="Times New Roman"/>
          <w:noProof/>
        </w:rPr>
        <w:t>vol. 5</w:t>
      </w:r>
      <w:r w:rsidRPr="00C73AC3">
        <w:rPr>
          <w:rFonts w:ascii="Times New Roman" w:hAnsi="Times New Roman" w:cs="Times New Roman"/>
          <w:noProof/>
        </w:rPr>
        <w:tab/>
        <w:t>:</w:t>
      </w:r>
      <w:r w:rsidRPr="00C73AC3">
        <w:rPr>
          <w:rFonts w:ascii="Times New Roman" w:hAnsi="Times New Roman" w:cs="Times New Roman"/>
          <w:noProof/>
        </w:rPr>
        <w:tab/>
        <w:t xml:space="preserve">(tomes 1 and 2) </w:t>
      </w:r>
      <w:r w:rsidRPr="00C73AC3">
        <w:rPr>
          <w:rFonts w:ascii="Times New Roman" w:hAnsi="Times New Roman" w:cs="Times New Roman"/>
          <w:i/>
          <w:iCs/>
          <w:noProof/>
        </w:rPr>
        <w:t>A multiscalar investigation into the dynamics of land abandonment in Southern France</w:t>
      </w:r>
      <w:r w:rsidRPr="00C73AC3">
        <w:rPr>
          <w:rFonts w:ascii="Times New Roman" w:hAnsi="Times New Roman" w:cs="Times New Roman"/>
          <w:noProof/>
        </w:rPr>
        <w:t xml:space="preserve"> (S. Lardon, L. Sanders,  et al.), 286 + 178 pp. </w:t>
      </w:r>
    </w:p>
    <w:p w14:paraId="40000ACC" w14:textId="77777777" w:rsidR="00414717" w:rsidRPr="00C73AC3" w:rsidRDefault="00414717" w:rsidP="00567955">
      <w:pPr>
        <w:pStyle w:val="Biblio"/>
        <w:tabs>
          <w:tab w:val="left" w:pos="851"/>
          <w:tab w:val="left" w:pos="2268"/>
        </w:tabs>
        <w:spacing w:after="60"/>
        <w:ind w:left="2552" w:hanging="851"/>
        <w:rPr>
          <w:rFonts w:ascii="Times New Roman" w:hAnsi="Times New Roman" w:cs="Times New Roman"/>
          <w:noProof/>
        </w:rPr>
      </w:pPr>
      <w:r w:rsidRPr="00C73AC3">
        <w:rPr>
          <w:rFonts w:ascii="Times New Roman" w:hAnsi="Times New Roman" w:cs="Times New Roman"/>
          <w:noProof/>
        </w:rPr>
        <w:t>vol. 6 :</w:t>
      </w:r>
      <w:r w:rsidRPr="00C73AC3">
        <w:rPr>
          <w:rFonts w:ascii="Times New Roman" w:hAnsi="Times New Roman" w:cs="Times New Roman"/>
          <w:noProof/>
        </w:rPr>
        <w:tab/>
      </w:r>
      <w:r w:rsidRPr="00C73AC3">
        <w:rPr>
          <w:rFonts w:ascii="Times New Roman" w:hAnsi="Times New Roman" w:cs="Times New Roman"/>
          <w:noProof/>
        </w:rPr>
        <w:tab/>
      </w:r>
      <w:r w:rsidRPr="00C73AC3">
        <w:rPr>
          <w:rFonts w:ascii="Times New Roman" w:hAnsi="Times New Roman" w:cs="Times New Roman"/>
          <w:i/>
          <w:iCs/>
          <w:noProof/>
        </w:rPr>
        <w:t>A MODFLOW model of aquifer flow in the Argolid, Greece</w:t>
      </w:r>
      <w:r w:rsidRPr="00C73AC3">
        <w:rPr>
          <w:rFonts w:ascii="Times New Roman" w:hAnsi="Times New Roman" w:cs="Times New Roman"/>
          <w:noProof/>
        </w:rPr>
        <w:t xml:space="preserve"> (A. Poulovassilis &amp; T. Giannoulopoulos)</w:t>
      </w:r>
      <w:r w:rsidRPr="00C73AC3">
        <w:rPr>
          <w:rFonts w:ascii="Times New Roman" w:hAnsi="Times New Roman" w:cs="Times New Roman"/>
          <w:noProof/>
          <w:sz w:val="18"/>
          <w:szCs w:val="18"/>
        </w:rPr>
        <w:t>,</w:t>
      </w:r>
      <w:r w:rsidRPr="00C73AC3">
        <w:rPr>
          <w:rFonts w:ascii="Times New Roman" w:hAnsi="Times New Roman" w:cs="Times New Roman"/>
          <w:noProof/>
        </w:rPr>
        <w:t xml:space="preserve"> 115p.</w:t>
      </w:r>
    </w:p>
    <w:p w14:paraId="5CAB0F25" w14:textId="77777777" w:rsidR="00414717" w:rsidRPr="00C73AC3" w:rsidRDefault="00414717" w:rsidP="00567955">
      <w:pPr>
        <w:pStyle w:val="Biblio"/>
        <w:tabs>
          <w:tab w:val="left" w:pos="851"/>
          <w:tab w:val="left" w:pos="2268"/>
        </w:tabs>
        <w:spacing w:after="60"/>
        <w:ind w:left="2552" w:hanging="851"/>
        <w:rPr>
          <w:rFonts w:ascii="Times New Roman" w:hAnsi="Times New Roman" w:cs="Times New Roman"/>
          <w:noProof/>
        </w:rPr>
      </w:pPr>
      <w:r w:rsidRPr="00C73AC3">
        <w:rPr>
          <w:rFonts w:ascii="Times New Roman" w:hAnsi="Times New Roman" w:cs="Times New Roman"/>
          <w:noProof/>
        </w:rPr>
        <w:t xml:space="preserve">vol. 7 : </w:t>
      </w:r>
      <w:r w:rsidRPr="00C73AC3">
        <w:rPr>
          <w:rFonts w:ascii="Times New Roman" w:hAnsi="Times New Roman" w:cs="Times New Roman"/>
          <w:noProof/>
        </w:rPr>
        <w:tab/>
        <w:t xml:space="preserve">N.P. Winder, </w:t>
      </w:r>
      <w:r w:rsidRPr="00C73AC3">
        <w:rPr>
          <w:rFonts w:ascii="Times New Roman" w:hAnsi="Times New Roman" w:cs="Times New Roman"/>
          <w:i/>
          <w:iCs/>
          <w:noProof/>
        </w:rPr>
        <w:t>The Path-Finder as a Historian</w:t>
      </w:r>
      <w:r w:rsidRPr="00C73AC3">
        <w:rPr>
          <w:rFonts w:ascii="Times New Roman" w:hAnsi="Times New Roman" w:cs="Times New Roman"/>
          <w:noProof/>
        </w:rPr>
        <w:t>, 212 pp.</w:t>
      </w:r>
    </w:p>
    <w:p w14:paraId="2970F2E2" w14:textId="77777777" w:rsidR="00414717" w:rsidRPr="00C73AC3" w:rsidRDefault="00414717" w:rsidP="00567955">
      <w:pPr>
        <w:pStyle w:val="Standard3"/>
        <w:tabs>
          <w:tab w:val="clear" w:pos="1240"/>
          <w:tab w:val="left" w:pos="851"/>
          <w:tab w:val="left" w:pos="2552"/>
        </w:tabs>
        <w:spacing w:after="60"/>
        <w:ind w:left="1701" w:hanging="1701"/>
        <w:rPr>
          <w:rFonts w:ascii="Times New Roman" w:hAnsi="Times New Roman" w:cs="Times New Roman"/>
          <w:noProof/>
        </w:rPr>
      </w:pPr>
      <w:r w:rsidRPr="00C73AC3">
        <w:rPr>
          <w:rFonts w:ascii="Times New Roman" w:hAnsi="Times New Roman" w:cs="Times New Roman"/>
          <w:noProof/>
        </w:rPr>
        <w:t>4.15</w:t>
      </w:r>
      <w:r w:rsidRPr="00C73AC3">
        <w:rPr>
          <w:rFonts w:ascii="Times New Roman" w:hAnsi="Times New Roman" w:cs="Times New Roman"/>
          <w:noProof/>
        </w:rPr>
        <w:tab/>
        <w:t>2000</w:t>
      </w:r>
      <w:r w:rsidRPr="00C73AC3">
        <w:rPr>
          <w:rFonts w:ascii="Times New Roman" w:hAnsi="Times New Roman" w:cs="Times New Roman"/>
          <w:noProof/>
        </w:rPr>
        <w:tab/>
        <w:t xml:space="preserve">“Policy makers, policies and policy problems seen from the field” (with M. Mata-Porras, C. Blatsou, R.A.F. Seaton, N.P. Winder), in: </w:t>
      </w:r>
      <w:r w:rsidRPr="00C73AC3">
        <w:rPr>
          <w:rFonts w:ascii="Times New Roman" w:hAnsi="Times New Roman" w:cs="Times New Roman"/>
          <w:i/>
          <w:iCs/>
          <w:noProof/>
        </w:rPr>
        <w:t>MODULUS, A spatial modelling tool for integrated environmental decision-making</w:t>
      </w:r>
      <w:r w:rsidRPr="00C73AC3">
        <w:rPr>
          <w:rFonts w:ascii="Times New Roman" w:hAnsi="Times New Roman" w:cs="Times New Roman"/>
          <w:noProof/>
        </w:rPr>
        <w:t xml:space="preserve"> (G. Engelen, ed.), 3 vols. + 1 CD-ROM, Brussels: European Union (DG Research), pp. 28-100.</w:t>
      </w:r>
    </w:p>
    <w:p w14:paraId="6D2285EA" w14:textId="77777777" w:rsidR="00414717" w:rsidRPr="00051299" w:rsidRDefault="00414717" w:rsidP="00567955">
      <w:pPr>
        <w:pStyle w:val="Biblio"/>
        <w:tabs>
          <w:tab w:val="left" w:pos="851"/>
        </w:tabs>
        <w:spacing w:after="60"/>
        <w:ind w:hanging="1701"/>
        <w:rPr>
          <w:rFonts w:ascii="Times New Roman" w:hAnsi="Times New Roman" w:cs="Times New Roman"/>
          <w:noProof/>
          <w:lang w:val="nl-NL"/>
        </w:rPr>
      </w:pPr>
      <w:r w:rsidRPr="00C73AC3">
        <w:rPr>
          <w:rFonts w:ascii="Times New Roman" w:hAnsi="Times New Roman" w:cs="Times New Roman"/>
          <w:noProof/>
        </w:rPr>
        <w:t>4.16</w:t>
      </w:r>
      <w:r w:rsidRPr="00C73AC3">
        <w:rPr>
          <w:rFonts w:ascii="Times New Roman" w:hAnsi="Times New Roman" w:cs="Times New Roman"/>
          <w:noProof/>
        </w:rPr>
        <w:tab/>
        <w:t>2001</w:t>
      </w:r>
      <w:r w:rsidRPr="00C73AC3">
        <w:rPr>
          <w:rFonts w:ascii="Times New Roman" w:hAnsi="Times New Roman" w:cs="Times New Roman"/>
          <w:noProof/>
        </w:rPr>
        <w:tab/>
        <w:t>(ed., with S. Oberg</w:t>
      </w:r>
      <w:r w:rsidRPr="00C73AC3">
        <w:rPr>
          <w:rFonts w:ascii="Times New Roman" w:hAnsi="Times New Roman" w:cs="Times New Roman"/>
          <w:iCs/>
          <w:noProof/>
        </w:rPr>
        <w:t>)</w:t>
      </w:r>
      <w:r w:rsidRPr="00C73AC3">
        <w:rPr>
          <w:rFonts w:ascii="Times New Roman" w:hAnsi="Times New Roman" w:cs="Times New Roman"/>
          <w:i/>
          <w:iCs/>
          <w:noProof/>
        </w:rPr>
        <w:t xml:space="preserve"> “Environmental Communication</w:t>
      </w:r>
      <w:r w:rsidRPr="00C73AC3">
        <w:rPr>
          <w:rFonts w:ascii="Times New Roman" w:hAnsi="Times New Roman" w:cs="Times New Roman"/>
          <w:noProof/>
        </w:rPr>
        <w:t>” Final Report to DG Research of the European Commission on the Concerted Action</w:t>
      </w:r>
      <w:r w:rsidRPr="00C73AC3">
        <w:rPr>
          <w:rFonts w:ascii="Times New Roman" w:hAnsi="Times New Roman" w:cs="Times New Roman"/>
          <w:i/>
          <w:iCs/>
          <w:noProof/>
        </w:rPr>
        <w:t xml:space="preserve">“Environmental Communication” </w:t>
      </w:r>
      <w:r w:rsidRPr="00C73AC3">
        <w:rPr>
          <w:rFonts w:ascii="Times New Roman" w:hAnsi="Times New Roman" w:cs="Times New Roman"/>
          <w:noProof/>
        </w:rPr>
        <w:t xml:space="preserve">(contract ENV5-CT97-0684). </w:t>
      </w:r>
      <w:r w:rsidRPr="00051299">
        <w:rPr>
          <w:rFonts w:ascii="Times New Roman" w:hAnsi="Times New Roman" w:cs="Times New Roman"/>
          <w:noProof/>
          <w:lang w:val="nl-NL"/>
        </w:rPr>
        <w:t>Brussels: European Union (DG Research), 240 pp.</w:t>
      </w:r>
    </w:p>
    <w:p w14:paraId="60785C97" w14:textId="77777777" w:rsidR="00414717" w:rsidRPr="00C73AC3" w:rsidRDefault="00414717" w:rsidP="00567955">
      <w:pPr>
        <w:pStyle w:val="Biblio"/>
        <w:tabs>
          <w:tab w:val="left" w:pos="851"/>
        </w:tabs>
        <w:spacing w:after="60"/>
        <w:ind w:hanging="1701"/>
        <w:rPr>
          <w:rFonts w:ascii="Times New Roman" w:hAnsi="Times New Roman" w:cs="Times New Roman"/>
          <w:noProof/>
        </w:rPr>
      </w:pPr>
      <w:r w:rsidRPr="00051299">
        <w:rPr>
          <w:rFonts w:ascii="Times New Roman" w:hAnsi="Times New Roman" w:cs="Times New Roman"/>
          <w:noProof/>
          <w:lang w:val="nl-NL"/>
        </w:rPr>
        <w:t>4.17</w:t>
      </w:r>
      <w:r w:rsidRPr="00051299">
        <w:rPr>
          <w:rFonts w:ascii="Times New Roman" w:hAnsi="Times New Roman" w:cs="Times New Roman"/>
          <w:noProof/>
          <w:lang w:val="nl-NL"/>
        </w:rPr>
        <w:tab/>
        <w:t>2001</w:t>
      </w:r>
      <w:r w:rsidRPr="00051299">
        <w:rPr>
          <w:rFonts w:ascii="Times New Roman" w:hAnsi="Times New Roman" w:cs="Times New Roman"/>
          <w:noProof/>
          <w:lang w:val="nl-NL"/>
        </w:rPr>
        <w:tab/>
        <w:t xml:space="preserve">S.E. van der Leeuw. </w:t>
      </w:r>
      <w:r w:rsidRPr="00C73AC3">
        <w:rPr>
          <w:rFonts w:ascii="Times New Roman" w:hAnsi="Times New Roman" w:cs="Times New Roman"/>
          <w:noProof/>
        </w:rPr>
        <w:t xml:space="preserve">Brief report on a preliminary study of the shaping techniques used to make some of the vessels from the Hili cemetery (Abu Dhabi, UAE), 30 pp. </w:t>
      </w:r>
    </w:p>
    <w:p w14:paraId="0484ECFE" w14:textId="77777777" w:rsidR="00414717" w:rsidRPr="00051299" w:rsidRDefault="00414717" w:rsidP="00567955">
      <w:pPr>
        <w:pStyle w:val="BodyText"/>
        <w:tabs>
          <w:tab w:val="left" w:pos="840"/>
          <w:tab w:val="left" w:pos="1680"/>
        </w:tabs>
        <w:spacing w:after="60"/>
        <w:ind w:left="1680" w:hanging="1680"/>
        <w:rPr>
          <w:rFonts w:ascii="Times New Roman" w:hAnsi="Times New Roman"/>
          <w:b w:val="0"/>
          <w:noProof/>
          <w:sz w:val="20"/>
          <w:lang w:val="fr-FR"/>
        </w:rPr>
      </w:pPr>
      <w:r w:rsidRPr="00051299">
        <w:rPr>
          <w:rFonts w:ascii="Times New Roman" w:hAnsi="Times New Roman"/>
          <w:b w:val="0"/>
          <w:sz w:val="20"/>
          <w:lang w:val="nl-NL"/>
        </w:rPr>
        <w:t>4.18</w:t>
      </w:r>
      <w:r w:rsidRPr="00051299">
        <w:rPr>
          <w:rFonts w:ascii="Times New Roman" w:hAnsi="Times New Roman"/>
          <w:b w:val="0"/>
          <w:sz w:val="20"/>
          <w:lang w:val="nl-NL"/>
        </w:rPr>
        <w:tab/>
        <w:t>2001</w:t>
      </w:r>
      <w:r w:rsidRPr="00051299">
        <w:rPr>
          <w:rFonts w:ascii="Times New Roman" w:hAnsi="Times New Roman"/>
          <w:b w:val="0"/>
          <w:sz w:val="20"/>
          <w:lang w:val="nl-NL"/>
        </w:rPr>
        <w:tab/>
        <w:t xml:space="preserve">S.E. van der Leeuw. </w:t>
      </w:r>
      <w:r w:rsidRPr="00051299">
        <w:rPr>
          <w:b w:val="0"/>
          <w:i/>
          <w:sz w:val="20"/>
          <w:lang w:val="fr-FR"/>
        </w:rPr>
        <w:t>Note sur l’</w:t>
      </w:r>
      <w:proofErr w:type="spellStart"/>
      <w:r w:rsidRPr="00051299">
        <w:rPr>
          <w:b w:val="0"/>
          <w:i/>
          <w:sz w:val="20"/>
          <w:lang w:val="fr-FR"/>
        </w:rPr>
        <w:t>Etat</w:t>
      </w:r>
      <w:proofErr w:type="spellEnd"/>
      <w:r w:rsidRPr="00051299">
        <w:rPr>
          <w:b w:val="0"/>
          <w:i/>
          <w:sz w:val="20"/>
          <w:lang w:val="fr-FR"/>
        </w:rPr>
        <w:t xml:space="preserve"> et le Développement de l’</w:t>
      </w:r>
      <w:proofErr w:type="spellStart"/>
      <w:r w:rsidRPr="00051299">
        <w:rPr>
          <w:b w:val="0"/>
          <w:i/>
          <w:sz w:val="20"/>
          <w:lang w:val="fr-FR"/>
        </w:rPr>
        <w:t>Archeologie</w:t>
      </w:r>
      <w:proofErr w:type="spellEnd"/>
      <w:r w:rsidRPr="00051299">
        <w:rPr>
          <w:b w:val="0"/>
          <w:i/>
          <w:sz w:val="20"/>
          <w:lang w:val="fr-FR"/>
        </w:rPr>
        <w:t xml:space="preserve"> Environnementale en France</w:t>
      </w:r>
      <w:r w:rsidRPr="00051299">
        <w:rPr>
          <w:b w:val="0"/>
          <w:sz w:val="20"/>
          <w:lang w:val="fr-FR"/>
        </w:rPr>
        <w:t>. Rapport pour le Président de l’Institut National pour la Recherche en Archéologie Préventive, 21 pp.</w:t>
      </w:r>
    </w:p>
    <w:p w14:paraId="7A848178" w14:textId="77777777" w:rsidR="00414717" w:rsidRPr="00C73AC3" w:rsidRDefault="00414717" w:rsidP="00567955">
      <w:pPr>
        <w:pStyle w:val="Biblio"/>
        <w:tabs>
          <w:tab w:val="left" w:pos="851"/>
        </w:tabs>
        <w:spacing w:after="60"/>
        <w:ind w:hanging="1701"/>
        <w:rPr>
          <w:rFonts w:ascii="Times New Roman" w:hAnsi="Times New Roman" w:cs="Times New Roman"/>
          <w:noProof/>
        </w:rPr>
      </w:pPr>
      <w:r w:rsidRPr="00051299">
        <w:rPr>
          <w:rFonts w:ascii="Times New Roman" w:hAnsi="Times New Roman" w:cs="Times New Roman"/>
          <w:noProof/>
          <w:lang w:val="fr-FR"/>
        </w:rPr>
        <w:t>4.19</w:t>
      </w:r>
      <w:r w:rsidRPr="00051299">
        <w:rPr>
          <w:rFonts w:ascii="Times New Roman" w:hAnsi="Times New Roman" w:cs="Times New Roman"/>
          <w:noProof/>
          <w:lang w:val="fr-FR"/>
        </w:rPr>
        <w:tab/>
        <w:t>2002</w:t>
      </w:r>
      <w:r w:rsidRPr="00051299">
        <w:rPr>
          <w:rFonts w:ascii="Times New Roman" w:hAnsi="Times New Roman" w:cs="Times New Roman"/>
          <w:noProof/>
          <w:lang w:val="fr-FR"/>
        </w:rPr>
        <w:tab/>
        <w:t xml:space="preserve">(ed.). </w:t>
      </w:r>
      <w:r w:rsidRPr="00051299">
        <w:rPr>
          <w:rFonts w:ascii="Times New Roman" w:hAnsi="Times New Roman" w:cs="Times New Roman"/>
          <w:i/>
          <w:iCs/>
          <w:noProof/>
          <w:lang w:val="fr-FR"/>
        </w:rPr>
        <w:t>Développement d’outils pour une politique de valorisation du patrimoine paysager: le cas de l’Argonne</w:t>
      </w:r>
      <w:r w:rsidRPr="00051299">
        <w:rPr>
          <w:rFonts w:ascii="Times New Roman" w:hAnsi="Times New Roman" w:cs="Times New Roman"/>
          <w:noProof/>
          <w:lang w:val="fr-FR"/>
        </w:rPr>
        <w:t xml:space="preserve">. Rapport au ministère de l’Environnement et de l’aménagement du Territoire. </w:t>
      </w:r>
      <w:r w:rsidRPr="00C73AC3">
        <w:rPr>
          <w:rFonts w:ascii="Times New Roman" w:hAnsi="Times New Roman" w:cs="Times New Roman"/>
          <w:noProof/>
        </w:rPr>
        <w:t>Paris : MATE, 2 vols, 232 + 198 pp.</w:t>
      </w:r>
    </w:p>
    <w:p w14:paraId="4867D772" w14:textId="77777777" w:rsidR="00414717" w:rsidRPr="00C73AC3" w:rsidRDefault="00414717" w:rsidP="00567955">
      <w:pPr>
        <w:pStyle w:val="Biblio"/>
        <w:tabs>
          <w:tab w:val="left" w:pos="851"/>
        </w:tabs>
        <w:spacing w:after="60"/>
        <w:ind w:hanging="1701"/>
        <w:rPr>
          <w:rFonts w:ascii="Times New Roman" w:hAnsi="Times New Roman" w:cs="Times New Roman"/>
          <w:noProof/>
        </w:rPr>
      </w:pPr>
      <w:r w:rsidRPr="00C73AC3">
        <w:rPr>
          <w:rFonts w:ascii="Times New Roman" w:hAnsi="Times New Roman" w:cs="Times New Roman"/>
          <w:noProof/>
        </w:rPr>
        <w:t>4.20</w:t>
      </w:r>
      <w:r w:rsidRPr="00C73AC3">
        <w:rPr>
          <w:rFonts w:ascii="Times New Roman" w:hAnsi="Times New Roman" w:cs="Times New Roman"/>
          <w:noProof/>
        </w:rPr>
        <w:tab/>
        <w:t>2002</w:t>
      </w:r>
      <w:r w:rsidRPr="00C73AC3">
        <w:rPr>
          <w:rFonts w:ascii="Times New Roman" w:hAnsi="Times New Roman" w:cs="Times New Roman"/>
          <w:noProof/>
        </w:rPr>
        <w:tab/>
        <w:t xml:space="preserve">(with M. Godelier, Ph. Laredo, H. Bruhns et al.) </w:t>
      </w:r>
      <w:r w:rsidRPr="00051299">
        <w:rPr>
          <w:rFonts w:ascii="Times New Roman" w:hAnsi="Times New Roman" w:cs="Times New Roman"/>
          <w:i/>
          <w:iCs/>
          <w:noProof/>
          <w:lang w:val="fr-FR"/>
        </w:rPr>
        <w:t>L’état des Sciences de l’Homme et de la Société en France et leur rôle dans la construction de l’Espace Européen de la Recherche.</w:t>
      </w:r>
      <w:r w:rsidRPr="00051299">
        <w:rPr>
          <w:rFonts w:ascii="Times New Roman" w:hAnsi="Times New Roman" w:cs="Times New Roman"/>
          <w:noProof/>
          <w:lang w:val="fr-FR"/>
        </w:rPr>
        <w:t xml:space="preserve"> </w:t>
      </w:r>
      <w:r w:rsidRPr="00C73AC3">
        <w:rPr>
          <w:rFonts w:ascii="Times New Roman" w:hAnsi="Times New Roman" w:cs="Times New Roman"/>
          <w:noProof/>
        </w:rPr>
        <w:t>Report to the Prime Minister of France, Paris: Maison des Sciences de l’Homme/EPHE</w:t>
      </w:r>
    </w:p>
    <w:p w14:paraId="52C11E2F" w14:textId="77777777" w:rsidR="00414717" w:rsidRPr="00051299" w:rsidRDefault="00414717" w:rsidP="00567955">
      <w:pPr>
        <w:pStyle w:val="Biblio"/>
        <w:tabs>
          <w:tab w:val="left" w:pos="851"/>
        </w:tabs>
        <w:spacing w:after="60"/>
        <w:ind w:left="1710" w:hanging="1710"/>
        <w:rPr>
          <w:rFonts w:ascii="Times New Roman" w:hAnsi="Times New Roman" w:cs="Times New Roman"/>
          <w:noProof/>
          <w:lang w:val="fr-FR"/>
        </w:rPr>
      </w:pPr>
      <w:r w:rsidRPr="00C73AC3">
        <w:rPr>
          <w:rFonts w:ascii="Times New Roman" w:hAnsi="Times New Roman" w:cs="Times New Roman"/>
          <w:noProof/>
        </w:rPr>
        <w:t>4.21</w:t>
      </w:r>
      <w:r w:rsidRPr="00C73AC3">
        <w:rPr>
          <w:rFonts w:ascii="Times New Roman" w:hAnsi="Times New Roman" w:cs="Times New Roman"/>
          <w:noProof/>
        </w:rPr>
        <w:tab/>
        <w:t>2003</w:t>
      </w:r>
      <w:r w:rsidRPr="00C73AC3">
        <w:rPr>
          <w:rFonts w:ascii="Times New Roman" w:hAnsi="Times New Roman" w:cs="Times New Roman"/>
          <w:noProof/>
        </w:rPr>
        <w:tab/>
        <w:t xml:space="preserve">(with M. Godelier, M. Kaase, John H. Smith) </w:t>
      </w:r>
      <w:r w:rsidRPr="00C73AC3">
        <w:rPr>
          <w:rFonts w:ascii="Times New Roman" w:hAnsi="Times New Roman" w:cs="Times New Roman"/>
          <w:i/>
          <w:iCs/>
          <w:noProof/>
        </w:rPr>
        <w:t>Defining a Methodology to Assess the State of the Art of the Social Sciences and Humanities in Europe</w:t>
      </w:r>
      <w:r w:rsidRPr="00C73AC3">
        <w:rPr>
          <w:rFonts w:ascii="Times New Roman" w:hAnsi="Times New Roman" w:cs="Times New Roman"/>
          <w:noProof/>
        </w:rPr>
        <w:t xml:space="preserve">. Discussion Paper, Prepared for the European Commission’s Directorate-General  for Research. </w:t>
      </w:r>
      <w:r w:rsidRPr="00051299">
        <w:rPr>
          <w:rFonts w:ascii="Times New Roman" w:hAnsi="Times New Roman" w:cs="Times New Roman"/>
          <w:noProof/>
          <w:lang w:val="fr-FR"/>
        </w:rPr>
        <w:t>Brussels.</w:t>
      </w:r>
    </w:p>
    <w:p w14:paraId="55AFCEE2" w14:textId="77777777" w:rsidR="00414717" w:rsidRPr="00C73AC3" w:rsidRDefault="00414717" w:rsidP="00567955">
      <w:pPr>
        <w:pStyle w:val="Biblio"/>
        <w:tabs>
          <w:tab w:val="left" w:pos="851"/>
        </w:tabs>
        <w:spacing w:after="60"/>
        <w:ind w:hanging="1701"/>
        <w:rPr>
          <w:rFonts w:ascii="Times New Roman" w:hAnsi="Times New Roman" w:cs="Times New Roman"/>
          <w:noProof/>
        </w:rPr>
      </w:pPr>
      <w:r w:rsidRPr="00051299">
        <w:rPr>
          <w:rFonts w:ascii="Times New Roman" w:hAnsi="Times New Roman" w:cs="Times New Roman"/>
          <w:noProof/>
          <w:lang w:val="fr-FR"/>
        </w:rPr>
        <w:lastRenderedPageBreak/>
        <w:t>4.22</w:t>
      </w:r>
      <w:r w:rsidRPr="00051299">
        <w:rPr>
          <w:rFonts w:ascii="Times New Roman" w:hAnsi="Times New Roman" w:cs="Times New Roman"/>
          <w:noProof/>
          <w:lang w:val="fr-FR"/>
        </w:rPr>
        <w:tab/>
        <w:t>2004</w:t>
      </w:r>
      <w:r w:rsidRPr="00051299">
        <w:rPr>
          <w:rFonts w:ascii="Times New Roman" w:hAnsi="Times New Roman" w:cs="Times New Roman"/>
          <w:noProof/>
          <w:lang w:val="fr-FR"/>
        </w:rPr>
        <w:tab/>
        <w:t>(ed.), Comptes-rendus du  “</w:t>
      </w:r>
      <w:r w:rsidRPr="00051299">
        <w:rPr>
          <w:rFonts w:ascii="Times New Roman" w:hAnsi="Times New Roman" w:cs="Times New Roman"/>
          <w:i/>
          <w:iCs/>
          <w:noProof/>
          <w:lang w:val="fr-FR"/>
        </w:rPr>
        <w:t>Colloque de Prospective</w:t>
      </w:r>
      <w:r w:rsidRPr="00051299">
        <w:rPr>
          <w:rFonts w:ascii="Times New Roman" w:hAnsi="Times New Roman" w:cs="Times New Roman"/>
          <w:noProof/>
          <w:lang w:val="fr-FR"/>
        </w:rPr>
        <w:t xml:space="preserve"> </w:t>
      </w:r>
      <w:r w:rsidRPr="00051299">
        <w:rPr>
          <w:rFonts w:ascii="Times New Roman" w:hAnsi="Times New Roman" w:cs="Times New Roman"/>
          <w:i/>
          <w:iCs/>
          <w:noProof/>
          <w:lang w:val="fr-FR"/>
        </w:rPr>
        <w:t xml:space="preserve">Societe-Environnement”. </w:t>
      </w:r>
      <w:r w:rsidRPr="00C73AC3">
        <w:rPr>
          <w:rFonts w:ascii="Times New Roman" w:hAnsi="Times New Roman" w:cs="Times New Roman"/>
          <w:noProof/>
        </w:rPr>
        <w:t>Proceedings of the (French) national meetings on the Society-Environment research program of the CNRS/INSU. Paris, February 2004, 175 pp.</w:t>
      </w:r>
    </w:p>
    <w:p w14:paraId="54A09DD3" w14:textId="77777777" w:rsidR="00414717" w:rsidRPr="00C73AC3" w:rsidRDefault="00414717" w:rsidP="00567955">
      <w:pPr>
        <w:pStyle w:val="Biblio"/>
        <w:tabs>
          <w:tab w:val="left" w:pos="851"/>
        </w:tabs>
        <w:spacing w:after="60"/>
        <w:ind w:hanging="1701"/>
        <w:rPr>
          <w:rFonts w:ascii="Times New Roman" w:hAnsi="Times New Roman" w:cs="Times New Roman"/>
          <w:noProof/>
        </w:rPr>
      </w:pPr>
      <w:r w:rsidRPr="00C73AC3">
        <w:rPr>
          <w:rFonts w:ascii="Times New Roman" w:hAnsi="Times New Roman" w:cs="Times New Roman"/>
          <w:noProof/>
        </w:rPr>
        <w:t>4.23</w:t>
      </w:r>
      <w:r w:rsidRPr="00C73AC3">
        <w:rPr>
          <w:rFonts w:ascii="Times New Roman" w:hAnsi="Times New Roman" w:cs="Times New Roman"/>
          <w:noProof/>
        </w:rPr>
        <w:tab/>
        <w:t>2005</w:t>
      </w:r>
      <w:r w:rsidRPr="00C73AC3">
        <w:rPr>
          <w:rFonts w:ascii="Times New Roman" w:hAnsi="Times New Roman" w:cs="Times New Roman"/>
          <w:noProof/>
        </w:rPr>
        <w:tab/>
        <w:t xml:space="preserve">(with many others), </w:t>
      </w:r>
      <w:r w:rsidRPr="00C73AC3">
        <w:rPr>
          <w:rFonts w:ascii="Times New Roman" w:hAnsi="Times New Roman" w:cs="Times New Roman"/>
          <w:i/>
          <w:iCs/>
          <w:noProof/>
        </w:rPr>
        <w:t>Global Land Project Science Plan and Implementation Strategy</w:t>
      </w:r>
      <w:r w:rsidRPr="00C73AC3">
        <w:rPr>
          <w:rFonts w:ascii="Times New Roman" w:hAnsi="Times New Roman" w:cs="Times New Roman"/>
          <w:noProof/>
        </w:rPr>
        <w:t>, Stockholm: IGBP</w:t>
      </w:r>
    </w:p>
    <w:p w14:paraId="30D38CCF" w14:textId="77777777" w:rsidR="00414717" w:rsidRPr="00C73AC3" w:rsidRDefault="00414717" w:rsidP="00567955">
      <w:pPr>
        <w:widowControl w:val="0"/>
        <w:tabs>
          <w:tab w:val="left" w:pos="84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60"/>
        <w:rPr>
          <w:sz w:val="20"/>
          <w:szCs w:val="20"/>
        </w:rPr>
      </w:pPr>
      <w:r w:rsidRPr="00C73AC3">
        <w:rPr>
          <w:noProof/>
          <w:sz w:val="20"/>
          <w:szCs w:val="20"/>
        </w:rPr>
        <w:t>4.24</w:t>
      </w:r>
      <w:r w:rsidRPr="00C73AC3">
        <w:rPr>
          <w:noProof/>
          <w:sz w:val="20"/>
          <w:szCs w:val="20"/>
        </w:rPr>
        <w:tab/>
        <w:t>2007</w:t>
      </w:r>
      <w:r w:rsidRPr="00C73AC3">
        <w:rPr>
          <w:noProof/>
          <w:sz w:val="20"/>
          <w:szCs w:val="20"/>
        </w:rPr>
        <w:tab/>
        <w:t xml:space="preserve">(coordinator, </w:t>
      </w:r>
      <w:r w:rsidRPr="00C73AC3">
        <w:rPr>
          <w:sz w:val="20"/>
          <w:szCs w:val="20"/>
        </w:rPr>
        <w:t xml:space="preserve">with J. </w:t>
      </w:r>
      <w:proofErr w:type="spellStart"/>
      <w:r w:rsidRPr="00C73AC3">
        <w:rPr>
          <w:sz w:val="20"/>
          <w:szCs w:val="20"/>
        </w:rPr>
        <w:t>Buizer</w:t>
      </w:r>
      <w:proofErr w:type="spellEnd"/>
      <w:r w:rsidRPr="00C73AC3">
        <w:rPr>
          <w:sz w:val="20"/>
          <w:szCs w:val="20"/>
        </w:rPr>
        <w:t xml:space="preserve">, D. </w:t>
      </w:r>
      <w:proofErr w:type="spellStart"/>
      <w:r w:rsidRPr="00C73AC3">
        <w:rPr>
          <w:sz w:val="20"/>
          <w:szCs w:val="20"/>
        </w:rPr>
        <w:t>Sarewitz</w:t>
      </w:r>
      <w:proofErr w:type="spellEnd"/>
      <w:r w:rsidRPr="00C73AC3">
        <w:rPr>
          <w:sz w:val="20"/>
          <w:szCs w:val="20"/>
        </w:rPr>
        <w:t xml:space="preserve"> and C. Redman, members), </w:t>
      </w:r>
      <w:r w:rsidRPr="00C73AC3">
        <w:rPr>
          <w:i/>
          <w:sz w:val="20"/>
          <w:szCs w:val="20"/>
        </w:rPr>
        <w:t xml:space="preserve">Transforming </w:t>
      </w:r>
      <w:proofErr w:type="gramStart"/>
      <w:r w:rsidRPr="00C73AC3">
        <w:rPr>
          <w:i/>
          <w:sz w:val="20"/>
          <w:szCs w:val="20"/>
        </w:rPr>
        <w:t>The</w:t>
      </w:r>
      <w:proofErr w:type="gramEnd"/>
      <w:r w:rsidRPr="00C73AC3">
        <w:rPr>
          <w:i/>
          <w:sz w:val="20"/>
          <w:szCs w:val="20"/>
        </w:rPr>
        <w:t xml:space="preserve"> Global </w:t>
      </w:r>
      <w:r w:rsidRPr="00C73AC3">
        <w:rPr>
          <w:i/>
          <w:sz w:val="20"/>
          <w:szCs w:val="20"/>
        </w:rPr>
        <w:tab/>
      </w:r>
      <w:r w:rsidRPr="00C73AC3">
        <w:rPr>
          <w:i/>
          <w:sz w:val="20"/>
          <w:szCs w:val="20"/>
        </w:rPr>
        <w:tab/>
      </w:r>
      <w:r w:rsidRPr="00C73AC3">
        <w:rPr>
          <w:i/>
          <w:sz w:val="20"/>
          <w:szCs w:val="20"/>
        </w:rPr>
        <w:tab/>
      </w:r>
      <w:r w:rsidRPr="00C73AC3">
        <w:rPr>
          <w:i/>
          <w:sz w:val="20"/>
          <w:szCs w:val="20"/>
        </w:rPr>
        <w:tab/>
        <w:t>Institute Of Sustainability: Inventory, Analysis and Strategy Suggestions</w:t>
      </w:r>
      <w:r w:rsidRPr="00C73AC3">
        <w:rPr>
          <w:sz w:val="20"/>
          <w:szCs w:val="20"/>
        </w:rPr>
        <w:t xml:space="preserve">. Report prepared for </w:t>
      </w:r>
      <w:r w:rsidRPr="00C73AC3">
        <w:rPr>
          <w:sz w:val="20"/>
          <w:szCs w:val="20"/>
        </w:rPr>
        <w:tab/>
      </w:r>
      <w:r w:rsidRPr="00C73AC3">
        <w:rPr>
          <w:sz w:val="20"/>
          <w:szCs w:val="20"/>
        </w:rPr>
        <w:tab/>
      </w:r>
      <w:r w:rsidRPr="00C73AC3">
        <w:rPr>
          <w:sz w:val="20"/>
          <w:szCs w:val="20"/>
        </w:rPr>
        <w:tab/>
      </w:r>
      <w:r w:rsidRPr="00C73AC3">
        <w:rPr>
          <w:sz w:val="20"/>
          <w:szCs w:val="20"/>
        </w:rPr>
        <w:tab/>
        <w:t xml:space="preserve">the Provost and the Vice-President for Research and Economic Affairs of Arizona State </w:t>
      </w:r>
      <w:r w:rsidRPr="00C73AC3">
        <w:rPr>
          <w:sz w:val="20"/>
          <w:szCs w:val="20"/>
        </w:rPr>
        <w:tab/>
      </w:r>
      <w:r w:rsidRPr="00C73AC3">
        <w:rPr>
          <w:sz w:val="20"/>
          <w:szCs w:val="20"/>
        </w:rPr>
        <w:tab/>
      </w:r>
      <w:r w:rsidRPr="00C73AC3">
        <w:rPr>
          <w:sz w:val="20"/>
          <w:szCs w:val="20"/>
        </w:rPr>
        <w:tab/>
      </w:r>
      <w:r w:rsidRPr="00C73AC3">
        <w:rPr>
          <w:sz w:val="20"/>
          <w:szCs w:val="20"/>
        </w:rPr>
        <w:tab/>
        <w:t>University, 120 pp + 280 pp appendices.</w:t>
      </w:r>
    </w:p>
    <w:p w14:paraId="3ECD9CEB" w14:textId="77777777" w:rsidR="00414717" w:rsidRPr="00C73AC3" w:rsidRDefault="00414717" w:rsidP="00567955">
      <w:pPr>
        <w:widowControl w:val="0"/>
        <w:tabs>
          <w:tab w:val="left" w:pos="84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60"/>
        <w:ind w:left="1680" w:hanging="1680"/>
        <w:rPr>
          <w:sz w:val="20"/>
          <w:szCs w:val="20"/>
        </w:rPr>
      </w:pPr>
      <w:r w:rsidRPr="00C73AC3">
        <w:rPr>
          <w:sz w:val="20"/>
          <w:szCs w:val="20"/>
        </w:rPr>
        <w:t>4.25</w:t>
      </w:r>
      <w:r w:rsidRPr="00C73AC3">
        <w:rPr>
          <w:sz w:val="20"/>
          <w:szCs w:val="20"/>
        </w:rPr>
        <w:tab/>
        <w:t>2009</w:t>
      </w:r>
      <w:r w:rsidRPr="00C73AC3">
        <w:rPr>
          <w:sz w:val="20"/>
          <w:szCs w:val="20"/>
        </w:rPr>
        <w:tab/>
        <w:t xml:space="preserve">(with K.A. Hibbard, R. Costanza, C. Crumley, S. </w:t>
      </w:r>
      <w:proofErr w:type="spellStart"/>
      <w:r w:rsidRPr="00C73AC3">
        <w:rPr>
          <w:sz w:val="20"/>
          <w:szCs w:val="20"/>
        </w:rPr>
        <w:t>Aulenbach</w:t>
      </w:r>
      <w:proofErr w:type="spellEnd"/>
      <w:r w:rsidRPr="00C73AC3">
        <w:rPr>
          <w:sz w:val="20"/>
          <w:szCs w:val="20"/>
        </w:rPr>
        <w:t xml:space="preserve">, J. Dearing, J. </w:t>
      </w:r>
      <w:proofErr w:type="spellStart"/>
      <w:r w:rsidRPr="00C73AC3">
        <w:rPr>
          <w:sz w:val="20"/>
          <w:szCs w:val="20"/>
        </w:rPr>
        <w:t>Morais</w:t>
      </w:r>
      <w:proofErr w:type="spellEnd"/>
      <w:r w:rsidRPr="00C73AC3">
        <w:rPr>
          <w:sz w:val="20"/>
          <w:szCs w:val="20"/>
        </w:rPr>
        <w:t xml:space="preserve">, W. Steffen, Y. Yasuda) </w:t>
      </w:r>
      <w:r w:rsidRPr="00C73AC3">
        <w:rPr>
          <w:i/>
          <w:sz w:val="20"/>
          <w:szCs w:val="20"/>
        </w:rPr>
        <w:t>Developing an</w:t>
      </w:r>
      <w:r w:rsidRPr="00C73AC3">
        <w:rPr>
          <w:sz w:val="20"/>
          <w:szCs w:val="20"/>
        </w:rPr>
        <w:t xml:space="preserve"> </w:t>
      </w:r>
      <w:r w:rsidRPr="00C73AC3">
        <w:rPr>
          <w:i/>
          <w:sz w:val="20"/>
          <w:szCs w:val="20"/>
        </w:rPr>
        <w:t>Integrated History and Future of People on Earth</w:t>
      </w:r>
      <w:r w:rsidRPr="00C73AC3">
        <w:rPr>
          <w:sz w:val="20"/>
          <w:szCs w:val="20"/>
        </w:rPr>
        <w:t xml:space="preserve"> </w:t>
      </w:r>
      <w:r w:rsidRPr="00C73AC3">
        <w:rPr>
          <w:i/>
          <w:sz w:val="20"/>
          <w:szCs w:val="20"/>
        </w:rPr>
        <w:t>(IHOPE):</w:t>
      </w:r>
      <w:r w:rsidRPr="00C73AC3">
        <w:rPr>
          <w:sz w:val="20"/>
          <w:szCs w:val="20"/>
        </w:rPr>
        <w:t xml:space="preserve"> </w:t>
      </w:r>
      <w:r w:rsidRPr="00C73AC3">
        <w:rPr>
          <w:i/>
          <w:sz w:val="20"/>
          <w:szCs w:val="20"/>
        </w:rPr>
        <w:t xml:space="preserve">Research Prospectus, </w:t>
      </w:r>
      <w:r w:rsidRPr="00C73AC3">
        <w:rPr>
          <w:sz w:val="20"/>
          <w:szCs w:val="20"/>
        </w:rPr>
        <w:t>Stockholm: IGBP</w:t>
      </w:r>
    </w:p>
    <w:p w14:paraId="7109B44A" w14:textId="77777777" w:rsidR="007165B1" w:rsidRPr="00C73AC3" w:rsidRDefault="002A2047" w:rsidP="00567955">
      <w:pPr>
        <w:widowControl w:val="0"/>
        <w:tabs>
          <w:tab w:val="left" w:pos="840"/>
          <w:tab w:val="left" w:pos="1680"/>
        </w:tabs>
        <w:adjustRightInd w:val="0"/>
        <w:spacing w:after="60"/>
        <w:ind w:left="1710" w:hanging="1710"/>
        <w:rPr>
          <w:bCs/>
          <w:sz w:val="20"/>
          <w:szCs w:val="20"/>
        </w:rPr>
      </w:pPr>
      <w:r w:rsidRPr="00C73AC3">
        <w:rPr>
          <w:sz w:val="20"/>
          <w:szCs w:val="20"/>
        </w:rPr>
        <w:t>4.26</w:t>
      </w:r>
      <w:r w:rsidRPr="00C73AC3">
        <w:rPr>
          <w:sz w:val="20"/>
          <w:szCs w:val="20"/>
        </w:rPr>
        <w:tab/>
        <w:t>2010</w:t>
      </w:r>
      <w:r w:rsidRPr="00C73AC3">
        <w:rPr>
          <w:sz w:val="20"/>
          <w:szCs w:val="20"/>
        </w:rPr>
        <w:tab/>
        <w:t xml:space="preserve">(with J.A. Dearing, R.W. </w:t>
      </w:r>
      <w:proofErr w:type="spellStart"/>
      <w:r w:rsidRPr="00C73AC3">
        <w:rPr>
          <w:sz w:val="20"/>
          <w:szCs w:val="20"/>
        </w:rPr>
        <w:t>Battarbee</w:t>
      </w:r>
      <w:proofErr w:type="spellEnd"/>
      <w:r w:rsidRPr="00C73AC3">
        <w:rPr>
          <w:sz w:val="20"/>
          <w:szCs w:val="20"/>
        </w:rPr>
        <w:t xml:space="preserve">, S. Bhagwat, R. Costanza, M.E. Edwards, P. </w:t>
      </w:r>
      <w:proofErr w:type="spellStart"/>
      <w:r w:rsidRPr="00C73AC3">
        <w:rPr>
          <w:sz w:val="20"/>
          <w:szCs w:val="20"/>
        </w:rPr>
        <w:t>Gell</w:t>
      </w:r>
      <w:proofErr w:type="spellEnd"/>
      <w:r w:rsidRPr="00C73AC3">
        <w:rPr>
          <w:sz w:val="20"/>
          <w:szCs w:val="20"/>
        </w:rPr>
        <w:t>, K. A. Hibb</w:t>
      </w:r>
      <w:r w:rsidR="00703578" w:rsidRPr="00C73AC3">
        <w:rPr>
          <w:sz w:val="20"/>
          <w:szCs w:val="20"/>
        </w:rPr>
        <w:t>ard, T. Kiefer, R. Marchant, J.</w:t>
      </w:r>
      <w:r w:rsidRPr="00C73AC3">
        <w:rPr>
          <w:sz w:val="20"/>
          <w:szCs w:val="20"/>
        </w:rPr>
        <w:t xml:space="preserve">M.F. de </w:t>
      </w:r>
      <w:proofErr w:type="spellStart"/>
      <w:r w:rsidRPr="00C73AC3">
        <w:rPr>
          <w:sz w:val="20"/>
          <w:szCs w:val="20"/>
        </w:rPr>
        <w:t>Morais</w:t>
      </w:r>
      <w:proofErr w:type="spellEnd"/>
      <w:r w:rsidRPr="00C73AC3">
        <w:rPr>
          <w:sz w:val="20"/>
          <w:szCs w:val="20"/>
        </w:rPr>
        <w:t xml:space="preserve">, </w:t>
      </w:r>
      <w:proofErr w:type="spellStart"/>
      <w:proofErr w:type="gramStart"/>
      <w:r w:rsidRPr="00C73AC3">
        <w:rPr>
          <w:sz w:val="20"/>
          <w:szCs w:val="20"/>
        </w:rPr>
        <w:t>S.Sugita</w:t>
      </w:r>
      <w:proofErr w:type="spellEnd"/>
      <w:proofErr w:type="gramEnd"/>
      <w:r w:rsidRPr="00C73AC3">
        <w:rPr>
          <w:sz w:val="20"/>
          <w:szCs w:val="20"/>
        </w:rPr>
        <w:t xml:space="preserve">, M. </w:t>
      </w:r>
      <w:proofErr w:type="spellStart"/>
      <w:r w:rsidRPr="00C73AC3">
        <w:rPr>
          <w:sz w:val="20"/>
          <w:szCs w:val="20"/>
        </w:rPr>
        <w:t>Umer</w:t>
      </w:r>
      <w:proofErr w:type="spellEnd"/>
      <w:r w:rsidRPr="00C73AC3">
        <w:rPr>
          <w:sz w:val="20"/>
          <w:szCs w:val="20"/>
        </w:rPr>
        <w:t xml:space="preserve">, H. </w:t>
      </w:r>
      <w:proofErr w:type="spellStart"/>
      <w:r w:rsidRPr="00C73AC3">
        <w:rPr>
          <w:sz w:val="20"/>
          <w:szCs w:val="20"/>
        </w:rPr>
        <w:t>Wanner</w:t>
      </w:r>
      <w:proofErr w:type="spellEnd"/>
      <w:r w:rsidRPr="00C73AC3">
        <w:rPr>
          <w:sz w:val="20"/>
          <w:szCs w:val="20"/>
        </w:rPr>
        <w:t xml:space="preserve">, </w:t>
      </w:r>
      <w:proofErr w:type="spellStart"/>
      <w:r w:rsidRPr="00C73AC3">
        <w:rPr>
          <w:sz w:val="20"/>
          <w:szCs w:val="20"/>
        </w:rPr>
        <w:t>K.J.Willis</w:t>
      </w:r>
      <w:proofErr w:type="spellEnd"/>
      <w:r w:rsidRPr="00C73AC3">
        <w:rPr>
          <w:sz w:val="20"/>
          <w:szCs w:val="20"/>
        </w:rPr>
        <w:t xml:space="preserve">) </w:t>
      </w:r>
      <w:r w:rsidRPr="00C73AC3">
        <w:rPr>
          <w:i/>
          <w:sz w:val="20"/>
          <w:szCs w:val="20"/>
        </w:rPr>
        <w:t>“</w:t>
      </w:r>
      <w:r w:rsidRPr="00C73AC3">
        <w:rPr>
          <w:bCs/>
          <w:i/>
          <w:sz w:val="20"/>
          <w:szCs w:val="20"/>
        </w:rPr>
        <w:t>Long term human-environment interactions”</w:t>
      </w:r>
      <w:r w:rsidRPr="00C73AC3">
        <w:rPr>
          <w:bCs/>
          <w:sz w:val="20"/>
          <w:szCs w:val="20"/>
        </w:rPr>
        <w:t xml:space="preserve"> Scoping paper for IPCC AR5 Working Group II produced by IGBP-PAGES-PHAROS and IGBP-IHDP-IHOPE research communities.</w:t>
      </w:r>
    </w:p>
    <w:p w14:paraId="1C5681AE" w14:textId="7BEB6C7D" w:rsidR="007165B1" w:rsidRPr="00C73AC3" w:rsidRDefault="00EB3401" w:rsidP="00567955">
      <w:pPr>
        <w:tabs>
          <w:tab w:val="left" w:pos="840"/>
        </w:tabs>
        <w:spacing w:after="60"/>
        <w:ind w:left="1710" w:hanging="1710"/>
        <w:rPr>
          <w:sz w:val="20"/>
          <w:szCs w:val="20"/>
        </w:rPr>
      </w:pPr>
      <w:r>
        <w:rPr>
          <w:bCs/>
          <w:sz w:val="20"/>
          <w:szCs w:val="20"/>
        </w:rPr>
        <w:t>4.27</w:t>
      </w:r>
      <w:r>
        <w:rPr>
          <w:bCs/>
          <w:sz w:val="20"/>
          <w:szCs w:val="20"/>
        </w:rPr>
        <w:tab/>
      </w:r>
      <w:r w:rsidR="007165B1" w:rsidRPr="00C73AC3">
        <w:rPr>
          <w:bCs/>
          <w:sz w:val="20"/>
          <w:szCs w:val="20"/>
        </w:rPr>
        <w:t>2011</w:t>
      </w:r>
      <w:r w:rsidR="0069221B" w:rsidRPr="00C73AC3">
        <w:rPr>
          <w:bCs/>
          <w:sz w:val="20"/>
          <w:szCs w:val="20"/>
        </w:rPr>
        <w:tab/>
      </w:r>
      <w:r w:rsidR="00493A23">
        <w:rPr>
          <w:bCs/>
          <w:sz w:val="20"/>
          <w:szCs w:val="20"/>
        </w:rPr>
        <w:t>“</w:t>
      </w:r>
      <w:r w:rsidR="007165B1" w:rsidRPr="00C73AC3">
        <w:rPr>
          <w:sz w:val="20"/>
          <w:szCs w:val="20"/>
        </w:rPr>
        <w:t>Long-term study of complex society-environmental interactions (WP7)</w:t>
      </w:r>
      <w:r w:rsidR="00493A23">
        <w:rPr>
          <w:sz w:val="20"/>
          <w:szCs w:val="20"/>
        </w:rPr>
        <w:t xml:space="preserve">” </w:t>
      </w:r>
      <w:r w:rsidR="007165B1" w:rsidRPr="00C73AC3">
        <w:rPr>
          <w:sz w:val="20"/>
          <w:szCs w:val="20"/>
        </w:rPr>
        <w:t xml:space="preserve">in: </w:t>
      </w:r>
      <w:r w:rsidR="00493A23">
        <w:rPr>
          <w:sz w:val="20"/>
          <w:szCs w:val="20"/>
        </w:rPr>
        <w:t>F</w:t>
      </w:r>
      <w:r w:rsidR="007165B1" w:rsidRPr="00C73AC3">
        <w:rPr>
          <w:sz w:val="20"/>
          <w:szCs w:val="20"/>
        </w:rPr>
        <w:t xml:space="preserve">inal report of the </w:t>
      </w:r>
      <w:r w:rsidR="007165B1" w:rsidRPr="00C73AC3">
        <w:rPr>
          <w:i/>
          <w:sz w:val="20"/>
          <w:szCs w:val="20"/>
        </w:rPr>
        <w:t>Global Systems Dynamics and Policy Project</w:t>
      </w:r>
      <w:r w:rsidR="007165B1" w:rsidRPr="00C73AC3">
        <w:rPr>
          <w:sz w:val="20"/>
          <w:szCs w:val="20"/>
        </w:rPr>
        <w:t xml:space="preserve"> of the EU's ICT Directorate, pp. 65-83</w:t>
      </w:r>
    </w:p>
    <w:p w14:paraId="3DB9C15C" w14:textId="77777777" w:rsidR="0069221B" w:rsidRPr="00C73AC3" w:rsidRDefault="007165B1" w:rsidP="00567955">
      <w:pPr>
        <w:widowControl w:val="0"/>
        <w:tabs>
          <w:tab w:val="left" w:pos="840"/>
          <w:tab w:val="left" w:pos="1680"/>
        </w:tabs>
        <w:adjustRightInd w:val="0"/>
        <w:spacing w:after="60"/>
        <w:ind w:left="1710" w:hanging="1710"/>
        <w:rPr>
          <w:bCs/>
          <w:sz w:val="20"/>
          <w:szCs w:val="20"/>
        </w:rPr>
      </w:pPr>
      <w:r w:rsidRPr="00C73AC3">
        <w:rPr>
          <w:bCs/>
          <w:sz w:val="20"/>
          <w:szCs w:val="20"/>
        </w:rPr>
        <w:t>4.28</w:t>
      </w:r>
      <w:r w:rsidR="0069221B" w:rsidRPr="00C73AC3">
        <w:rPr>
          <w:bCs/>
          <w:sz w:val="20"/>
          <w:szCs w:val="20"/>
        </w:rPr>
        <w:tab/>
        <w:t>2013</w:t>
      </w:r>
      <w:r w:rsidR="0069221B" w:rsidRPr="00C73AC3">
        <w:rPr>
          <w:bCs/>
          <w:sz w:val="20"/>
          <w:szCs w:val="20"/>
        </w:rPr>
        <w:tab/>
        <w:t xml:space="preserve">Jaeger, C., P. Jansson, S.E. van der Leeuw, M. Resch, J.D. </w:t>
      </w:r>
      <w:proofErr w:type="spellStart"/>
      <w:r w:rsidR="0069221B" w:rsidRPr="00C73AC3">
        <w:rPr>
          <w:bCs/>
          <w:sz w:val="20"/>
          <w:szCs w:val="20"/>
        </w:rPr>
        <w:t>Tabara</w:t>
      </w:r>
      <w:proofErr w:type="spellEnd"/>
      <w:r w:rsidR="0069221B" w:rsidRPr="00C73AC3">
        <w:rPr>
          <w:bCs/>
          <w:sz w:val="20"/>
          <w:szCs w:val="20"/>
        </w:rPr>
        <w:t xml:space="preserve">, </w:t>
      </w:r>
      <w:r w:rsidR="0069221B" w:rsidRPr="00C73AC3">
        <w:rPr>
          <w:bCs/>
          <w:i/>
          <w:sz w:val="20"/>
          <w:szCs w:val="20"/>
        </w:rPr>
        <w:t>"GSS: Towards a Research Program for Global Systems Science"</w:t>
      </w:r>
      <w:r w:rsidR="0069221B" w:rsidRPr="00C73AC3">
        <w:rPr>
          <w:bCs/>
          <w:sz w:val="20"/>
          <w:szCs w:val="20"/>
        </w:rPr>
        <w:t xml:space="preserve">. Prepared for the Second Global Systems Science Conference, Brussels, June 10-13. 2013. </w:t>
      </w:r>
    </w:p>
    <w:p w14:paraId="1A3BB566" w14:textId="3D67D09E" w:rsidR="00E06E15" w:rsidRDefault="00E06E15" w:rsidP="00567955">
      <w:pPr>
        <w:widowControl w:val="0"/>
        <w:tabs>
          <w:tab w:val="left" w:pos="840"/>
          <w:tab w:val="left" w:pos="1680"/>
        </w:tabs>
        <w:adjustRightInd w:val="0"/>
        <w:spacing w:after="60"/>
        <w:ind w:left="1710" w:hanging="1710"/>
        <w:rPr>
          <w:bCs/>
          <w:sz w:val="20"/>
          <w:szCs w:val="20"/>
        </w:rPr>
      </w:pPr>
      <w:r w:rsidRPr="00C73AC3">
        <w:rPr>
          <w:bCs/>
          <w:sz w:val="20"/>
          <w:szCs w:val="20"/>
        </w:rPr>
        <w:t>4.29</w:t>
      </w:r>
      <w:r w:rsidRPr="00C73AC3">
        <w:rPr>
          <w:bCs/>
          <w:sz w:val="20"/>
          <w:szCs w:val="20"/>
        </w:rPr>
        <w:tab/>
        <w:t>2013</w:t>
      </w:r>
      <w:r w:rsidRPr="00C73AC3">
        <w:rPr>
          <w:bCs/>
          <w:sz w:val="20"/>
          <w:szCs w:val="20"/>
        </w:rPr>
        <w:tab/>
      </w:r>
      <w:r w:rsidR="005E52DF">
        <w:rPr>
          <w:bCs/>
          <w:sz w:val="20"/>
          <w:szCs w:val="20"/>
        </w:rPr>
        <w:t xml:space="preserve">van der Leeuw, S.E., </w:t>
      </w:r>
      <w:r w:rsidRPr="00BC7CAD">
        <w:rPr>
          <w:bCs/>
          <w:i/>
          <w:sz w:val="20"/>
          <w:szCs w:val="20"/>
        </w:rPr>
        <w:t>Late Lessons from Early History - an experimental project in trans-disciplinary research funded by the ASU President's Science Initiatives Fund,</w:t>
      </w:r>
      <w:r w:rsidRPr="00C73AC3">
        <w:rPr>
          <w:bCs/>
          <w:sz w:val="20"/>
          <w:szCs w:val="20"/>
        </w:rPr>
        <w:t xml:space="preserve"> </w:t>
      </w:r>
      <w:r w:rsidR="00EB3EDC">
        <w:rPr>
          <w:bCs/>
          <w:sz w:val="20"/>
          <w:szCs w:val="20"/>
        </w:rPr>
        <w:t xml:space="preserve">Report to the President of Arizona State University, </w:t>
      </w:r>
      <w:r w:rsidRPr="00C73AC3">
        <w:rPr>
          <w:bCs/>
          <w:sz w:val="20"/>
          <w:szCs w:val="20"/>
        </w:rPr>
        <w:t>Tempe AZ</w:t>
      </w:r>
      <w:r w:rsidR="00493A23">
        <w:rPr>
          <w:bCs/>
          <w:sz w:val="20"/>
          <w:szCs w:val="20"/>
        </w:rPr>
        <w:t>.</w:t>
      </w:r>
      <w:r w:rsidRPr="00C73AC3">
        <w:rPr>
          <w:bCs/>
          <w:sz w:val="20"/>
          <w:szCs w:val="20"/>
        </w:rPr>
        <w:t xml:space="preserve"> </w:t>
      </w:r>
    </w:p>
    <w:p w14:paraId="462E780B" w14:textId="3D0F51A3" w:rsidR="0086262B" w:rsidRPr="00051299" w:rsidRDefault="00AD0940" w:rsidP="00567955">
      <w:pPr>
        <w:widowControl w:val="0"/>
        <w:tabs>
          <w:tab w:val="left" w:pos="840"/>
          <w:tab w:val="left" w:pos="1680"/>
        </w:tabs>
        <w:adjustRightInd w:val="0"/>
        <w:spacing w:after="60"/>
        <w:ind w:left="1710" w:hanging="1710"/>
        <w:jc w:val="both"/>
        <w:rPr>
          <w:bCs/>
          <w:sz w:val="20"/>
          <w:szCs w:val="20"/>
        </w:rPr>
      </w:pPr>
      <w:r>
        <w:rPr>
          <w:bCs/>
          <w:sz w:val="20"/>
          <w:szCs w:val="20"/>
        </w:rPr>
        <w:t>4.30</w:t>
      </w:r>
      <w:r>
        <w:rPr>
          <w:bCs/>
          <w:sz w:val="20"/>
          <w:szCs w:val="20"/>
        </w:rPr>
        <w:tab/>
        <w:t>2016</w:t>
      </w:r>
      <w:r>
        <w:rPr>
          <w:bCs/>
          <w:sz w:val="20"/>
          <w:szCs w:val="20"/>
        </w:rPr>
        <w:tab/>
      </w:r>
      <w:proofErr w:type="spellStart"/>
      <w:r w:rsidRPr="00051299">
        <w:rPr>
          <w:bCs/>
          <w:sz w:val="20"/>
          <w:szCs w:val="20"/>
        </w:rPr>
        <w:t>Quirion</w:t>
      </w:r>
      <w:proofErr w:type="spellEnd"/>
      <w:r w:rsidR="0086262B" w:rsidRPr="00051299">
        <w:rPr>
          <w:bCs/>
          <w:sz w:val="20"/>
          <w:szCs w:val="20"/>
        </w:rPr>
        <w:t>, R.,</w:t>
      </w:r>
      <w:r w:rsidRPr="00051299">
        <w:rPr>
          <w:bCs/>
          <w:sz w:val="20"/>
          <w:szCs w:val="20"/>
        </w:rPr>
        <w:t xml:space="preserve"> </w:t>
      </w:r>
      <w:r w:rsidR="00BC7CAD" w:rsidRPr="00051299">
        <w:rPr>
          <w:bCs/>
          <w:sz w:val="20"/>
          <w:szCs w:val="20"/>
        </w:rPr>
        <w:t xml:space="preserve">G. Brasseur, P. Domenech </w:t>
      </w:r>
      <w:proofErr w:type="spellStart"/>
      <w:r w:rsidR="00BC7CAD" w:rsidRPr="00051299">
        <w:rPr>
          <w:bCs/>
          <w:sz w:val="20"/>
          <w:szCs w:val="20"/>
        </w:rPr>
        <w:t>Rosell</w:t>
      </w:r>
      <w:proofErr w:type="spellEnd"/>
      <w:r w:rsidR="00BC7CAD" w:rsidRPr="00051299">
        <w:rPr>
          <w:bCs/>
          <w:sz w:val="20"/>
          <w:szCs w:val="20"/>
        </w:rPr>
        <w:t xml:space="preserve">, </w:t>
      </w:r>
      <w:r w:rsidR="005E52DF" w:rsidRPr="00051299">
        <w:rPr>
          <w:bCs/>
          <w:sz w:val="20"/>
          <w:szCs w:val="20"/>
        </w:rPr>
        <w:t xml:space="preserve">F. </w:t>
      </w:r>
      <w:proofErr w:type="spellStart"/>
      <w:r w:rsidR="005E52DF" w:rsidRPr="00051299">
        <w:rPr>
          <w:bCs/>
          <w:sz w:val="20"/>
          <w:szCs w:val="20"/>
        </w:rPr>
        <w:t>Gianotti</w:t>
      </w:r>
      <w:proofErr w:type="spellEnd"/>
      <w:r w:rsidR="005E52DF" w:rsidRPr="00051299">
        <w:rPr>
          <w:bCs/>
          <w:sz w:val="20"/>
          <w:szCs w:val="20"/>
        </w:rPr>
        <w:t xml:space="preserve">, </w:t>
      </w:r>
      <w:r w:rsidR="00BC7CAD" w:rsidRPr="00051299">
        <w:rPr>
          <w:bCs/>
          <w:sz w:val="20"/>
          <w:szCs w:val="20"/>
        </w:rPr>
        <w:t xml:space="preserve">N. </w:t>
      </w:r>
      <w:proofErr w:type="spellStart"/>
      <w:r w:rsidR="00BC7CAD" w:rsidRPr="00051299">
        <w:rPr>
          <w:bCs/>
          <w:sz w:val="20"/>
          <w:szCs w:val="20"/>
        </w:rPr>
        <w:t>Labrie</w:t>
      </w:r>
      <w:proofErr w:type="spellEnd"/>
      <w:r w:rsidR="00BC7CAD" w:rsidRPr="00051299">
        <w:rPr>
          <w:bCs/>
          <w:sz w:val="20"/>
          <w:szCs w:val="20"/>
        </w:rPr>
        <w:t xml:space="preserve">, J. Payette, </w:t>
      </w:r>
      <w:r w:rsidR="005E52DF" w:rsidRPr="00051299">
        <w:rPr>
          <w:bCs/>
          <w:sz w:val="20"/>
          <w:szCs w:val="20"/>
        </w:rPr>
        <w:t>C.M. So</w:t>
      </w:r>
      <w:r w:rsidR="00BC7CAD" w:rsidRPr="00051299">
        <w:rPr>
          <w:bCs/>
          <w:sz w:val="20"/>
          <w:szCs w:val="20"/>
        </w:rPr>
        <w:t>t</w:t>
      </w:r>
      <w:r w:rsidR="005E52DF" w:rsidRPr="00051299">
        <w:rPr>
          <w:bCs/>
          <w:sz w:val="20"/>
          <w:szCs w:val="20"/>
        </w:rPr>
        <w:t xml:space="preserve">omayor Torres, </w:t>
      </w:r>
      <w:r w:rsidR="00BC7CAD" w:rsidRPr="00051299">
        <w:rPr>
          <w:b/>
          <w:sz w:val="20"/>
          <w:szCs w:val="20"/>
        </w:rPr>
        <w:t>S.E. van der Leeuw</w:t>
      </w:r>
      <w:r w:rsidR="00BC7CAD" w:rsidRPr="00051299">
        <w:rPr>
          <w:bCs/>
          <w:sz w:val="20"/>
          <w:szCs w:val="20"/>
        </w:rPr>
        <w:t xml:space="preserve">, L. </w:t>
      </w:r>
      <w:proofErr w:type="spellStart"/>
      <w:r w:rsidR="00BC7CAD" w:rsidRPr="00051299">
        <w:rPr>
          <w:bCs/>
          <w:sz w:val="20"/>
          <w:szCs w:val="20"/>
        </w:rPr>
        <w:t>Vinet</w:t>
      </w:r>
      <w:proofErr w:type="spellEnd"/>
      <w:r w:rsidR="00BC7CAD" w:rsidRPr="00051299">
        <w:rPr>
          <w:bCs/>
          <w:sz w:val="20"/>
          <w:szCs w:val="20"/>
        </w:rPr>
        <w:t xml:space="preserve">, </w:t>
      </w:r>
      <w:proofErr w:type="spellStart"/>
      <w:r w:rsidRPr="00051299">
        <w:rPr>
          <w:bCs/>
          <w:i/>
          <w:sz w:val="20"/>
          <w:szCs w:val="20"/>
        </w:rPr>
        <w:t>Évaluation</w:t>
      </w:r>
      <w:proofErr w:type="spellEnd"/>
      <w:r w:rsidRPr="00051299">
        <w:rPr>
          <w:bCs/>
          <w:i/>
          <w:sz w:val="20"/>
          <w:szCs w:val="20"/>
        </w:rPr>
        <w:t xml:space="preserve"> </w:t>
      </w:r>
      <w:proofErr w:type="spellStart"/>
      <w:r w:rsidRPr="00051299">
        <w:rPr>
          <w:bCs/>
          <w:i/>
          <w:sz w:val="20"/>
          <w:szCs w:val="20"/>
        </w:rPr>
        <w:t>Scientifique</w:t>
      </w:r>
      <w:proofErr w:type="spellEnd"/>
      <w:r w:rsidRPr="00051299">
        <w:rPr>
          <w:bCs/>
          <w:i/>
          <w:sz w:val="20"/>
          <w:szCs w:val="20"/>
        </w:rPr>
        <w:t xml:space="preserve"> du CNRS</w:t>
      </w:r>
      <w:r w:rsidR="00C55170" w:rsidRPr="00051299">
        <w:rPr>
          <w:bCs/>
          <w:sz w:val="20"/>
          <w:szCs w:val="20"/>
        </w:rPr>
        <w:t xml:space="preserve">, </w:t>
      </w:r>
      <w:r w:rsidRPr="0086262B">
        <w:rPr>
          <w:bCs/>
          <w:sz w:val="20"/>
          <w:szCs w:val="20"/>
        </w:rPr>
        <w:t>confidential report to th</w:t>
      </w:r>
      <w:r w:rsidR="00BB6A6D" w:rsidRPr="0086262B">
        <w:rPr>
          <w:bCs/>
          <w:sz w:val="20"/>
          <w:szCs w:val="20"/>
        </w:rPr>
        <w:t>e Director</w:t>
      </w:r>
      <w:r w:rsidR="0086262B" w:rsidRPr="0086262B">
        <w:rPr>
          <w:bCs/>
          <w:sz w:val="20"/>
          <w:szCs w:val="20"/>
        </w:rPr>
        <w:t xml:space="preserve"> </w:t>
      </w:r>
      <w:r w:rsidR="00BB6A6D" w:rsidRPr="0086262B">
        <w:rPr>
          <w:bCs/>
          <w:sz w:val="20"/>
          <w:szCs w:val="20"/>
        </w:rPr>
        <w:t>General of the CNRS,</w:t>
      </w:r>
      <w:r w:rsidRPr="0086262B">
        <w:rPr>
          <w:bCs/>
          <w:sz w:val="20"/>
          <w:szCs w:val="20"/>
        </w:rPr>
        <w:t xml:space="preserve"> </w:t>
      </w:r>
      <w:r w:rsidR="00BC7CAD">
        <w:rPr>
          <w:bCs/>
          <w:sz w:val="20"/>
          <w:szCs w:val="20"/>
        </w:rPr>
        <w:t xml:space="preserve">Paris. </w:t>
      </w:r>
      <w:r w:rsidRPr="0086262B">
        <w:rPr>
          <w:bCs/>
          <w:sz w:val="20"/>
          <w:szCs w:val="20"/>
        </w:rPr>
        <w:t xml:space="preserve">Conclusion of the </w:t>
      </w:r>
      <w:r w:rsidR="0086262B" w:rsidRPr="0086262B">
        <w:rPr>
          <w:bCs/>
          <w:sz w:val="20"/>
          <w:szCs w:val="20"/>
        </w:rPr>
        <w:t>e</w:t>
      </w:r>
      <w:r w:rsidRPr="0086262B">
        <w:rPr>
          <w:bCs/>
          <w:sz w:val="20"/>
          <w:szCs w:val="20"/>
        </w:rPr>
        <w:t>valuation in July 2016.</w:t>
      </w:r>
      <w:r w:rsidRPr="00051299">
        <w:rPr>
          <w:bCs/>
          <w:sz w:val="20"/>
          <w:szCs w:val="20"/>
        </w:rPr>
        <w:t xml:space="preserve"> </w:t>
      </w:r>
    </w:p>
    <w:p w14:paraId="0107B95D" w14:textId="7843BEA1" w:rsidR="0086262B" w:rsidRPr="00051299" w:rsidRDefault="0086262B" w:rsidP="00567955">
      <w:pPr>
        <w:pStyle w:val="Default"/>
        <w:tabs>
          <w:tab w:val="left" w:pos="810"/>
          <w:tab w:val="left" w:pos="1710"/>
        </w:tabs>
        <w:spacing w:after="60"/>
        <w:ind w:left="1710" w:hanging="1710"/>
        <w:jc w:val="both"/>
        <w:rPr>
          <w:rFonts w:ascii="Times New Roman" w:hAnsi="Times New Roman" w:cs="Times New Roman"/>
          <w:bCs/>
          <w:sz w:val="20"/>
          <w:szCs w:val="20"/>
        </w:rPr>
      </w:pPr>
      <w:r w:rsidRPr="00051299">
        <w:rPr>
          <w:rFonts w:ascii="Times New Roman" w:hAnsi="Times New Roman" w:cs="Times New Roman"/>
          <w:bCs/>
          <w:sz w:val="20"/>
          <w:szCs w:val="20"/>
        </w:rPr>
        <w:t>4.31</w:t>
      </w:r>
      <w:r w:rsidRPr="00051299">
        <w:rPr>
          <w:rFonts w:ascii="Times New Roman" w:hAnsi="Times New Roman" w:cs="Times New Roman"/>
          <w:bCs/>
          <w:sz w:val="20"/>
          <w:szCs w:val="20"/>
        </w:rPr>
        <w:tab/>
        <w:t>2019</w:t>
      </w:r>
      <w:r w:rsidRPr="00051299">
        <w:rPr>
          <w:rFonts w:ascii="Times New Roman" w:hAnsi="Times New Roman" w:cs="Times New Roman"/>
          <w:bCs/>
          <w:sz w:val="20"/>
          <w:szCs w:val="20"/>
        </w:rPr>
        <w:tab/>
        <w:t xml:space="preserve">Verviers, D., </w:t>
      </w:r>
      <w:r w:rsidR="00BC7CAD" w:rsidRPr="00051299">
        <w:rPr>
          <w:rFonts w:ascii="Times New Roman" w:hAnsi="Times New Roman" w:cs="Times New Roman"/>
          <w:bCs/>
          <w:sz w:val="20"/>
          <w:szCs w:val="20"/>
        </w:rPr>
        <w:t xml:space="preserve">A.-M. Adam, S. </w:t>
      </w:r>
      <w:proofErr w:type="spellStart"/>
      <w:r w:rsidR="00BC7CAD" w:rsidRPr="00051299">
        <w:rPr>
          <w:rFonts w:ascii="Times New Roman" w:hAnsi="Times New Roman" w:cs="Times New Roman"/>
          <w:bCs/>
          <w:sz w:val="20"/>
          <w:szCs w:val="20"/>
        </w:rPr>
        <w:t>Faravel</w:t>
      </w:r>
      <w:proofErr w:type="spellEnd"/>
      <w:r w:rsidR="00BC7CAD" w:rsidRPr="00051299">
        <w:rPr>
          <w:rFonts w:ascii="Times New Roman" w:hAnsi="Times New Roman" w:cs="Times New Roman"/>
          <w:bCs/>
          <w:sz w:val="20"/>
          <w:szCs w:val="20"/>
        </w:rPr>
        <w:t xml:space="preserve">, E. </w:t>
      </w:r>
      <w:proofErr w:type="spellStart"/>
      <w:r w:rsidR="00BC7CAD" w:rsidRPr="00051299">
        <w:rPr>
          <w:rFonts w:ascii="Times New Roman" w:hAnsi="Times New Roman" w:cs="Times New Roman"/>
          <w:bCs/>
          <w:sz w:val="20"/>
          <w:szCs w:val="20"/>
        </w:rPr>
        <w:t>Rostang</w:t>
      </w:r>
      <w:proofErr w:type="spellEnd"/>
      <w:r w:rsidR="00BC7CAD" w:rsidRPr="00051299">
        <w:rPr>
          <w:rFonts w:ascii="Times New Roman" w:hAnsi="Times New Roman" w:cs="Times New Roman"/>
          <w:bCs/>
          <w:sz w:val="20"/>
          <w:szCs w:val="20"/>
        </w:rPr>
        <w:t>, M. Roth-</w:t>
      </w:r>
      <w:proofErr w:type="spellStart"/>
      <w:r w:rsidR="00BC7CAD" w:rsidRPr="00051299">
        <w:rPr>
          <w:rFonts w:ascii="Times New Roman" w:hAnsi="Times New Roman" w:cs="Times New Roman"/>
          <w:bCs/>
          <w:sz w:val="20"/>
          <w:szCs w:val="20"/>
        </w:rPr>
        <w:t>Zehner</w:t>
      </w:r>
      <w:proofErr w:type="spellEnd"/>
      <w:r w:rsidR="00BC7CAD" w:rsidRPr="00051299">
        <w:rPr>
          <w:rFonts w:ascii="Times New Roman" w:hAnsi="Times New Roman" w:cs="Times New Roman"/>
          <w:bCs/>
          <w:sz w:val="20"/>
          <w:szCs w:val="20"/>
        </w:rPr>
        <w:t xml:space="preserve">, M.-P. </w:t>
      </w:r>
      <w:proofErr w:type="spellStart"/>
      <w:r w:rsidR="00BC7CAD" w:rsidRPr="00051299">
        <w:rPr>
          <w:rFonts w:ascii="Times New Roman" w:hAnsi="Times New Roman" w:cs="Times New Roman"/>
          <w:bCs/>
          <w:sz w:val="20"/>
          <w:szCs w:val="20"/>
        </w:rPr>
        <w:t>Ruas</w:t>
      </w:r>
      <w:proofErr w:type="spellEnd"/>
      <w:r w:rsidR="00BC7CAD" w:rsidRPr="00051299">
        <w:rPr>
          <w:rFonts w:ascii="Times New Roman" w:hAnsi="Times New Roman" w:cs="Times New Roman"/>
          <w:bCs/>
          <w:sz w:val="20"/>
          <w:szCs w:val="20"/>
        </w:rPr>
        <w:t xml:space="preserve">, </w:t>
      </w:r>
      <w:r w:rsidR="00BC7CAD" w:rsidRPr="00051299">
        <w:rPr>
          <w:rFonts w:ascii="Times New Roman" w:hAnsi="Times New Roman" w:cs="Times New Roman"/>
          <w:b/>
          <w:sz w:val="20"/>
          <w:szCs w:val="20"/>
        </w:rPr>
        <w:t>S.E. van der Leeuw</w:t>
      </w:r>
      <w:r w:rsidR="00BC7CAD" w:rsidRPr="00051299">
        <w:rPr>
          <w:rFonts w:ascii="Times New Roman" w:hAnsi="Times New Roman" w:cs="Times New Roman"/>
          <w:bCs/>
          <w:sz w:val="20"/>
          <w:szCs w:val="20"/>
        </w:rPr>
        <w:t xml:space="preserve">, </w:t>
      </w:r>
      <w:r w:rsidRPr="00051299">
        <w:rPr>
          <w:rFonts w:ascii="Times New Roman" w:hAnsi="Times New Roman" w:cs="Times New Roman"/>
          <w:bCs/>
          <w:i/>
          <w:sz w:val="20"/>
          <w:szCs w:val="20"/>
        </w:rPr>
        <w:t xml:space="preserve">Rapport </w:t>
      </w:r>
      <w:proofErr w:type="spellStart"/>
      <w:r w:rsidRPr="00051299">
        <w:rPr>
          <w:rFonts w:ascii="Times New Roman" w:hAnsi="Times New Roman" w:cs="Times New Roman"/>
          <w:bCs/>
          <w:i/>
          <w:sz w:val="20"/>
          <w:szCs w:val="20"/>
        </w:rPr>
        <w:t>d’évaluation</w:t>
      </w:r>
      <w:proofErr w:type="spellEnd"/>
      <w:r w:rsidRPr="00051299">
        <w:rPr>
          <w:rFonts w:ascii="Times New Roman" w:hAnsi="Times New Roman" w:cs="Times New Roman"/>
          <w:bCs/>
          <w:i/>
          <w:sz w:val="20"/>
          <w:szCs w:val="20"/>
        </w:rPr>
        <w:t xml:space="preserve"> de </w:t>
      </w:r>
      <w:proofErr w:type="spellStart"/>
      <w:r w:rsidRPr="00051299">
        <w:rPr>
          <w:rFonts w:ascii="Times New Roman" w:hAnsi="Times New Roman" w:cs="Times New Roman"/>
          <w:bCs/>
          <w:i/>
          <w:sz w:val="20"/>
          <w:szCs w:val="20"/>
        </w:rPr>
        <w:t>l’Institut</w:t>
      </w:r>
      <w:proofErr w:type="spellEnd"/>
      <w:r w:rsidRPr="00051299">
        <w:rPr>
          <w:rFonts w:ascii="Times New Roman" w:hAnsi="Times New Roman" w:cs="Times New Roman"/>
          <w:bCs/>
          <w:i/>
          <w:sz w:val="20"/>
          <w:szCs w:val="20"/>
        </w:rPr>
        <w:t xml:space="preserve"> national de </w:t>
      </w:r>
      <w:proofErr w:type="spellStart"/>
      <w:r w:rsidRPr="00051299">
        <w:rPr>
          <w:rFonts w:ascii="Times New Roman" w:hAnsi="Times New Roman" w:cs="Times New Roman"/>
          <w:bCs/>
          <w:i/>
          <w:sz w:val="20"/>
          <w:szCs w:val="20"/>
        </w:rPr>
        <w:t>Recherches</w:t>
      </w:r>
      <w:proofErr w:type="spellEnd"/>
      <w:r w:rsidRPr="00051299">
        <w:rPr>
          <w:rFonts w:ascii="Times New Roman" w:hAnsi="Times New Roman" w:cs="Times New Roman"/>
          <w:bCs/>
          <w:i/>
          <w:sz w:val="20"/>
          <w:szCs w:val="20"/>
        </w:rPr>
        <w:t xml:space="preserve"> </w:t>
      </w:r>
      <w:proofErr w:type="spellStart"/>
      <w:r w:rsidRPr="00051299">
        <w:rPr>
          <w:rFonts w:ascii="Times New Roman" w:hAnsi="Times New Roman" w:cs="Times New Roman"/>
          <w:bCs/>
          <w:i/>
          <w:sz w:val="20"/>
          <w:szCs w:val="20"/>
        </w:rPr>
        <w:t>Archéologiques</w:t>
      </w:r>
      <w:proofErr w:type="spellEnd"/>
      <w:r w:rsidRPr="00051299">
        <w:rPr>
          <w:rFonts w:ascii="Times New Roman" w:hAnsi="Times New Roman" w:cs="Times New Roman"/>
          <w:bCs/>
          <w:i/>
          <w:sz w:val="20"/>
          <w:szCs w:val="20"/>
        </w:rPr>
        <w:t xml:space="preserve"> </w:t>
      </w:r>
      <w:proofErr w:type="spellStart"/>
      <w:r w:rsidRPr="00051299">
        <w:rPr>
          <w:rFonts w:ascii="Times New Roman" w:hAnsi="Times New Roman" w:cs="Times New Roman"/>
          <w:bCs/>
          <w:i/>
          <w:sz w:val="20"/>
          <w:szCs w:val="20"/>
        </w:rPr>
        <w:t>préventives</w:t>
      </w:r>
      <w:proofErr w:type="spellEnd"/>
      <w:r w:rsidRPr="00051299">
        <w:rPr>
          <w:rFonts w:ascii="Times New Roman" w:hAnsi="Times New Roman" w:cs="Times New Roman"/>
          <w:bCs/>
          <w:i/>
          <w:sz w:val="20"/>
          <w:szCs w:val="20"/>
        </w:rPr>
        <w:t xml:space="preserve"> (</w:t>
      </w:r>
      <w:proofErr w:type="spellStart"/>
      <w:r w:rsidRPr="00051299">
        <w:rPr>
          <w:rFonts w:ascii="Times New Roman" w:hAnsi="Times New Roman" w:cs="Times New Roman"/>
          <w:bCs/>
          <w:i/>
          <w:sz w:val="20"/>
          <w:szCs w:val="20"/>
        </w:rPr>
        <w:t>Inrap</w:t>
      </w:r>
      <w:proofErr w:type="spellEnd"/>
      <w:r w:rsidRPr="00BC7CAD">
        <w:rPr>
          <w:rFonts w:ascii="Times New Roman" w:hAnsi="Times New Roman" w:cs="Times New Roman"/>
          <w:bCs/>
          <w:i/>
          <w:sz w:val="20"/>
          <w:szCs w:val="20"/>
        </w:rPr>
        <w:t>)</w:t>
      </w:r>
      <w:r w:rsidRPr="008D7A27">
        <w:rPr>
          <w:rFonts w:ascii="Times New Roman" w:hAnsi="Times New Roman" w:cs="Times New Roman"/>
          <w:bCs/>
          <w:sz w:val="20"/>
          <w:szCs w:val="20"/>
        </w:rPr>
        <w:t>.</w:t>
      </w:r>
      <w:r w:rsidRPr="00051299">
        <w:rPr>
          <w:rFonts w:ascii="Times New Roman" w:hAnsi="Times New Roman" w:cs="Times New Roman"/>
          <w:bCs/>
          <w:sz w:val="20"/>
          <w:szCs w:val="20"/>
        </w:rPr>
        <w:t xml:space="preserve"> </w:t>
      </w:r>
      <w:r w:rsidRPr="0086262B">
        <w:rPr>
          <w:rFonts w:ascii="Times New Roman" w:hAnsi="Times New Roman" w:cs="Times New Roman"/>
          <w:bCs/>
          <w:sz w:val="20"/>
          <w:szCs w:val="20"/>
          <w:lang w:val="fr-FR"/>
        </w:rPr>
        <w:t xml:space="preserve">Report </w:t>
      </w:r>
      <w:proofErr w:type="spellStart"/>
      <w:r w:rsidRPr="00051299">
        <w:rPr>
          <w:rFonts w:ascii="Times New Roman" w:hAnsi="Times New Roman" w:cs="Times New Roman"/>
          <w:bCs/>
          <w:sz w:val="20"/>
          <w:szCs w:val="20"/>
          <w:lang w:val="fr-FR"/>
        </w:rPr>
        <w:t>submitted</w:t>
      </w:r>
      <w:proofErr w:type="spellEnd"/>
      <w:r w:rsidRPr="00051299">
        <w:rPr>
          <w:rFonts w:ascii="Times New Roman" w:hAnsi="Times New Roman" w:cs="Times New Roman"/>
          <w:bCs/>
          <w:sz w:val="20"/>
          <w:szCs w:val="20"/>
          <w:lang w:val="fr-FR"/>
        </w:rPr>
        <w:t xml:space="preserve"> to the</w:t>
      </w:r>
      <w:r w:rsidRPr="0086262B">
        <w:rPr>
          <w:rFonts w:ascii="Times New Roman" w:hAnsi="Times New Roman" w:cs="Times New Roman"/>
          <w:bCs/>
          <w:sz w:val="20"/>
          <w:szCs w:val="20"/>
          <w:lang w:val="fr-FR"/>
        </w:rPr>
        <w:t xml:space="preserve"> </w:t>
      </w:r>
      <w:r w:rsidRPr="0086262B">
        <w:rPr>
          <w:rFonts w:ascii="Times New Roman" w:hAnsi="Times New Roman" w:cs="Times New Roman"/>
          <w:bCs/>
          <w:i/>
          <w:sz w:val="20"/>
          <w:szCs w:val="20"/>
          <w:lang w:val="fr-FR"/>
        </w:rPr>
        <w:t>Haut Comité de l’évaluation de la Recherche Scientifique</w:t>
      </w:r>
      <w:r w:rsidRPr="0086262B">
        <w:rPr>
          <w:rFonts w:ascii="Times New Roman" w:hAnsi="Times New Roman" w:cs="Times New Roman"/>
          <w:bCs/>
          <w:sz w:val="20"/>
          <w:szCs w:val="20"/>
          <w:lang w:val="fr-FR"/>
        </w:rPr>
        <w:t>, Paris</w:t>
      </w:r>
      <w:r w:rsidR="00BC7CAD">
        <w:rPr>
          <w:rFonts w:ascii="Times New Roman" w:hAnsi="Times New Roman" w:cs="Times New Roman"/>
          <w:bCs/>
          <w:sz w:val="20"/>
          <w:szCs w:val="20"/>
          <w:lang w:val="fr-FR"/>
        </w:rPr>
        <w:t xml:space="preserve">. </w:t>
      </w:r>
      <w:r w:rsidR="00BC7CAD" w:rsidRPr="00051299">
        <w:rPr>
          <w:rFonts w:ascii="Times New Roman" w:hAnsi="Times New Roman" w:cs="Times New Roman"/>
          <w:bCs/>
          <w:sz w:val="20"/>
          <w:szCs w:val="20"/>
        </w:rPr>
        <w:t>Conclusion of the 2018-2019 evaluation.</w:t>
      </w:r>
    </w:p>
    <w:p w14:paraId="38B1F9E8" w14:textId="05F8E31C" w:rsidR="002F7333" w:rsidRDefault="002F7333" w:rsidP="00567955">
      <w:pPr>
        <w:tabs>
          <w:tab w:val="left" w:pos="810"/>
        </w:tabs>
        <w:spacing w:after="60"/>
        <w:ind w:left="1710" w:hanging="1710"/>
        <w:jc w:val="both"/>
        <w:rPr>
          <w:sz w:val="20"/>
          <w:szCs w:val="20"/>
        </w:rPr>
      </w:pPr>
      <w:r w:rsidRPr="00051299">
        <w:rPr>
          <w:sz w:val="20"/>
          <w:szCs w:val="20"/>
        </w:rPr>
        <w:t>4.32</w:t>
      </w:r>
      <w:r w:rsidRPr="00051299">
        <w:rPr>
          <w:sz w:val="20"/>
          <w:szCs w:val="20"/>
        </w:rPr>
        <w:tab/>
        <w:t>2019</w:t>
      </w:r>
      <w:r w:rsidRPr="00051299">
        <w:rPr>
          <w:sz w:val="20"/>
          <w:szCs w:val="20"/>
        </w:rPr>
        <w:tab/>
      </w:r>
      <w:r w:rsidRPr="002F7333">
        <w:rPr>
          <w:sz w:val="20"/>
          <w:szCs w:val="20"/>
        </w:rPr>
        <w:t>Aguiar, APD</w:t>
      </w:r>
      <w:r>
        <w:rPr>
          <w:sz w:val="20"/>
          <w:szCs w:val="20"/>
        </w:rPr>
        <w:t xml:space="preserve">, D. </w:t>
      </w:r>
      <w:proofErr w:type="spellStart"/>
      <w:r w:rsidRPr="002F7333">
        <w:rPr>
          <w:sz w:val="20"/>
          <w:szCs w:val="20"/>
        </w:rPr>
        <w:t>Collste</w:t>
      </w:r>
      <w:proofErr w:type="spellEnd"/>
      <w:r w:rsidRPr="002F7333">
        <w:rPr>
          <w:sz w:val="20"/>
          <w:szCs w:val="20"/>
        </w:rPr>
        <w:t xml:space="preserve">, </w:t>
      </w:r>
      <w:r>
        <w:rPr>
          <w:sz w:val="20"/>
          <w:szCs w:val="20"/>
        </w:rPr>
        <w:t xml:space="preserve">D. </w:t>
      </w:r>
      <w:r w:rsidRPr="002F7333">
        <w:rPr>
          <w:sz w:val="20"/>
          <w:szCs w:val="20"/>
        </w:rPr>
        <w:t xml:space="preserve"> </w:t>
      </w:r>
      <w:proofErr w:type="spellStart"/>
      <w:r w:rsidRPr="002F7333">
        <w:rPr>
          <w:sz w:val="20"/>
          <w:szCs w:val="20"/>
        </w:rPr>
        <w:t>Galafassi</w:t>
      </w:r>
      <w:proofErr w:type="spellEnd"/>
      <w:r w:rsidRPr="002F7333">
        <w:rPr>
          <w:sz w:val="20"/>
          <w:szCs w:val="20"/>
        </w:rPr>
        <w:t xml:space="preserve">, </w:t>
      </w:r>
      <w:r>
        <w:rPr>
          <w:sz w:val="20"/>
          <w:szCs w:val="20"/>
        </w:rPr>
        <w:t>Z.</w:t>
      </w:r>
      <w:r w:rsidRPr="002F7333">
        <w:rPr>
          <w:sz w:val="20"/>
          <w:szCs w:val="20"/>
        </w:rPr>
        <w:t xml:space="preserve"> </w:t>
      </w:r>
      <w:proofErr w:type="spellStart"/>
      <w:r w:rsidRPr="002F7333">
        <w:rPr>
          <w:sz w:val="20"/>
          <w:szCs w:val="20"/>
        </w:rPr>
        <w:t>Harmackova</w:t>
      </w:r>
      <w:proofErr w:type="spellEnd"/>
      <w:r w:rsidRPr="002F7333">
        <w:rPr>
          <w:sz w:val="20"/>
          <w:szCs w:val="20"/>
        </w:rPr>
        <w:t xml:space="preserve">, </w:t>
      </w:r>
      <w:r>
        <w:rPr>
          <w:sz w:val="20"/>
          <w:szCs w:val="20"/>
        </w:rPr>
        <w:t xml:space="preserve">K. </w:t>
      </w:r>
      <w:proofErr w:type="spellStart"/>
      <w:r w:rsidRPr="002F7333">
        <w:rPr>
          <w:sz w:val="20"/>
          <w:szCs w:val="20"/>
        </w:rPr>
        <w:t>Houngbedji</w:t>
      </w:r>
      <w:proofErr w:type="spellEnd"/>
      <w:r w:rsidRPr="002F7333">
        <w:rPr>
          <w:sz w:val="20"/>
          <w:szCs w:val="20"/>
        </w:rPr>
        <w:t xml:space="preserve">, </w:t>
      </w:r>
      <w:r>
        <w:rPr>
          <w:sz w:val="20"/>
          <w:szCs w:val="20"/>
        </w:rPr>
        <w:t xml:space="preserve">M. </w:t>
      </w:r>
      <w:r w:rsidRPr="002F7333">
        <w:rPr>
          <w:sz w:val="20"/>
          <w:szCs w:val="20"/>
        </w:rPr>
        <w:t xml:space="preserve"> </w:t>
      </w:r>
      <w:proofErr w:type="spellStart"/>
      <w:r w:rsidRPr="002F7333">
        <w:rPr>
          <w:sz w:val="20"/>
          <w:szCs w:val="20"/>
        </w:rPr>
        <w:t>Mesfin</w:t>
      </w:r>
      <w:proofErr w:type="spellEnd"/>
      <w:r w:rsidRPr="002F7333">
        <w:rPr>
          <w:sz w:val="20"/>
          <w:szCs w:val="20"/>
        </w:rPr>
        <w:t xml:space="preserve">, </w:t>
      </w:r>
      <w:r>
        <w:rPr>
          <w:sz w:val="20"/>
          <w:szCs w:val="20"/>
        </w:rPr>
        <w:t xml:space="preserve">D. </w:t>
      </w:r>
      <w:r w:rsidRPr="002F7333">
        <w:rPr>
          <w:sz w:val="20"/>
          <w:szCs w:val="20"/>
        </w:rPr>
        <w:t xml:space="preserve"> </w:t>
      </w:r>
      <w:proofErr w:type="spellStart"/>
      <w:r w:rsidRPr="002F7333">
        <w:rPr>
          <w:sz w:val="20"/>
          <w:szCs w:val="20"/>
        </w:rPr>
        <w:t>Ndahiro</w:t>
      </w:r>
      <w:proofErr w:type="spellEnd"/>
      <w:r w:rsidRPr="002F7333">
        <w:rPr>
          <w:sz w:val="20"/>
          <w:szCs w:val="20"/>
        </w:rPr>
        <w:t xml:space="preserve">, </w:t>
      </w:r>
      <w:r>
        <w:rPr>
          <w:sz w:val="20"/>
          <w:szCs w:val="20"/>
        </w:rPr>
        <w:t>L.</w:t>
      </w:r>
      <w:r w:rsidRPr="002F7333">
        <w:rPr>
          <w:sz w:val="20"/>
          <w:szCs w:val="20"/>
        </w:rPr>
        <w:t xml:space="preserve"> Pereira, </w:t>
      </w:r>
      <w:r>
        <w:rPr>
          <w:sz w:val="20"/>
          <w:szCs w:val="20"/>
        </w:rPr>
        <w:t>O.</w:t>
      </w:r>
      <w:r w:rsidRPr="002F7333">
        <w:rPr>
          <w:sz w:val="20"/>
          <w:szCs w:val="20"/>
        </w:rPr>
        <w:t xml:space="preserve"> </w:t>
      </w:r>
      <w:proofErr w:type="spellStart"/>
      <w:r w:rsidRPr="002F7333">
        <w:rPr>
          <w:sz w:val="20"/>
          <w:szCs w:val="20"/>
        </w:rPr>
        <w:t>Selomane</w:t>
      </w:r>
      <w:proofErr w:type="spellEnd"/>
      <w:r w:rsidRPr="002F7333">
        <w:rPr>
          <w:sz w:val="20"/>
          <w:szCs w:val="20"/>
        </w:rPr>
        <w:t xml:space="preserve">, </w:t>
      </w:r>
      <w:r w:rsidRPr="008025A0">
        <w:rPr>
          <w:b/>
          <w:bCs/>
          <w:sz w:val="20"/>
          <w:szCs w:val="20"/>
        </w:rPr>
        <w:t xml:space="preserve">S.E. van der </w:t>
      </w:r>
      <w:proofErr w:type="gramStart"/>
      <w:r w:rsidRPr="008025A0">
        <w:rPr>
          <w:b/>
          <w:bCs/>
          <w:sz w:val="20"/>
          <w:szCs w:val="20"/>
        </w:rPr>
        <w:t>Leeuw</w:t>
      </w:r>
      <w:r>
        <w:rPr>
          <w:sz w:val="20"/>
          <w:szCs w:val="20"/>
        </w:rPr>
        <w:t xml:space="preserve">, </w:t>
      </w:r>
      <w:r w:rsidRPr="002F7333">
        <w:rPr>
          <w:sz w:val="20"/>
          <w:szCs w:val="20"/>
        </w:rPr>
        <w:t xml:space="preserve"> </w:t>
      </w:r>
      <w:r w:rsidRPr="002F7333">
        <w:rPr>
          <w:i/>
          <w:sz w:val="20"/>
          <w:szCs w:val="20"/>
        </w:rPr>
        <w:t>The</w:t>
      </w:r>
      <w:proofErr w:type="gramEnd"/>
      <w:r w:rsidRPr="002F7333">
        <w:rPr>
          <w:i/>
          <w:sz w:val="20"/>
          <w:szCs w:val="20"/>
        </w:rPr>
        <w:t xml:space="preserve"> Second African Dialogue on the World In 2050: How to attain the SDGs within planetary boundaries: Agriculture and food systems.</w:t>
      </w:r>
      <w:r w:rsidRPr="002F7333">
        <w:rPr>
          <w:sz w:val="20"/>
          <w:szCs w:val="20"/>
        </w:rPr>
        <w:t xml:space="preserve"> Report on a Multi-Actor Dialogue for TWI2050, 30 – 31 October 2018, Kigali, Rwanda. Sustainable Development Goals Center for Africa and </w:t>
      </w:r>
      <w:proofErr w:type="spellStart"/>
      <w:r w:rsidRPr="002F7333">
        <w:rPr>
          <w:sz w:val="20"/>
          <w:szCs w:val="20"/>
        </w:rPr>
        <w:t>SwedBio</w:t>
      </w:r>
      <w:proofErr w:type="spellEnd"/>
      <w:r w:rsidRPr="002F7333">
        <w:rPr>
          <w:sz w:val="20"/>
          <w:szCs w:val="20"/>
        </w:rPr>
        <w:t>/Stockholm Resilience Centre at Stockholm University.</w:t>
      </w:r>
    </w:p>
    <w:p w14:paraId="62855732" w14:textId="54561FE9" w:rsidR="00C2753A" w:rsidRDefault="00C2753A" w:rsidP="00567955">
      <w:pPr>
        <w:tabs>
          <w:tab w:val="left" w:pos="810"/>
        </w:tabs>
        <w:spacing w:after="60"/>
        <w:ind w:left="1710" w:hanging="1710"/>
        <w:rPr>
          <w:sz w:val="20"/>
          <w:szCs w:val="20"/>
        </w:rPr>
      </w:pPr>
      <w:r w:rsidRPr="00C2753A">
        <w:rPr>
          <w:sz w:val="20"/>
          <w:szCs w:val="20"/>
        </w:rPr>
        <w:t>4.33</w:t>
      </w:r>
      <w:r w:rsidRPr="00C2753A">
        <w:rPr>
          <w:sz w:val="20"/>
          <w:szCs w:val="20"/>
        </w:rPr>
        <w:tab/>
        <w:t>2019</w:t>
      </w:r>
      <w:r w:rsidRPr="00C2753A">
        <w:rPr>
          <w:sz w:val="20"/>
          <w:szCs w:val="20"/>
        </w:rPr>
        <w:tab/>
        <w:t xml:space="preserve">X. </w:t>
      </w:r>
      <w:proofErr w:type="gramStart"/>
      <w:r w:rsidRPr="00C2753A">
        <w:rPr>
          <w:sz w:val="20"/>
          <w:szCs w:val="20"/>
        </w:rPr>
        <w:t>Bai,  B.</w:t>
      </w:r>
      <w:proofErr w:type="gramEnd"/>
      <w:r w:rsidRPr="00C2753A">
        <w:rPr>
          <w:sz w:val="20"/>
          <w:szCs w:val="20"/>
        </w:rPr>
        <w:t xml:space="preserve">  </w:t>
      </w:r>
      <w:proofErr w:type="spellStart"/>
      <w:proofErr w:type="gramStart"/>
      <w:r w:rsidRPr="00C2753A">
        <w:rPr>
          <w:sz w:val="20"/>
          <w:szCs w:val="20"/>
        </w:rPr>
        <w:t>Begashaw</w:t>
      </w:r>
      <w:proofErr w:type="spellEnd"/>
      <w:r w:rsidRPr="00C2753A">
        <w:rPr>
          <w:sz w:val="20"/>
          <w:szCs w:val="20"/>
        </w:rPr>
        <w:t>,  M.</w:t>
      </w:r>
      <w:proofErr w:type="gramEnd"/>
      <w:r w:rsidRPr="00C2753A">
        <w:rPr>
          <w:sz w:val="20"/>
          <w:szCs w:val="20"/>
        </w:rPr>
        <w:t xml:space="preserve">  </w:t>
      </w:r>
      <w:proofErr w:type="spellStart"/>
      <w:r w:rsidRPr="00C2753A">
        <w:rPr>
          <w:sz w:val="20"/>
          <w:szCs w:val="20"/>
        </w:rPr>
        <w:t>Bursztyn</w:t>
      </w:r>
      <w:proofErr w:type="spellEnd"/>
      <w:r w:rsidRPr="00C2753A">
        <w:rPr>
          <w:sz w:val="20"/>
          <w:szCs w:val="20"/>
        </w:rPr>
        <w:t xml:space="preserve">, I.  </w:t>
      </w:r>
      <w:proofErr w:type="spellStart"/>
      <w:r w:rsidRPr="00C2753A">
        <w:rPr>
          <w:sz w:val="20"/>
          <w:szCs w:val="20"/>
        </w:rPr>
        <w:t>Chabay</w:t>
      </w:r>
      <w:proofErr w:type="spellEnd"/>
      <w:r w:rsidRPr="00C2753A">
        <w:rPr>
          <w:sz w:val="20"/>
          <w:szCs w:val="20"/>
        </w:rPr>
        <w:t xml:space="preserve">, S.  </w:t>
      </w:r>
      <w:proofErr w:type="spellStart"/>
      <w:r w:rsidRPr="00C2753A">
        <w:rPr>
          <w:sz w:val="20"/>
          <w:szCs w:val="20"/>
        </w:rPr>
        <w:t>Droy</w:t>
      </w:r>
      <w:proofErr w:type="spellEnd"/>
      <w:r w:rsidRPr="00C2753A">
        <w:rPr>
          <w:sz w:val="20"/>
          <w:szCs w:val="20"/>
        </w:rPr>
        <w:t xml:space="preserve">, C.  </w:t>
      </w:r>
      <w:proofErr w:type="gramStart"/>
      <w:r w:rsidRPr="00C2753A">
        <w:rPr>
          <w:sz w:val="20"/>
          <w:szCs w:val="20"/>
        </w:rPr>
        <w:t>Folke,  K.</w:t>
      </w:r>
      <w:proofErr w:type="gramEnd"/>
      <w:r w:rsidRPr="00C2753A">
        <w:rPr>
          <w:sz w:val="20"/>
          <w:szCs w:val="20"/>
        </w:rPr>
        <w:t xml:space="preserve"> </w:t>
      </w:r>
      <w:proofErr w:type="spellStart"/>
      <w:r w:rsidRPr="00C2753A">
        <w:rPr>
          <w:sz w:val="20"/>
          <w:szCs w:val="20"/>
        </w:rPr>
        <w:t>Fukushi</w:t>
      </w:r>
      <w:proofErr w:type="spellEnd"/>
      <w:r w:rsidRPr="00C2753A">
        <w:rPr>
          <w:sz w:val="20"/>
          <w:szCs w:val="20"/>
        </w:rPr>
        <w:t xml:space="preserve">, J. Gupta,  H.  </w:t>
      </w:r>
      <w:proofErr w:type="spellStart"/>
      <w:proofErr w:type="gramStart"/>
      <w:r w:rsidRPr="00C2753A">
        <w:rPr>
          <w:sz w:val="20"/>
          <w:szCs w:val="20"/>
        </w:rPr>
        <w:t>Hackmann</w:t>
      </w:r>
      <w:proofErr w:type="spellEnd"/>
      <w:r w:rsidRPr="00C2753A">
        <w:rPr>
          <w:sz w:val="20"/>
          <w:szCs w:val="20"/>
        </w:rPr>
        <w:t>,  E.</w:t>
      </w:r>
      <w:proofErr w:type="gramEnd"/>
      <w:r w:rsidRPr="00C2753A">
        <w:rPr>
          <w:sz w:val="20"/>
          <w:szCs w:val="20"/>
        </w:rPr>
        <w:t xml:space="preserve"> Hege,   C.   </w:t>
      </w:r>
      <w:proofErr w:type="gramStart"/>
      <w:r w:rsidRPr="00051299">
        <w:rPr>
          <w:sz w:val="20"/>
          <w:szCs w:val="20"/>
          <w:lang w:val="nl-NL"/>
        </w:rPr>
        <w:t xml:space="preserve">Jaeger,   </w:t>
      </w:r>
      <w:proofErr w:type="gramEnd"/>
      <w:r w:rsidRPr="00051299">
        <w:rPr>
          <w:sz w:val="20"/>
          <w:szCs w:val="20"/>
          <w:lang w:val="nl-NL"/>
        </w:rPr>
        <w:t xml:space="preserve">A.   </w:t>
      </w:r>
      <w:proofErr w:type="spellStart"/>
      <w:r w:rsidRPr="00051299">
        <w:rPr>
          <w:sz w:val="20"/>
          <w:szCs w:val="20"/>
          <w:lang w:val="nl-NL"/>
        </w:rPr>
        <w:t>Patwardhan</w:t>
      </w:r>
      <w:proofErr w:type="spellEnd"/>
      <w:r w:rsidRPr="00051299">
        <w:rPr>
          <w:sz w:val="20"/>
          <w:szCs w:val="20"/>
          <w:lang w:val="nl-NL"/>
        </w:rPr>
        <w:t xml:space="preserve">, O.  </w:t>
      </w:r>
      <w:proofErr w:type="spellStart"/>
      <w:proofErr w:type="gramStart"/>
      <w:r w:rsidRPr="00051299">
        <w:rPr>
          <w:sz w:val="20"/>
          <w:szCs w:val="20"/>
          <w:lang w:val="nl-NL"/>
        </w:rPr>
        <w:t>Renn</w:t>
      </w:r>
      <w:proofErr w:type="spellEnd"/>
      <w:r w:rsidRPr="00051299">
        <w:rPr>
          <w:sz w:val="20"/>
          <w:szCs w:val="20"/>
          <w:lang w:val="nl-NL"/>
        </w:rPr>
        <w:t>,  G.</w:t>
      </w:r>
      <w:proofErr w:type="gramEnd"/>
      <w:r w:rsidRPr="00051299">
        <w:rPr>
          <w:sz w:val="20"/>
          <w:szCs w:val="20"/>
          <w:lang w:val="nl-NL"/>
        </w:rPr>
        <w:t xml:space="preserve">  </w:t>
      </w:r>
      <w:proofErr w:type="spellStart"/>
      <w:proofErr w:type="gramStart"/>
      <w:r w:rsidRPr="00051299">
        <w:rPr>
          <w:sz w:val="20"/>
          <w:szCs w:val="20"/>
          <w:lang w:val="nl-NL"/>
        </w:rPr>
        <w:t>Safonov</w:t>
      </w:r>
      <w:proofErr w:type="spellEnd"/>
      <w:r w:rsidRPr="00051299">
        <w:rPr>
          <w:sz w:val="20"/>
          <w:szCs w:val="20"/>
          <w:lang w:val="nl-NL"/>
        </w:rPr>
        <w:t>,  P.</w:t>
      </w:r>
      <w:proofErr w:type="gramEnd"/>
      <w:r w:rsidRPr="00051299">
        <w:rPr>
          <w:sz w:val="20"/>
          <w:szCs w:val="20"/>
          <w:lang w:val="nl-NL"/>
        </w:rPr>
        <w:t xml:space="preserve">  </w:t>
      </w:r>
      <w:proofErr w:type="spellStart"/>
      <w:r w:rsidRPr="00051299">
        <w:rPr>
          <w:sz w:val="20"/>
          <w:szCs w:val="20"/>
          <w:lang w:val="nl-NL"/>
        </w:rPr>
        <w:t>Schlosser</w:t>
      </w:r>
      <w:proofErr w:type="spellEnd"/>
      <w:r w:rsidRPr="00051299">
        <w:rPr>
          <w:sz w:val="20"/>
          <w:szCs w:val="20"/>
          <w:lang w:val="nl-NL"/>
        </w:rPr>
        <w:t xml:space="preserve">, P.   </w:t>
      </w:r>
      <w:proofErr w:type="spellStart"/>
      <w:proofErr w:type="gramStart"/>
      <w:r w:rsidRPr="00051299">
        <w:rPr>
          <w:sz w:val="20"/>
          <w:szCs w:val="20"/>
          <w:lang w:val="nl-NL"/>
        </w:rPr>
        <w:t>Skaloud</w:t>
      </w:r>
      <w:proofErr w:type="spellEnd"/>
      <w:r w:rsidRPr="00051299">
        <w:rPr>
          <w:sz w:val="20"/>
          <w:szCs w:val="20"/>
          <w:lang w:val="nl-NL"/>
        </w:rPr>
        <w:t xml:space="preserve">,   </w:t>
      </w:r>
      <w:proofErr w:type="gramEnd"/>
      <w:r w:rsidRPr="00051299">
        <w:rPr>
          <w:sz w:val="20"/>
          <w:szCs w:val="20"/>
          <w:lang w:val="nl-NL"/>
        </w:rPr>
        <w:t xml:space="preserve">C.   </w:t>
      </w:r>
      <w:proofErr w:type="gramStart"/>
      <w:r w:rsidRPr="00C2753A">
        <w:rPr>
          <w:sz w:val="20"/>
          <w:szCs w:val="20"/>
        </w:rPr>
        <w:t xml:space="preserve">Vogel,   </w:t>
      </w:r>
      <w:proofErr w:type="gramEnd"/>
      <w:r w:rsidRPr="005F5C75">
        <w:rPr>
          <w:b/>
          <w:sz w:val="20"/>
          <w:szCs w:val="20"/>
        </w:rPr>
        <w:t>S.   van   der Leeuw</w:t>
      </w:r>
      <w:r w:rsidRPr="00C2753A">
        <w:rPr>
          <w:sz w:val="20"/>
          <w:szCs w:val="20"/>
        </w:rPr>
        <w:t>, Y. Zhang</w:t>
      </w:r>
      <w:r>
        <w:rPr>
          <w:sz w:val="20"/>
          <w:szCs w:val="20"/>
        </w:rPr>
        <w:t xml:space="preserve">, </w:t>
      </w:r>
      <w:r w:rsidRPr="00C2753A">
        <w:rPr>
          <w:i/>
          <w:sz w:val="20"/>
          <w:szCs w:val="20"/>
        </w:rPr>
        <w:t xml:space="preserve">Changing the scientific approach to fast transitions to a sustainable world: Improving knowledge production for sustainable policy and </w:t>
      </w:r>
      <w:proofErr w:type="gramStart"/>
      <w:r w:rsidRPr="00C2753A">
        <w:rPr>
          <w:i/>
          <w:sz w:val="20"/>
          <w:szCs w:val="20"/>
        </w:rPr>
        <w:t>practice</w:t>
      </w:r>
      <w:r w:rsidRPr="00C2753A">
        <w:rPr>
          <w:sz w:val="20"/>
          <w:szCs w:val="20"/>
        </w:rPr>
        <w:t xml:space="preserve">,  </w:t>
      </w:r>
      <w:r>
        <w:rPr>
          <w:sz w:val="20"/>
          <w:szCs w:val="20"/>
        </w:rPr>
        <w:t>Global</w:t>
      </w:r>
      <w:proofErr w:type="gramEnd"/>
      <w:r>
        <w:rPr>
          <w:sz w:val="20"/>
          <w:szCs w:val="20"/>
        </w:rPr>
        <w:t xml:space="preserve"> Sustainability Strategy Forum, March 3-6, 2019, </w:t>
      </w:r>
      <w:r w:rsidRPr="00C2753A">
        <w:rPr>
          <w:sz w:val="20"/>
          <w:szCs w:val="20"/>
        </w:rPr>
        <w:t>Discussion Paper</w:t>
      </w:r>
      <w:r>
        <w:rPr>
          <w:sz w:val="20"/>
          <w:szCs w:val="20"/>
        </w:rPr>
        <w:t>, Institute for Advanced Sustainability Studies, Potsdam</w:t>
      </w:r>
    </w:p>
    <w:p w14:paraId="1BEB9D05" w14:textId="7E0BAF03" w:rsidR="009145B5" w:rsidRDefault="009145B5" w:rsidP="00567955">
      <w:pPr>
        <w:tabs>
          <w:tab w:val="left" w:pos="810"/>
        </w:tabs>
        <w:adjustRightInd w:val="0"/>
        <w:snapToGrid w:val="0"/>
        <w:spacing w:after="60"/>
        <w:ind w:left="1710" w:hanging="1710"/>
        <w:rPr>
          <w:noProof/>
          <w:sz w:val="20"/>
          <w:szCs w:val="20"/>
        </w:rPr>
      </w:pPr>
      <w:r>
        <w:rPr>
          <w:sz w:val="20"/>
          <w:szCs w:val="20"/>
        </w:rPr>
        <w:t>4.34</w:t>
      </w:r>
      <w:r>
        <w:rPr>
          <w:sz w:val="20"/>
          <w:szCs w:val="20"/>
        </w:rPr>
        <w:tab/>
        <w:t>2020</w:t>
      </w:r>
      <w:r>
        <w:rPr>
          <w:sz w:val="20"/>
          <w:szCs w:val="20"/>
        </w:rPr>
        <w:tab/>
        <w:t>Zhang</w:t>
      </w:r>
      <w:r w:rsidR="00C55170">
        <w:rPr>
          <w:sz w:val="20"/>
          <w:szCs w:val="20"/>
        </w:rPr>
        <w:t>,</w:t>
      </w:r>
      <w:r>
        <w:rPr>
          <w:sz w:val="20"/>
          <w:szCs w:val="20"/>
        </w:rPr>
        <w:t xml:space="preserve"> Y</w:t>
      </w:r>
      <w:r w:rsidR="00C55170">
        <w:rPr>
          <w:sz w:val="20"/>
          <w:szCs w:val="20"/>
        </w:rPr>
        <w:t>.</w:t>
      </w:r>
      <w:r>
        <w:rPr>
          <w:sz w:val="20"/>
          <w:szCs w:val="20"/>
        </w:rPr>
        <w:t xml:space="preserve">, </w:t>
      </w:r>
      <w:r w:rsidRPr="009145B5">
        <w:rPr>
          <w:rFonts w:eastAsia="FangSong"/>
          <w:sz w:val="20"/>
          <w:szCs w:val="20"/>
        </w:rPr>
        <w:t>B</w:t>
      </w:r>
      <w:r w:rsidR="00C55170">
        <w:rPr>
          <w:rFonts w:eastAsia="FangSong"/>
          <w:sz w:val="20"/>
          <w:szCs w:val="20"/>
        </w:rPr>
        <w:t>.</w:t>
      </w:r>
      <w:r w:rsidRPr="009145B5">
        <w:rPr>
          <w:rFonts w:eastAsia="FangSong"/>
          <w:sz w:val="20"/>
          <w:szCs w:val="20"/>
        </w:rPr>
        <w:t xml:space="preserve"> Moseley</w:t>
      </w:r>
      <w:r w:rsidRPr="009145B5">
        <w:rPr>
          <w:rFonts w:eastAsia="SimSun"/>
          <w:sz w:val="20"/>
          <w:szCs w:val="20"/>
        </w:rPr>
        <w:t xml:space="preserve">, </w:t>
      </w:r>
      <w:r w:rsidR="00C55170">
        <w:rPr>
          <w:rFonts w:eastAsia="SimSun"/>
          <w:sz w:val="20"/>
          <w:szCs w:val="20"/>
        </w:rPr>
        <w:t xml:space="preserve">S. </w:t>
      </w:r>
      <w:r w:rsidRPr="009145B5">
        <w:rPr>
          <w:rFonts w:eastAsia="SimSun"/>
          <w:sz w:val="20"/>
          <w:szCs w:val="20"/>
        </w:rPr>
        <w:t xml:space="preserve">Zheng, </w:t>
      </w:r>
      <w:r w:rsidRPr="00C55170">
        <w:rPr>
          <w:b/>
          <w:sz w:val="20"/>
          <w:szCs w:val="20"/>
        </w:rPr>
        <w:t>S</w:t>
      </w:r>
      <w:r w:rsidR="00C55170" w:rsidRPr="00C55170">
        <w:rPr>
          <w:rFonts w:eastAsia="FangSong"/>
          <w:b/>
          <w:sz w:val="20"/>
          <w:szCs w:val="20"/>
        </w:rPr>
        <w:t>.</w:t>
      </w:r>
      <w:r w:rsidRPr="00C55170">
        <w:rPr>
          <w:rFonts w:eastAsia="FangSong"/>
          <w:b/>
          <w:sz w:val="20"/>
          <w:szCs w:val="20"/>
        </w:rPr>
        <w:t xml:space="preserve"> van der Leeuw</w:t>
      </w:r>
      <w:r w:rsidRPr="009145B5">
        <w:rPr>
          <w:rFonts w:eastAsia="FangSong"/>
          <w:sz w:val="20"/>
          <w:szCs w:val="20"/>
        </w:rPr>
        <w:t>, J</w:t>
      </w:r>
      <w:r w:rsidR="00C55170">
        <w:rPr>
          <w:rFonts w:eastAsia="FangSong"/>
          <w:sz w:val="20"/>
          <w:szCs w:val="20"/>
        </w:rPr>
        <w:t>.</w:t>
      </w:r>
      <w:r w:rsidRPr="009145B5">
        <w:rPr>
          <w:rFonts w:eastAsia="FangSong"/>
          <w:sz w:val="20"/>
          <w:szCs w:val="20"/>
        </w:rPr>
        <w:t xml:space="preserve"> LIN, Y</w:t>
      </w:r>
      <w:r w:rsidR="00C55170">
        <w:rPr>
          <w:rFonts w:eastAsia="FangSong"/>
          <w:sz w:val="20"/>
          <w:szCs w:val="20"/>
        </w:rPr>
        <w:t>.</w:t>
      </w:r>
      <w:r w:rsidRPr="009145B5">
        <w:rPr>
          <w:rFonts w:eastAsia="FangSong"/>
          <w:sz w:val="20"/>
          <w:szCs w:val="20"/>
        </w:rPr>
        <w:t xml:space="preserve"> (Nina) Chen,</w:t>
      </w:r>
      <w:r w:rsidR="00C55170">
        <w:rPr>
          <w:rFonts w:eastAsia="FangSong"/>
          <w:sz w:val="20"/>
          <w:szCs w:val="20"/>
        </w:rPr>
        <w:t xml:space="preserve"> X.</w:t>
      </w:r>
      <w:r w:rsidRPr="009145B5">
        <w:rPr>
          <w:rFonts w:eastAsia="FangSong"/>
          <w:sz w:val="20"/>
          <w:szCs w:val="20"/>
        </w:rPr>
        <w:t xml:space="preserve"> Li, </w:t>
      </w:r>
      <w:r w:rsidR="00C55170">
        <w:rPr>
          <w:rFonts w:eastAsia="FangSong"/>
          <w:sz w:val="20"/>
          <w:szCs w:val="20"/>
        </w:rPr>
        <w:t xml:space="preserve">W. </w:t>
      </w:r>
      <w:r w:rsidRPr="009145B5">
        <w:rPr>
          <w:rFonts w:eastAsia="FangSong"/>
          <w:sz w:val="20"/>
          <w:szCs w:val="20"/>
        </w:rPr>
        <w:t xml:space="preserve">Xu, </w:t>
      </w:r>
      <w:r w:rsidR="00C55170">
        <w:rPr>
          <w:rFonts w:eastAsia="FangSong"/>
          <w:sz w:val="20"/>
          <w:szCs w:val="20"/>
        </w:rPr>
        <w:t xml:space="preserve">J. </w:t>
      </w:r>
      <w:r w:rsidRPr="009145B5">
        <w:rPr>
          <w:rFonts w:eastAsia="FangSong"/>
          <w:sz w:val="20"/>
          <w:szCs w:val="20"/>
        </w:rPr>
        <w:t xml:space="preserve">Yang, </w:t>
      </w:r>
      <w:r w:rsidR="00C55170">
        <w:rPr>
          <w:rFonts w:eastAsia="FangSong"/>
          <w:sz w:val="20"/>
          <w:szCs w:val="20"/>
        </w:rPr>
        <w:t xml:space="preserve">D. </w:t>
      </w:r>
      <w:r w:rsidRPr="009145B5">
        <w:rPr>
          <w:rFonts w:eastAsia="FangSong"/>
          <w:sz w:val="20"/>
          <w:szCs w:val="20"/>
        </w:rPr>
        <w:t>Li</w:t>
      </w:r>
      <w:r w:rsidR="00C55170">
        <w:rPr>
          <w:rFonts w:eastAsia="FangSong"/>
          <w:sz w:val="20"/>
          <w:szCs w:val="20"/>
        </w:rPr>
        <w:t>,</w:t>
      </w:r>
      <w:r w:rsidRPr="009145B5">
        <w:rPr>
          <w:rFonts w:eastAsia="FangSong"/>
          <w:sz w:val="20"/>
          <w:szCs w:val="20"/>
        </w:rPr>
        <w:t xml:space="preserve"> </w:t>
      </w:r>
      <w:r w:rsidR="00C55170">
        <w:rPr>
          <w:rFonts w:eastAsia="FangSong"/>
          <w:sz w:val="20"/>
          <w:szCs w:val="20"/>
        </w:rPr>
        <w:t xml:space="preserve">L. </w:t>
      </w:r>
      <w:r w:rsidRPr="009145B5">
        <w:rPr>
          <w:rFonts w:eastAsia="FangSong"/>
          <w:sz w:val="20"/>
          <w:szCs w:val="20"/>
        </w:rPr>
        <w:t xml:space="preserve">Liu, </w:t>
      </w:r>
      <w:r w:rsidR="00C55170">
        <w:rPr>
          <w:rFonts w:eastAsia="FangSong"/>
          <w:sz w:val="20"/>
          <w:szCs w:val="20"/>
        </w:rPr>
        <w:t xml:space="preserve">T. </w:t>
      </w:r>
      <w:r w:rsidRPr="009145B5">
        <w:rPr>
          <w:rFonts w:eastAsia="FangSong"/>
          <w:sz w:val="20"/>
          <w:szCs w:val="20"/>
        </w:rPr>
        <w:t xml:space="preserve">Li, </w:t>
      </w:r>
      <w:r w:rsidR="00C55170">
        <w:rPr>
          <w:rFonts w:eastAsia="FangSong"/>
          <w:sz w:val="20"/>
          <w:szCs w:val="20"/>
        </w:rPr>
        <w:t xml:space="preserve">X. </w:t>
      </w:r>
      <w:proofErr w:type="spellStart"/>
      <w:r w:rsidRPr="009145B5">
        <w:rPr>
          <w:rFonts w:eastAsia="FangSong"/>
          <w:sz w:val="20"/>
          <w:szCs w:val="20"/>
        </w:rPr>
        <w:t>Qiu</w:t>
      </w:r>
      <w:proofErr w:type="spellEnd"/>
      <w:r w:rsidRPr="009145B5">
        <w:rPr>
          <w:rFonts w:eastAsia="FangSong"/>
          <w:sz w:val="20"/>
          <w:szCs w:val="20"/>
        </w:rPr>
        <w:t xml:space="preserve">, </w:t>
      </w:r>
      <w:r w:rsidR="00C55170">
        <w:rPr>
          <w:rFonts w:eastAsia="FangSong"/>
          <w:sz w:val="20"/>
          <w:szCs w:val="20"/>
        </w:rPr>
        <w:t xml:space="preserve">X. </w:t>
      </w:r>
      <w:r w:rsidRPr="009145B5">
        <w:rPr>
          <w:rFonts w:eastAsia="FangSong"/>
          <w:sz w:val="20"/>
          <w:szCs w:val="20"/>
        </w:rPr>
        <w:t xml:space="preserve">Yu, </w:t>
      </w:r>
      <w:r w:rsidR="00C55170">
        <w:rPr>
          <w:rFonts w:eastAsia="FangSong"/>
          <w:sz w:val="20"/>
          <w:szCs w:val="20"/>
        </w:rPr>
        <w:t xml:space="preserve">Y. </w:t>
      </w:r>
      <w:r w:rsidRPr="009145B5">
        <w:rPr>
          <w:rFonts w:eastAsia="FangSong"/>
          <w:sz w:val="20"/>
          <w:szCs w:val="20"/>
        </w:rPr>
        <w:t xml:space="preserve">Zhang, </w:t>
      </w:r>
      <w:r w:rsidR="00C55170">
        <w:rPr>
          <w:rFonts w:eastAsia="FangSong"/>
          <w:sz w:val="20"/>
          <w:szCs w:val="20"/>
        </w:rPr>
        <w:t xml:space="preserve">X. </w:t>
      </w:r>
      <w:r w:rsidRPr="009145B5">
        <w:rPr>
          <w:rFonts w:eastAsia="FangSong"/>
          <w:sz w:val="20"/>
          <w:szCs w:val="20"/>
        </w:rPr>
        <w:t>Cong</w:t>
      </w:r>
      <w:r>
        <w:rPr>
          <w:rFonts w:eastAsia="FangSong"/>
          <w:sz w:val="20"/>
          <w:szCs w:val="20"/>
        </w:rPr>
        <w:t xml:space="preserve">, </w:t>
      </w:r>
      <w:r w:rsidRPr="009145B5">
        <w:rPr>
          <w:i/>
          <w:sz w:val="20"/>
          <w:szCs w:val="20"/>
        </w:rPr>
        <w:t xml:space="preserve">Accelerating </w:t>
      </w:r>
      <w:r w:rsidRPr="009145B5">
        <w:rPr>
          <w:rFonts w:hint="eastAsia"/>
          <w:i/>
          <w:sz w:val="20"/>
          <w:szCs w:val="20"/>
        </w:rPr>
        <w:t xml:space="preserve">China's </w:t>
      </w:r>
      <w:r w:rsidRPr="009145B5">
        <w:rPr>
          <w:i/>
          <w:sz w:val="20"/>
          <w:szCs w:val="20"/>
        </w:rPr>
        <w:t>Green Urbanization Based on E</w:t>
      </w:r>
      <w:r w:rsidRPr="009145B5">
        <w:rPr>
          <w:rFonts w:hint="eastAsia"/>
          <w:i/>
          <w:sz w:val="20"/>
          <w:szCs w:val="20"/>
        </w:rPr>
        <w:t xml:space="preserve">cological </w:t>
      </w:r>
      <w:r w:rsidRPr="009145B5">
        <w:rPr>
          <w:i/>
          <w:sz w:val="20"/>
          <w:szCs w:val="20"/>
        </w:rPr>
        <w:t>Civilization</w:t>
      </w:r>
      <w:r>
        <w:rPr>
          <w:i/>
          <w:sz w:val="20"/>
          <w:szCs w:val="20"/>
        </w:rPr>
        <w:t xml:space="preserve">, </w:t>
      </w:r>
      <w:r w:rsidR="00C55170" w:rsidRPr="00C55170">
        <w:rPr>
          <w:sz w:val="20"/>
          <w:szCs w:val="20"/>
        </w:rPr>
        <w:t>(</w:t>
      </w:r>
      <w:r w:rsidRPr="009145B5">
        <w:rPr>
          <w:sz w:val="20"/>
          <w:szCs w:val="20"/>
        </w:rPr>
        <w:t>Green Urbanization Strategy and Pathways toward Regional Integrated Development</w:t>
      </w:r>
      <w:r>
        <w:rPr>
          <w:sz w:val="20"/>
          <w:szCs w:val="20"/>
        </w:rPr>
        <w:t xml:space="preserve"> Special Policy Study</w:t>
      </w:r>
      <w:r w:rsidR="00C55170">
        <w:rPr>
          <w:sz w:val="20"/>
          <w:szCs w:val="20"/>
        </w:rPr>
        <w:t>),</w:t>
      </w:r>
      <w:r>
        <w:rPr>
          <w:sz w:val="20"/>
          <w:szCs w:val="20"/>
        </w:rPr>
        <w:t xml:space="preserve"> </w:t>
      </w:r>
      <w:r w:rsidR="00C55170" w:rsidRPr="00C55170">
        <w:rPr>
          <w:sz w:val="20"/>
          <w:szCs w:val="20"/>
        </w:rPr>
        <w:t>Beijing:</w:t>
      </w:r>
      <w:r w:rsidR="00C55170">
        <w:rPr>
          <w:i/>
          <w:sz w:val="20"/>
          <w:szCs w:val="20"/>
        </w:rPr>
        <w:t xml:space="preserve"> </w:t>
      </w:r>
      <w:r w:rsidRPr="00E51162">
        <w:rPr>
          <w:noProof/>
          <w:sz w:val="20"/>
          <w:szCs w:val="20"/>
        </w:rPr>
        <w:t>China Council for International Cooperation on Enviro</w:t>
      </w:r>
      <w:r>
        <w:rPr>
          <w:noProof/>
          <w:sz w:val="20"/>
          <w:szCs w:val="20"/>
        </w:rPr>
        <w:t>nm</w:t>
      </w:r>
      <w:r w:rsidRPr="00E51162">
        <w:rPr>
          <w:noProof/>
          <w:sz w:val="20"/>
          <w:szCs w:val="20"/>
        </w:rPr>
        <w:t>ent and Development</w:t>
      </w:r>
    </w:p>
    <w:p w14:paraId="5A280597" w14:textId="5B8ADDE6" w:rsidR="002F1CF8" w:rsidRDefault="00FA5861" w:rsidP="00623EBE">
      <w:pPr>
        <w:tabs>
          <w:tab w:val="left" w:pos="810"/>
        </w:tabs>
        <w:spacing w:after="60"/>
        <w:ind w:left="1710" w:hanging="1710"/>
        <w:rPr>
          <w:rStyle w:val="Hyperlink"/>
          <w:sz w:val="20"/>
          <w:szCs w:val="20"/>
        </w:rPr>
      </w:pPr>
      <w:r w:rsidRPr="00FA5861">
        <w:rPr>
          <w:sz w:val="20"/>
          <w:szCs w:val="20"/>
        </w:rPr>
        <w:t>4.35</w:t>
      </w:r>
      <w:r w:rsidR="002F1CF8">
        <w:rPr>
          <w:sz w:val="20"/>
          <w:szCs w:val="20"/>
        </w:rPr>
        <w:tab/>
      </w:r>
      <w:r>
        <w:rPr>
          <w:sz w:val="20"/>
          <w:szCs w:val="20"/>
        </w:rPr>
        <w:t>2020</w:t>
      </w:r>
      <w:r>
        <w:rPr>
          <w:sz w:val="20"/>
          <w:szCs w:val="20"/>
        </w:rPr>
        <w:tab/>
      </w:r>
      <w:proofErr w:type="spellStart"/>
      <w:r w:rsidRPr="002F1CF8">
        <w:rPr>
          <w:sz w:val="20"/>
          <w:szCs w:val="20"/>
        </w:rPr>
        <w:t>Chabay</w:t>
      </w:r>
      <w:proofErr w:type="spellEnd"/>
      <w:r w:rsidRPr="002F1CF8">
        <w:rPr>
          <w:sz w:val="20"/>
          <w:szCs w:val="20"/>
        </w:rPr>
        <w:t xml:space="preserve">, I., S. </w:t>
      </w:r>
      <w:proofErr w:type="spellStart"/>
      <w:r w:rsidRPr="002F1CF8">
        <w:rPr>
          <w:sz w:val="20"/>
          <w:szCs w:val="20"/>
        </w:rPr>
        <w:t>Droy</w:t>
      </w:r>
      <w:proofErr w:type="spellEnd"/>
      <w:r w:rsidRPr="002F1CF8">
        <w:rPr>
          <w:sz w:val="20"/>
          <w:szCs w:val="20"/>
        </w:rPr>
        <w:t xml:space="preserve">, A. Patwardhan, O. Renn, </w:t>
      </w:r>
      <w:r w:rsidRPr="00332EEC">
        <w:rPr>
          <w:b/>
          <w:bCs/>
          <w:sz w:val="20"/>
          <w:szCs w:val="20"/>
        </w:rPr>
        <w:t>S.E. van der Leeuw</w:t>
      </w:r>
      <w:r w:rsidRPr="002F1CF8">
        <w:rPr>
          <w:sz w:val="20"/>
          <w:szCs w:val="20"/>
        </w:rPr>
        <w:t>, “</w:t>
      </w:r>
      <w:r w:rsidRPr="002F1CF8">
        <w:rPr>
          <w:i/>
          <w:sz w:val="20"/>
          <w:szCs w:val="20"/>
        </w:rPr>
        <w:t>Science and Business: Working together for Sustainability – Workshop Summary</w:t>
      </w:r>
      <w:r w:rsidRPr="002F1CF8">
        <w:rPr>
          <w:sz w:val="20"/>
          <w:szCs w:val="20"/>
        </w:rPr>
        <w:t>” Institute for Advanced Sustainability Studies, Potsdam: Global Sustainability Strategy Forum.</w:t>
      </w:r>
      <w:r w:rsidR="002F1CF8" w:rsidRPr="002F1CF8">
        <w:rPr>
          <w:color w:val="000000"/>
          <w:sz w:val="20"/>
          <w:szCs w:val="20"/>
        </w:rPr>
        <w:t xml:space="preserve"> </w:t>
      </w:r>
      <w:hyperlink r:id="rId51" w:history="1">
        <w:r w:rsidR="002F1CF8" w:rsidRPr="002F1CF8">
          <w:rPr>
            <w:rStyle w:val="Hyperlink"/>
            <w:sz w:val="20"/>
            <w:szCs w:val="20"/>
          </w:rPr>
          <w:t>https://www.iass-potsdam.de/en/output/publications/2020/global-sustainability-strategy-forum-science-and-business-working-together</w:t>
        </w:r>
      </w:hyperlink>
    </w:p>
    <w:p w14:paraId="7AE83B1A" w14:textId="546BFB4A" w:rsidR="00623EBE" w:rsidRPr="00623EBE" w:rsidRDefault="00623EBE" w:rsidP="00623EBE">
      <w:pPr>
        <w:pStyle w:val="Heading1"/>
        <w:tabs>
          <w:tab w:val="left" w:pos="810"/>
        </w:tabs>
        <w:rPr>
          <w:rFonts w:ascii="Times New Roman" w:hAnsi="Times New Roman" w:cs="Times New Roman"/>
          <w:b w:val="0"/>
          <w:bCs w:val="0"/>
          <w:sz w:val="24"/>
          <w:szCs w:val="24"/>
        </w:rPr>
      </w:pPr>
      <w:r w:rsidRPr="00623EBE">
        <w:rPr>
          <w:rStyle w:val="Hyperlink"/>
          <w:b w:val="0"/>
          <w:bCs w:val="0"/>
          <w:color w:val="000000" w:themeColor="text1"/>
          <w:u w:val="none"/>
        </w:rPr>
        <w:lastRenderedPageBreak/>
        <w:t>4.36</w:t>
      </w:r>
      <w:r w:rsidRPr="00623EBE">
        <w:rPr>
          <w:rStyle w:val="Hyperlink"/>
          <w:b w:val="0"/>
          <w:bCs w:val="0"/>
          <w:color w:val="000000" w:themeColor="text1"/>
          <w:u w:val="none"/>
        </w:rPr>
        <w:tab/>
      </w:r>
      <w:r w:rsidRPr="00623EBE">
        <w:rPr>
          <w:rStyle w:val="Hyperlink"/>
          <w:rFonts w:ascii="Times New Roman" w:hAnsi="Times New Roman"/>
          <w:b w:val="0"/>
          <w:bCs w:val="0"/>
          <w:color w:val="000000" w:themeColor="text1"/>
          <w:u w:val="none"/>
        </w:rPr>
        <w:t>202</w:t>
      </w:r>
      <w:r w:rsidR="005B12A2">
        <w:rPr>
          <w:rStyle w:val="Hyperlink"/>
          <w:rFonts w:ascii="Times New Roman" w:hAnsi="Times New Roman"/>
          <w:b w:val="0"/>
          <w:bCs w:val="0"/>
          <w:color w:val="000000" w:themeColor="text1"/>
          <w:u w:val="none"/>
        </w:rPr>
        <w:t>1</w:t>
      </w:r>
      <w:r w:rsidRPr="00623EBE">
        <w:rPr>
          <w:rStyle w:val="Hyperlink"/>
          <w:rFonts w:ascii="Times New Roman" w:hAnsi="Times New Roman"/>
          <w:color w:val="000000" w:themeColor="text1"/>
          <w:u w:val="none"/>
        </w:rPr>
        <w:tab/>
      </w:r>
      <w:proofErr w:type="spellStart"/>
      <w:r w:rsidRPr="00623EBE">
        <w:rPr>
          <w:rStyle w:val="Hyperlink"/>
          <w:rFonts w:ascii="Times New Roman" w:hAnsi="Times New Roman"/>
          <w:b w:val="0"/>
          <w:bCs w:val="0"/>
          <w:color w:val="000000" w:themeColor="text1"/>
          <w:u w:val="none"/>
        </w:rPr>
        <w:t>Gwiszcz</w:t>
      </w:r>
      <w:proofErr w:type="spellEnd"/>
      <w:r w:rsidRPr="00623EBE">
        <w:rPr>
          <w:rStyle w:val="Hyperlink"/>
          <w:rFonts w:ascii="Times New Roman" w:hAnsi="Times New Roman"/>
          <w:b w:val="0"/>
          <w:bCs w:val="0"/>
          <w:color w:val="000000" w:themeColor="text1"/>
          <w:u w:val="none"/>
        </w:rPr>
        <w:t>, J.,</w:t>
      </w:r>
      <w:r>
        <w:rPr>
          <w:rStyle w:val="Hyperlink"/>
          <w:rFonts w:ascii="Times New Roman" w:hAnsi="Times New Roman"/>
          <w:color w:val="000000" w:themeColor="text1"/>
          <w:u w:val="none"/>
        </w:rPr>
        <w:t xml:space="preserve"> </w:t>
      </w:r>
      <w:r w:rsidRPr="00623EBE">
        <w:rPr>
          <w:rStyle w:val="Hyperlink"/>
          <w:rFonts w:ascii="Times New Roman" w:hAnsi="Times New Roman"/>
          <w:color w:val="000000" w:themeColor="text1"/>
          <w:u w:val="none"/>
        </w:rPr>
        <w:t xml:space="preserve">S.E. van der Leeuw, </w:t>
      </w:r>
      <w:r w:rsidRPr="00623EBE">
        <w:rPr>
          <w:rStyle w:val="Hyperlink"/>
          <w:rFonts w:ascii="Times New Roman" w:hAnsi="Times New Roman"/>
          <w:b w:val="0"/>
          <w:bCs w:val="0"/>
          <w:color w:val="000000" w:themeColor="text1"/>
          <w:u w:val="none"/>
        </w:rPr>
        <w:t>Sha Xin Wei,</w:t>
      </w:r>
      <w:r w:rsidRPr="00623EBE">
        <w:rPr>
          <w:rStyle w:val="Hyperlink"/>
          <w:rFonts w:ascii="Times New Roman" w:hAnsi="Times New Roman"/>
          <w:color w:val="000000" w:themeColor="text1"/>
          <w:u w:val="none"/>
        </w:rPr>
        <w:t xml:space="preserve"> </w:t>
      </w:r>
      <w:r w:rsidRPr="00623EBE">
        <w:rPr>
          <w:rStyle w:val="Hyperlink"/>
          <w:rFonts w:ascii="Times New Roman" w:hAnsi="Times New Roman"/>
          <w:b w:val="0"/>
          <w:bCs w:val="0"/>
          <w:color w:val="000000" w:themeColor="text1"/>
          <w:u w:val="none"/>
        </w:rPr>
        <w:t>“</w:t>
      </w:r>
      <w:r w:rsidRPr="00623EBE">
        <w:rPr>
          <w:rFonts w:ascii="Times New Roman" w:hAnsi="Times New Roman" w:cs="Times New Roman"/>
          <w:b w:val="0"/>
          <w:bCs w:val="0"/>
          <w:color w:val="000000"/>
        </w:rPr>
        <w:t xml:space="preserve">Sea Change Horizon Scan Report” Submitted </w:t>
      </w:r>
      <w:r w:rsidR="005B12A2">
        <w:rPr>
          <w:rFonts w:ascii="Times New Roman" w:hAnsi="Times New Roman" w:cs="Times New Roman"/>
          <w:b w:val="0"/>
          <w:bCs w:val="0"/>
          <w:color w:val="000000"/>
        </w:rPr>
        <w:t xml:space="preserve">April 2021 </w:t>
      </w:r>
      <w:r w:rsidRPr="00623EBE">
        <w:rPr>
          <w:rFonts w:ascii="Times New Roman" w:hAnsi="Times New Roman" w:cs="Times New Roman"/>
          <w:b w:val="0"/>
          <w:bCs w:val="0"/>
          <w:color w:val="000000"/>
        </w:rPr>
        <w:t>to the U</w:t>
      </w:r>
      <w:r>
        <w:rPr>
          <w:rFonts w:ascii="Times New Roman" w:hAnsi="Times New Roman" w:cs="Times New Roman"/>
          <w:b w:val="0"/>
          <w:bCs w:val="0"/>
          <w:color w:val="000000"/>
        </w:rPr>
        <w:t>n</w:t>
      </w:r>
      <w:r w:rsidRPr="00623EBE">
        <w:rPr>
          <w:rFonts w:ascii="Times New Roman" w:hAnsi="Times New Roman" w:cs="Times New Roman"/>
          <w:b w:val="0"/>
          <w:bCs w:val="0"/>
          <w:color w:val="000000"/>
        </w:rPr>
        <w:t>ited Nations Development Program</w:t>
      </w:r>
      <w:r w:rsidR="007E7700">
        <w:rPr>
          <w:rFonts w:ascii="Times New Roman" w:hAnsi="Times New Roman" w:cs="Times New Roman"/>
          <w:b w:val="0"/>
          <w:bCs w:val="0"/>
          <w:color w:val="000000"/>
        </w:rPr>
        <w:t>’s</w:t>
      </w:r>
      <w:r w:rsidRPr="00623EBE">
        <w:rPr>
          <w:rFonts w:ascii="Times New Roman" w:hAnsi="Times New Roman" w:cs="Times New Roman"/>
          <w:b w:val="0"/>
          <w:bCs w:val="0"/>
          <w:color w:val="000000"/>
        </w:rPr>
        <w:t xml:space="preserve"> Office of Human Resources under RFP </w:t>
      </w:r>
      <w:r>
        <w:rPr>
          <w:rFonts w:ascii="Times New Roman" w:hAnsi="Times New Roman" w:cs="Times New Roman"/>
          <w:b w:val="0"/>
          <w:bCs w:val="0"/>
          <w:color w:val="000000"/>
        </w:rPr>
        <w:t>“</w:t>
      </w:r>
      <w:r w:rsidRPr="00623EBE">
        <w:rPr>
          <w:rFonts w:ascii="Times New Roman" w:hAnsi="Times New Roman" w:cs="Times New Roman"/>
          <w:b w:val="0"/>
          <w:bCs w:val="0"/>
          <w:color w:val="000000"/>
        </w:rPr>
        <w:t>Horizon scan study for future professional certifications</w:t>
      </w:r>
      <w:r>
        <w:rPr>
          <w:rFonts w:ascii="Times New Roman" w:hAnsi="Times New Roman" w:cs="Times New Roman"/>
          <w:b w:val="0"/>
          <w:bCs w:val="0"/>
          <w:color w:val="000000"/>
        </w:rPr>
        <w:t>”. Tempe, Arizona, ASU Synthesis Center.</w:t>
      </w:r>
    </w:p>
    <w:p w14:paraId="4C6B47A6" w14:textId="77777777" w:rsidR="002F1CF8" w:rsidRDefault="002F1CF8" w:rsidP="002F1CF8"/>
    <w:p w14:paraId="56CAFE55" w14:textId="03A720B5" w:rsidR="00167B13" w:rsidRPr="00C73AC3" w:rsidRDefault="00167B13" w:rsidP="002A2047">
      <w:pPr>
        <w:widowControl w:val="0"/>
        <w:adjustRightInd w:val="0"/>
        <w:rPr>
          <w:b/>
          <w:sz w:val="20"/>
          <w:szCs w:val="20"/>
        </w:rPr>
      </w:pPr>
      <w:r w:rsidRPr="00C73AC3">
        <w:rPr>
          <w:b/>
          <w:sz w:val="20"/>
          <w:szCs w:val="20"/>
        </w:rPr>
        <w:t>Patents</w:t>
      </w:r>
    </w:p>
    <w:p w14:paraId="448BE782" w14:textId="77777777" w:rsidR="00167B13" w:rsidRPr="00C73AC3" w:rsidRDefault="00167B13" w:rsidP="002A2047">
      <w:pPr>
        <w:widowControl w:val="0"/>
        <w:adjustRightInd w:val="0"/>
        <w:rPr>
          <w:b/>
          <w:sz w:val="20"/>
          <w:szCs w:val="20"/>
        </w:rPr>
      </w:pPr>
    </w:p>
    <w:p w14:paraId="463D3DE5" w14:textId="77777777" w:rsidR="00167B13" w:rsidRPr="00C73AC3" w:rsidRDefault="00167B13" w:rsidP="002A2047">
      <w:pPr>
        <w:widowControl w:val="0"/>
        <w:adjustRightInd w:val="0"/>
        <w:rPr>
          <w:sz w:val="20"/>
          <w:szCs w:val="20"/>
        </w:rPr>
      </w:pPr>
      <w:r w:rsidRPr="00C73AC3">
        <w:rPr>
          <w:sz w:val="20"/>
          <w:szCs w:val="20"/>
        </w:rPr>
        <w:t>I have no patents to my name</w:t>
      </w:r>
    </w:p>
    <w:p w14:paraId="367C4199" w14:textId="77777777" w:rsidR="00167B13" w:rsidRPr="00C73AC3" w:rsidRDefault="00167B13" w:rsidP="002A2047">
      <w:pPr>
        <w:widowControl w:val="0"/>
        <w:adjustRightInd w:val="0"/>
        <w:rPr>
          <w:sz w:val="20"/>
          <w:szCs w:val="20"/>
        </w:rPr>
      </w:pPr>
    </w:p>
    <w:p w14:paraId="57ED6864" w14:textId="77777777" w:rsidR="00167B13" w:rsidRPr="00C73AC3" w:rsidRDefault="00167B13" w:rsidP="002A2047">
      <w:pPr>
        <w:widowControl w:val="0"/>
        <w:adjustRightInd w:val="0"/>
        <w:rPr>
          <w:b/>
          <w:sz w:val="20"/>
          <w:szCs w:val="20"/>
        </w:rPr>
      </w:pPr>
      <w:r w:rsidRPr="00C73AC3">
        <w:rPr>
          <w:b/>
          <w:sz w:val="20"/>
          <w:szCs w:val="20"/>
        </w:rPr>
        <w:t>Teaching</w:t>
      </w:r>
    </w:p>
    <w:p w14:paraId="49CAAE0D" w14:textId="77777777" w:rsidR="00167B13" w:rsidRPr="00C73AC3" w:rsidRDefault="00167B13" w:rsidP="002A2047">
      <w:pPr>
        <w:widowControl w:val="0"/>
        <w:adjustRightInd w:val="0"/>
        <w:rPr>
          <w:b/>
          <w:sz w:val="20"/>
          <w:szCs w:val="20"/>
        </w:rPr>
      </w:pPr>
    </w:p>
    <w:p w14:paraId="7F840DDF" w14:textId="663D4F5C" w:rsidR="00167B13" w:rsidRPr="00C73AC3" w:rsidRDefault="00FE2E39" w:rsidP="002A2047">
      <w:pPr>
        <w:widowControl w:val="0"/>
        <w:adjustRightInd w:val="0"/>
        <w:rPr>
          <w:sz w:val="20"/>
          <w:szCs w:val="20"/>
        </w:rPr>
      </w:pPr>
      <w:r>
        <w:rPr>
          <w:sz w:val="20"/>
          <w:szCs w:val="20"/>
        </w:rPr>
        <w:t>Courses a</w:t>
      </w:r>
      <w:r w:rsidR="003B1BA2" w:rsidRPr="00C73AC3">
        <w:rPr>
          <w:sz w:val="20"/>
          <w:szCs w:val="20"/>
        </w:rPr>
        <w:t>t the University of Cambridge</w:t>
      </w:r>
      <w:r w:rsidR="00167B13" w:rsidRPr="00C73AC3">
        <w:rPr>
          <w:sz w:val="20"/>
          <w:szCs w:val="20"/>
        </w:rPr>
        <w:t xml:space="preserve"> </w:t>
      </w:r>
    </w:p>
    <w:p w14:paraId="08152C76" w14:textId="77777777" w:rsidR="00167B13" w:rsidRPr="00C73AC3" w:rsidRDefault="00167B13" w:rsidP="002A2047">
      <w:pPr>
        <w:widowControl w:val="0"/>
        <w:adjustRightInd w:val="0"/>
        <w:rPr>
          <w:sz w:val="20"/>
          <w:szCs w:val="20"/>
        </w:rPr>
      </w:pPr>
      <w:r w:rsidRPr="00C73AC3">
        <w:rPr>
          <w:b/>
          <w:sz w:val="20"/>
          <w:szCs w:val="20"/>
        </w:rPr>
        <w:tab/>
      </w:r>
      <w:r w:rsidRPr="00C73AC3">
        <w:rPr>
          <w:sz w:val="20"/>
          <w:szCs w:val="20"/>
        </w:rPr>
        <w:t>European Archaeology</w:t>
      </w:r>
    </w:p>
    <w:p w14:paraId="2F575581" w14:textId="77777777" w:rsidR="00167B13" w:rsidRPr="00C73AC3" w:rsidRDefault="00167B13" w:rsidP="002A2047">
      <w:pPr>
        <w:widowControl w:val="0"/>
        <w:adjustRightInd w:val="0"/>
        <w:rPr>
          <w:sz w:val="20"/>
          <w:szCs w:val="20"/>
        </w:rPr>
      </w:pPr>
      <w:r w:rsidRPr="00C73AC3">
        <w:rPr>
          <w:sz w:val="20"/>
          <w:szCs w:val="20"/>
        </w:rPr>
        <w:tab/>
        <w:t>Archaeological Methods and Techniques</w:t>
      </w:r>
    </w:p>
    <w:p w14:paraId="4477F6E7" w14:textId="77777777" w:rsidR="003B1BA2" w:rsidRPr="00C73AC3" w:rsidRDefault="003B1BA2" w:rsidP="002A2047">
      <w:pPr>
        <w:widowControl w:val="0"/>
        <w:adjustRightInd w:val="0"/>
        <w:rPr>
          <w:sz w:val="20"/>
          <w:szCs w:val="20"/>
        </w:rPr>
      </w:pPr>
      <w:r w:rsidRPr="00C73AC3">
        <w:rPr>
          <w:sz w:val="20"/>
          <w:szCs w:val="20"/>
        </w:rPr>
        <w:tab/>
        <w:t>Archaeological Survey techniques</w:t>
      </w:r>
    </w:p>
    <w:p w14:paraId="4947C8DE" w14:textId="77777777" w:rsidR="003B1BA2" w:rsidRPr="00C73AC3" w:rsidRDefault="003B1BA2" w:rsidP="002A2047">
      <w:pPr>
        <w:widowControl w:val="0"/>
        <w:adjustRightInd w:val="0"/>
        <w:rPr>
          <w:sz w:val="20"/>
          <w:szCs w:val="20"/>
        </w:rPr>
      </w:pPr>
      <w:r w:rsidRPr="00C73AC3">
        <w:rPr>
          <w:sz w:val="20"/>
          <w:szCs w:val="20"/>
        </w:rPr>
        <w:tab/>
        <w:t>Technological analysis of archaeological finds</w:t>
      </w:r>
    </w:p>
    <w:p w14:paraId="61F1DB64" w14:textId="77777777" w:rsidR="003B1BA2" w:rsidRPr="00C73AC3" w:rsidRDefault="003B1BA2" w:rsidP="002A2047">
      <w:pPr>
        <w:widowControl w:val="0"/>
        <w:adjustRightInd w:val="0"/>
        <w:rPr>
          <w:sz w:val="20"/>
          <w:szCs w:val="20"/>
        </w:rPr>
      </w:pPr>
      <w:r w:rsidRPr="00C73AC3">
        <w:rPr>
          <w:sz w:val="20"/>
          <w:szCs w:val="20"/>
        </w:rPr>
        <w:tab/>
        <w:t>Experimental archaeology</w:t>
      </w:r>
    </w:p>
    <w:p w14:paraId="167A7701" w14:textId="77777777" w:rsidR="003B1BA2" w:rsidRPr="00C73AC3" w:rsidRDefault="003B1BA2" w:rsidP="002A2047">
      <w:pPr>
        <w:widowControl w:val="0"/>
        <w:adjustRightInd w:val="0"/>
        <w:rPr>
          <w:sz w:val="20"/>
          <w:szCs w:val="20"/>
        </w:rPr>
      </w:pPr>
      <w:r w:rsidRPr="00C73AC3">
        <w:rPr>
          <w:sz w:val="20"/>
          <w:szCs w:val="20"/>
        </w:rPr>
        <w:tab/>
        <w:t>Iron Age Archaeology</w:t>
      </w:r>
    </w:p>
    <w:p w14:paraId="73341583" w14:textId="01805A14" w:rsidR="003B1BA2" w:rsidRPr="00C73AC3" w:rsidRDefault="00FE2E39" w:rsidP="002A2047">
      <w:pPr>
        <w:widowControl w:val="0"/>
        <w:adjustRightInd w:val="0"/>
        <w:rPr>
          <w:sz w:val="20"/>
          <w:szCs w:val="20"/>
        </w:rPr>
      </w:pPr>
      <w:r>
        <w:rPr>
          <w:sz w:val="20"/>
          <w:szCs w:val="20"/>
        </w:rPr>
        <w:t>Courses a</w:t>
      </w:r>
      <w:r w:rsidR="003B1BA2" w:rsidRPr="00C73AC3">
        <w:rPr>
          <w:sz w:val="20"/>
          <w:szCs w:val="20"/>
        </w:rPr>
        <w:t>t the University of Paris 1</w:t>
      </w:r>
      <w:r w:rsidR="003B1BA2" w:rsidRPr="00C73AC3">
        <w:rPr>
          <w:sz w:val="20"/>
          <w:szCs w:val="20"/>
        </w:rPr>
        <w:tab/>
      </w:r>
    </w:p>
    <w:p w14:paraId="302A2C9D" w14:textId="77777777" w:rsidR="003B1BA2" w:rsidRPr="00C73AC3" w:rsidRDefault="003B1BA2" w:rsidP="002A2047">
      <w:pPr>
        <w:widowControl w:val="0"/>
        <w:adjustRightInd w:val="0"/>
        <w:rPr>
          <w:sz w:val="20"/>
          <w:szCs w:val="20"/>
        </w:rPr>
      </w:pPr>
      <w:r w:rsidRPr="00C73AC3">
        <w:rPr>
          <w:sz w:val="20"/>
          <w:szCs w:val="20"/>
        </w:rPr>
        <w:tab/>
        <w:t>Archaeological ceramics</w:t>
      </w:r>
    </w:p>
    <w:p w14:paraId="5CFE5DC6" w14:textId="77777777" w:rsidR="003B1BA2" w:rsidRPr="00C73AC3" w:rsidRDefault="003B1BA2" w:rsidP="002A2047">
      <w:pPr>
        <w:widowControl w:val="0"/>
        <w:adjustRightInd w:val="0"/>
        <w:rPr>
          <w:sz w:val="20"/>
          <w:szCs w:val="20"/>
        </w:rPr>
      </w:pPr>
      <w:r w:rsidRPr="00C73AC3">
        <w:rPr>
          <w:sz w:val="20"/>
          <w:szCs w:val="20"/>
        </w:rPr>
        <w:tab/>
        <w:t>Landscape archaeology</w:t>
      </w:r>
    </w:p>
    <w:p w14:paraId="25604D7F" w14:textId="77777777" w:rsidR="003B1BA2" w:rsidRPr="00C73AC3" w:rsidRDefault="003B1BA2" w:rsidP="002A2047">
      <w:pPr>
        <w:widowControl w:val="0"/>
        <w:adjustRightInd w:val="0"/>
        <w:rPr>
          <w:sz w:val="20"/>
          <w:szCs w:val="20"/>
        </w:rPr>
      </w:pPr>
      <w:r w:rsidRPr="00C73AC3">
        <w:rPr>
          <w:sz w:val="20"/>
          <w:szCs w:val="20"/>
        </w:rPr>
        <w:tab/>
        <w:t>Archaeology and informatics</w:t>
      </w:r>
    </w:p>
    <w:p w14:paraId="7A89CF6F" w14:textId="77777777" w:rsidR="003B1BA2" w:rsidRPr="00C73AC3" w:rsidRDefault="003B1BA2" w:rsidP="002A2047">
      <w:pPr>
        <w:widowControl w:val="0"/>
        <w:adjustRightInd w:val="0"/>
        <w:rPr>
          <w:sz w:val="20"/>
          <w:szCs w:val="20"/>
        </w:rPr>
      </w:pPr>
      <w:r w:rsidRPr="00C73AC3">
        <w:rPr>
          <w:sz w:val="20"/>
          <w:szCs w:val="20"/>
        </w:rPr>
        <w:tab/>
        <w:t>Theoretical approaches to archaeology</w:t>
      </w:r>
    </w:p>
    <w:p w14:paraId="13E7CE69" w14:textId="77777777" w:rsidR="003B1BA2" w:rsidRPr="00C73AC3" w:rsidRDefault="003B1BA2" w:rsidP="002A2047">
      <w:pPr>
        <w:widowControl w:val="0"/>
        <w:adjustRightInd w:val="0"/>
        <w:rPr>
          <w:sz w:val="20"/>
          <w:szCs w:val="20"/>
        </w:rPr>
      </w:pPr>
      <w:r w:rsidRPr="00C73AC3">
        <w:rPr>
          <w:sz w:val="20"/>
          <w:szCs w:val="20"/>
        </w:rPr>
        <w:tab/>
        <w:t>Material culture</w:t>
      </w:r>
    </w:p>
    <w:p w14:paraId="3EE65A00" w14:textId="77777777" w:rsidR="003B1BA2" w:rsidRPr="00C73AC3" w:rsidRDefault="003B1BA2" w:rsidP="002A2047">
      <w:pPr>
        <w:widowControl w:val="0"/>
        <w:adjustRightInd w:val="0"/>
        <w:rPr>
          <w:sz w:val="20"/>
          <w:szCs w:val="20"/>
        </w:rPr>
      </w:pPr>
      <w:r w:rsidRPr="00C73AC3">
        <w:rPr>
          <w:sz w:val="20"/>
          <w:szCs w:val="20"/>
        </w:rPr>
        <w:tab/>
        <w:t>Archaeology and nationalism</w:t>
      </w:r>
    </w:p>
    <w:p w14:paraId="26179342" w14:textId="77777777" w:rsidR="003B1BA2" w:rsidRPr="00C73AC3" w:rsidRDefault="003B1BA2" w:rsidP="002A2047">
      <w:pPr>
        <w:widowControl w:val="0"/>
        <w:adjustRightInd w:val="0"/>
        <w:rPr>
          <w:sz w:val="20"/>
          <w:szCs w:val="20"/>
        </w:rPr>
      </w:pPr>
      <w:r w:rsidRPr="00C73AC3">
        <w:rPr>
          <w:sz w:val="20"/>
          <w:szCs w:val="20"/>
        </w:rPr>
        <w:tab/>
        <w:t>Environmental archaeology</w:t>
      </w:r>
    </w:p>
    <w:p w14:paraId="71791BF9" w14:textId="0E855F85" w:rsidR="003B1BA2" w:rsidRPr="00C73AC3" w:rsidRDefault="00FE2E39" w:rsidP="002A2047">
      <w:pPr>
        <w:widowControl w:val="0"/>
        <w:adjustRightInd w:val="0"/>
        <w:rPr>
          <w:sz w:val="20"/>
          <w:szCs w:val="20"/>
        </w:rPr>
      </w:pPr>
      <w:r>
        <w:rPr>
          <w:sz w:val="20"/>
          <w:szCs w:val="20"/>
        </w:rPr>
        <w:t xml:space="preserve">Courses </w:t>
      </w:r>
      <w:r w:rsidR="003B1BA2" w:rsidRPr="00C73AC3">
        <w:rPr>
          <w:sz w:val="20"/>
          <w:szCs w:val="20"/>
        </w:rPr>
        <w:t>At ASU</w:t>
      </w:r>
    </w:p>
    <w:p w14:paraId="4E3306DC" w14:textId="77777777" w:rsidR="003B1BA2" w:rsidRPr="00C73AC3" w:rsidRDefault="003B1BA2" w:rsidP="002A2047">
      <w:pPr>
        <w:widowControl w:val="0"/>
        <w:adjustRightInd w:val="0"/>
        <w:rPr>
          <w:sz w:val="20"/>
          <w:szCs w:val="20"/>
        </w:rPr>
      </w:pPr>
      <w:r w:rsidRPr="00C73AC3">
        <w:rPr>
          <w:sz w:val="20"/>
          <w:szCs w:val="20"/>
        </w:rPr>
        <w:tab/>
        <w:t>Innovation</w:t>
      </w:r>
    </w:p>
    <w:p w14:paraId="169AF2E0" w14:textId="77777777" w:rsidR="003B1BA2" w:rsidRPr="00C73AC3" w:rsidRDefault="003B1BA2" w:rsidP="002A2047">
      <w:pPr>
        <w:widowControl w:val="0"/>
        <w:adjustRightInd w:val="0"/>
        <w:rPr>
          <w:sz w:val="20"/>
          <w:szCs w:val="20"/>
        </w:rPr>
      </w:pPr>
      <w:r w:rsidRPr="00C73AC3">
        <w:rPr>
          <w:sz w:val="20"/>
          <w:szCs w:val="20"/>
        </w:rPr>
        <w:tab/>
        <w:t>Complex Systems</w:t>
      </w:r>
    </w:p>
    <w:p w14:paraId="516443C1" w14:textId="77777777" w:rsidR="00167B13" w:rsidRPr="00C73AC3" w:rsidRDefault="003B1BA2" w:rsidP="002A2047">
      <w:pPr>
        <w:widowControl w:val="0"/>
        <w:adjustRightInd w:val="0"/>
        <w:rPr>
          <w:sz w:val="20"/>
          <w:szCs w:val="20"/>
        </w:rPr>
      </w:pPr>
      <w:r w:rsidRPr="00C73AC3">
        <w:rPr>
          <w:sz w:val="20"/>
          <w:szCs w:val="20"/>
        </w:rPr>
        <w:tab/>
        <w:t>Global environmental change</w:t>
      </w:r>
    </w:p>
    <w:p w14:paraId="0E882ECA" w14:textId="77777777" w:rsidR="004A3AF1" w:rsidRPr="00C73AC3" w:rsidRDefault="004A3AF1" w:rsidP="002A2047">
      <w:pPr>
        <w:widowControl w:val="0"/>
        <w:adjustRightInd w:val="0"/>
        <w:rPr>
          <w:sz w:val="20"/>
          <w:szCs w:val="20"/>
        </w:rPr>
      </w:pPr>
      <w:r w:rsidRPr="00C73AC3">
        <w:rPr>
          <w:sz w:val="20"/>
          <w:szCs w:val="20"/>
        </w:rPr>
        <w:tab/>
        <w:t>Technological Innovation</w:t>
      </w:r>
    </w:p>
    <w:p w14:paraId="1977AF89" w14:textId="77777777" w:rsidR="00167B13" w:rsidRPr="00C73AC3" w:rsidRDefault="00167B13" w:rsidP="002A2047">
      <w:pPr>
        <w:widowControl w:val="0"/>
        <w:adjustRightInd w:val="0"/>
        <w:rPr>
          <w:sz w:val="20"/>
          <w:szCs w:val="20"/>
        </w:rPr>
      </w:pPr>
      <w:r w:rsidRPr="00C73AC3">
        <w:rPr>
          <w:sz w:val="20"/>
          <w:szCs w:val="20"/>
        </w:rPr>
        <w:tab/>
        <w:t>Sustainability</w:t>
      </w:r>
    </w:p>
    <w:p w14:paraId="1F95DE6F" w14:textId="77777777" w:rsidR="00167B13" w:rsidRPr="00C73AC3" w:rsidRDefault="00167B13" w:rsidP="002A2047">
      <w:pPr>
        <w:widowControl w:val="0"/>
        <w:adjustRightInd w:val="0"/>
        <w:rPr>
          <w:sz w:val="20"/>
          <w:szCs w:val="20"/>
        </w:rPr>
      </w:pPr>
      <w:r w:rsidRPr="00C73AC3">
        <w:rPr>
          <w:sz w:val="20"/>
          <w:szCs w:val="20"/>
        </w:rPr>
        <w:tab/>
        <w:t>Socio-Environmental Dynamics</w:t>
      </w:r>
    </w:p>
    <w:p w14:paraId="5382FCA0" w14:textId="77777777" w:rsidR="00167B13" w:rsidRPr="00C73AC3" w:rsidRDefault="00167B13" w:rsidP="002A2047">
      <w:pPr>
        <w:widowControl w:val="0"/>
        <w:adjustRightInd w:val="0"/>
        <w:rPr>
          <w:sz w:val="20"/>
          <w:szCs w:val="20"/>
        </w:rPr>
      </w:pPr>
      <w:r w:rsidRPr="00C73AC3">
        <w:rPr>
          <w:sz w:val="20"/>
          <w:szCs w:val="20"/>
        </w:rPr>
        <w:tab/>
        <w:t>Urbanization and urban dynamics</w:t>
      </w:r>
    </w:p>
    <w:p w14:paraId="632257B8" w14:textId="77777777" w:rsidR="00167B13" w:rsidRPr="00C73AC3" w:rsidRDefault="00167B13" w:rsidP="002A2047">
      <w:pPr>
        <w:widowControl w:val="0"/>
        <w:adjustRightInd w:val="0"/>
        <w:rPr>
          <w:sz w:val="20"/>
          <w:szCs w:val="20"/>
        </w:rPr>
      </w:pPr>
      <w:r w:rsidRPr="00C73AC3">
        <w:rPr>
          <w:sz w:val="20"/>
          <w:szCs w:val="20"/>
        </w:rPr>
        <w:tab/>
        <w:t>Scientific communication</w:t>
      </w:r>
    </w:p>
    <w:p w14:paraId="378C26A1" w14:textId="77777777" w:rsidR="00BC4FBD" w:rsidRPr="00C73AC3" w:rsidRDefault="00BC4FBD" w:rsidP="00BC4FBD">
      <w:pPr>
        <w:contextualSpacing/>
        <w:jc w:val="both"/>
        <w:rPr>
          <w:sz w:val="20"/>
          <w:szCs w:val="20"/>
        </w:rPr>
      </w:pPr>
      <w:r w:rsidRPr="00C73AC3">
        <w:rPr>
          <w:sz w:val="20"/>
          <w:szCs w:val="20"/>
        </w:rPr>
        <w:tab/>
        <w:t>(Doing something about) climate related risks</w:t>
      </w:r>
    </w:p>
    <w:p w14:paraId="16B2C0D6" w14:textId="5F9BA71D" w:rsidR="00BC4FBD" w:rsidRPr="00C73AC3" w:rsidRDefault="00BC4FBD" w:rsidP="00BC4FBD">
      <w:pPr>
        <w:contextualSpacing/>
        <w:jc w:val="both"/>
        <w:rPr>
          <w:sz w:val="20"/>
          <w:szCs w:val="20"/>
        </w:rPr>
      </w:pPr>
      <w:r w:rsidRPr="00C73AC3">
        <w:rPr>
          <w:sz w:val="20"/>
          <w:szCs w:val="20"/>
        </w:rPr>
        <w:tab/>
      </w:r>
      <w:r w:rsidR="00FE2E39">
        <w:rPr>
          <w:sz w:val="20"/>
          <w:szCs w:val="20"/>
        </w:rPr>
        <w:t xml:space="preserve">(With A. </w:t>
      </w:r>
      <w:proofErr w:type="spellStart"/>
      <w:r w:rsidR="00FE2E39">
        <w:rPr>
          <w:sz w:val="20"/>
          <w:szCs w:val="20"/>
        </w:rPr>
        <w:t>Coudart</w:t>
      </w:r>
      <w:proofErr w:type="spellEnd"/>
      <w:r w:rsidR="00FE2E39">
        <w:rPr>
          <w:sz w:val="20"/>
          <w:szCs w:val="20"/>
        </w:rPr>
        <w:t xml:space="preserve">) </w:t>
      </w:r>
      <w:r w:rsidRPr="00C73AC3">
        <w:rPr>
          <w:sz w:val="20"/>
          <w:szCs w:val="20"/>
        </w:rPr>
        <w:t>Europe: A Continent Rediscovered by Archaeology</w:t>
      </w:r>
    </w:p>
    <w:p w14:paraId="629C9D1E" w14:textId="77777777" w:rsidR="00BC4FBD" w:rsidRPr="00C73AC3" w:rsidRDefault="00BC4FBD" w:rsidP="00BC4FBD">
      <w:pPr>
        <w:widowControl w:val="0"/>
        <w:adjustRightInd w:val="0"/>
        <w:rPr>
          <w:sz w:val="20"/>
          <w:szCs w:val="20"/>
        </w:rPr>
      </w:pPr>
      <w:r w:rsidRPr="00C73AC3">
        <w:rPr>
          <w:sz w:val="20"/>
          <w:szCs w:val="20"/>
        </w:rPr>
        <w:tab/>
        <w:t>What is sustainability all about?</w:t>
      </w:r>
    </w:p>
    <w:p w14:paraId="2D447DC3" w14:textId="7F015C0D" w:rsidR="00703578" w:rsidRPr="00C73AC3" w:rsidRDefault="00703578" w:rsidP="00BC4FBD">
      <w:pPr>
        <w:widowControl w:val="0"/>
        <w:adjustRightInd w:val="0"/>
        <w:rPr>
          <w:sz w:val="20"/>
          <w:szCs w:val="20"/>
        </w:rPr>
      </w:pPr>
      <w:r w:rsidRPr="00C73AC3">
        <w:rPr>
          <w:sz w:val="20"/>
          <w:szCs w:val="20"/>
        </w:rPr>
        <w:tab/>
      </w:r>
      <w:r w:rsidR="00E37EDB" w:rsidRPr="00C73AC3">
        <w:rPr>
          <w:sz w:val="20"/>
          <w:szCs w:val="20"/>
        </w:rPr>
        <w:t>Anthropological Science</w:t>
      </w:r>
      <w:r w:rsidRPr="00C73AC3">
        <w:rPr>
          <w:sz w:val="20"/>
          <w:szCs w:val="20"/>
        </w:rPr>
        <w:t xml:space="preserve"> </w:t>
      </w:r>
    </w:p>
    <w:p w14:paraId="379970F7" w14:textId="77777777" w:rsidR="00BC4FBD" w:rsidRPr="00C73AC3" w:rsidRDefault="00BC4FBD" w:rsidP="00BC4FBD">
      <w:pPr>
        <w:contextualSpacing/>
        <w:jc w:val="both"/>
        <w:rPr>
          <w:sz w:val="20"/>
          <w:szCs w:val="20"/>
        </w:rPr>
      </w:pPr>
    </w:p>
    <w:p w14:paraId="148F8661" w14:textId="77777777" w:rsidR="00657C05" w:rsidRPr="00C73AC3" w:rsidRDefault="000C7B1D" w:rsidP="002A2047">
      <w:pPr>
        <w:widowControl w:val="0"/>
        <w:adjustRightInd w:val="0"/>
        <w:rPr>
          <w:b/>
          <w:sz w:val="20"/>
          <w:szCs w:val="20"/>
        </w:rPr>
      </w:pPr>
      <w:r w:rsidRPr="00C73AC3">
        <w:rPr>
          <w:b/>
          <w:sz w:val="20"/>
          <w:szCs w:val="20"/>
        </w:rPr>
        <w:t xml:space="preserve">Ph.D. </w:t>
      </w:r>
      <w:r w:rsidR="00657C05" w:rsidRPr="00C73AC3">
        <w:rPr>
          <w:b/>
          <w:sz w:val="20"/>
          <w:szCs w:val="20"/>
        </w:rPr>
        <w:t>Students Supervised</w:t>
      </w:r>
    </w:p>
    <w:p w14:paraId="6122F820" w14:textId="77777777" w:rsidR="004E6388" w:rsidRPr="00C73AC3" w:rsidRDefault="004E6388" w:rsidP="002A2047">
      <w:pPr>
        <w:widowControl w:val="0"/>
        <w:adjustRightInd w:val="0"/>
        <w:rPr>
          <w:b/>
          <w:sz w:val="20"/>
          <w:szCs w:val="20"/>
        </w:rPr>
      </w:pPr>
    </w:p>
    <w:p w14:paraId="1595C902" w14:textId="77777777" w:rsidR="004E6388" w:rsidRPr="00C73AC3" w:rsidRDefault="004E6388" w:rsidP="004A3AF1">
      <w:pPr>
        <w:widowControl w:val="0"/>
        <w:adjustRightInd w:val="0"/>
        <w:rPr>
          <w:b/>
          <w:sz w:val="20"/>
          <w:szCs w:val="20"/>
        </w:rPr>
      </w:pPr>
      <w:r w:rsidRPr="00C73AC3">
        <w:rPr>
          <w:b/>
          <w:sz w:val="20"/>
          <w:szCs w:val="20"/>
        </w:rPr>
        <w:t>University of Cambridge</w:t>
      </w:r>
    </w:p>
    <w:p w14:paraId="2E4CFBFD" w14:textId="77777777" w:rsidR="000C7B1D" w:rsidRPr="00C73AC3" w:rsidRDefault="00504F6F" w:rsidP="004A3AF1">
      <w:pPr>
        <w:widowControl w:val="0"/>
        <w:tabs>
          <w:tab w:val="left" w:pos="720"/>
        </w:tabs>
        <w:adjustRightInd w:val="0"/>
        <w:ind w:left="720" w:right="6" w:hanging="720"/>
        <w:rPr>
          <w:sz w:val="20"/>
          <w:szCs w:val="20"/>
        </w:rPr>
      </w:pPr>
      <w:proofErr w:type="gramStart"/>
      <w:r w:rsidRPr="00C73AC3">
        <w:rPr>
          <w:sz w:val="20"/>
          <w:szCs w:val="20"/>
        </w:rPr>
        <w:t>1990 :</w:t>
      </w:r>
      <w:proofErr w:type="gramEnd"/>
      <w:r w:rsidRPr="00C73AC3">
        <w:rPr>
          <w:sz w:val="20"/>
          <w:szCs w:val="20"/>
        </w:rPr>
        <w:t xml:space="preserve"> </w:t>
      </w:r>
      <w:r w:rsidR="004E6388" w:rsidRPr="00C73AC3">
        <w:rPr>
          <w:sz w:val="20"/>
          <w:szCs w:val="20"/>
        </w:rPr>
        <w:tab/>
      </w:r>
      <w:r w:rsidRPr="00C73AC3">
        <w:rPr>
          <w:sz w:val="20"/>
          <w:szCs w:val="20"/>
        </w:rPr>
        <w:t xml:space="preserve">“ Ceramic Petrography of the Late Minoan on Eastern Crete ” (P. Day) ; </w:t>
      </w:r>
    </w:p>
    <w:p w14:paraId="5A6BDD78" w14:textId="77777777" w:rsidR="00504F6F" w:rsidRPr="00C73AC3" w:rsidRDefault="00504F6F" w:rsidP="004A3AF1">
      <w:pPr>
        <w:widowControl w:val="0"/>
        <w:numPr>
          <w:ilvl w:val="0"/>
          <w:numId w:val="20"/>
        </w:numPr>
        <w:tabs>
          <w:tab w:val="left" w:pos="720"/>
        </w:tabs>
        <w:adjustRightInd w:val="0"/>
        <w:ind w:left="720" w:right="6" w:hanging="720"/>
        <w:rPr>
          <w:sz w:val="20"/>
          <w:szCs w:val="20"/>
        </w:rPr>
      </w:pPr>
      <w:proofErr w:type="gramStart"/>
      <w:r w:rsidRPr="00C73AC3">
        <w:rPr>
          <w:sz w:val="20"/>
          <w:szCs w:val="20"/>
        </w:rPr>
        <w:t>“ Ceramic</w:t>
      </w:r>
      <w:proofErr w:type="gramEnd"/>
      <w:r w:rsidRPr="00C73AC3">
        <w:rPr>
          <w:sz w:val="20"/>
          <w:szCs w:val="20"/>
        </w:rPr>
        <w:t xml:space="preserve"> Technology of the Nubian pottery from </w:t>
      </w:r>
      <w:proofErr w:type="spellStart"/>
      <w:r w:rsidRPr="00C73AC3">
        <w:rPr>
          <w:sz w:val="20"/>
          <w:szCs w:val="20"/>
        </w:rPr>
        <w:t>Quasr</w:t>
      </w:r>
      <w:proofErr w:type="spellEnd"/>
      <w:r w:rsidRPr="00C73AC3">
        <w:rPr>
          <w:sz w:val="20"/>
          <w:szCs w:val="20"/>
        </w:rPr>
        <w:t xml:space="preserve"> </w:t>
      </w:r>
      <w:proofErr w:type="spellStart"/>
      <w:r w:rsidRPr="00C73AC3">
        <w:rPr>
          <w:sz w:val="20"/>
          <w:szCs w:val="20"/>
        </w:rPr>
        <w:t>Ibrim</w:t>
      </w:r>
      <w:proofErr w:type="spellEnd"/>
      <w:r w:rsidRPr="00C73AC3">
        <w:rPr>
          <w:sz w:val="20"/>
          <w:szCs w:val="20"/>
        </w:rPr>
        <w:t> ” (L.M.V. Smith).</w:t>
      </w:r>
    </w:p>
    <w:p w14:paraId="771C2626" w14:textId="77777777" w:rsidR="000C7B1D" w:rsidRPr="00C73AC3" w:rsidRDefault="000C7B1D" w:rsidP="004A3AF1">
      <w:pPr>
        <w:widowControl w:val="0"/>
        <w:numPr>
          <w:ilvl w:val="0"/>
          <w:numId w:val="20"/>
        </w:numPr>
        <w:tabs>
          <w:tab w:val="left" w:pos="720"/>
        </w:tabs>
        <w:adjustRightInd w:val="0"/>
        <w:ind w:left="720" w:right="6" w:hanging="720"/>
        <w:rPr>
          <w:sz w:val="20"/>
          <w:szCs w:val="20"/>
        </w:rPr>
      </w:pPr>
      <w:proofErr w:type="gramStart"/>
      <w:r w:rsidRPr="00C73AC3">
        <w:rPr>
          <w:sz w:val="20"/>
          <w:szCs w:val="20"/>
        </w:rPr>
        <w:t>“ Dynamical</w:t>
      </w:r>
      <w:proofErr w:type="gramEnd"/>
      <w:r w:rsidRPr="00C73AC3">
        <w:rPr>
          <w:sz w:val="20"/>
          <w:szCs w:val="20"/>
        </w:rPr>
        <w:t xml:space="preserve"> Modelling of Long-term Trends in the archaeology of Wessex ” (J. McGlade).</w:t>
      </w:r>
    </w:p>
    <w:p w14:paraId="0DF06CAE" w14:textId="77777777" w:rsidR="00504F6F" w:rsidRPr="00C73AC3" w:rsidRDefault="00504F6F" w:rsidP="004A3AF1">
      <w:pPr>
        <w:widowControl w:val="0"/>
        <w:tabs>
          <w:tab w:val="left" w:pos="720"/>
        </w:tabs>
        <w:adjustRightInd w:val="0"/>
        <w:ind w:left="720" w:right="6" w:hanging="720"/>
        <w:rPr>
          <w:sz w:val="20"/>
          <w:szCs w:val="20"/>
        </w:rPr>
      </w:pPr>
      <w:proofErr w:type="gramStart"/>
      <w:r w:rsidRPr="00C73AC3">
        <w:rPr>
          <w:sz w:val="20"/>
          <w:szCs w:val="20"/>
        </w:rPr>
        <w:t>1993 :</w:t>
      </w:r>
      <w:proofErr w:type="gramEnd"/>
      <w:r w:rsidRPr="00C73AC3">
        <w:rPr>
          <w:sz w:val="20"/>
          <w:szCs w:val="20"/>
        </w:rPr>
        <w:t xml:space="preserve"> </w:t>
      </w:r>
      <w:r w:rsidR="004E6388" w:rsidRPr="00C73AC3">
        <w:rPr>
          <w:sz w:val="20"/>
          <w:szCs w:val="20"/>
        </w:rPr>
        <w:tab/>
      </w:r>
      <w:r w:rsidRPr="00C73AC3">
        <w:rPr>
          <w:sz w:val="20"/>
          <w:szCs w:val="20"/>
        </w:rPr>
        <w:t>“ Ritual and Rubbish in the Iron Age of Wessex ” (J.D. Hill).</w:t>
      </w:r>
    </w:p>
    <w:p w14:paraId="5B85FFD7" w14:textId="77777777" w:rsidR="000C7B1D" w:rsidRPr="00C73AC3" w:rsidRDefault="00504F6F" w:rsidP="004A3AF1">
      <w:pPr>
        <w:widowControl w:val="0"/>
        <w:tabs>
          <w:tab w:val="left" w:pos="720"/>
        </w:tabs>
        <w:adjustRightInd w:val="0"/>
        <w:ind w:left="720" w:right="6" w:hanging="720"/>
        <w:rPr>
          <w:sz w:val="20"/>
          <w:szCs w:val="20"/>
        </w:rPr>
      </w:pPr>
      <w:proofErr w:type="gramStart"/>
      <w:r w:rsidRPr="00C73AC3">
        <w:rPr>
          <w:sz w:val="20"/>
          <w:szCs w:val="20"/>
        </w:rPr>
        <w:t>1994 :</w:t>
      </w:r>
      <w:proofErr w:type="gramEnd"/>
      <w:r w:rsidRPr="00C73AC3">
        <w:rPr>
          <w:sz w:val="20"/>
          <w:szCs w:val="20"/>
        </w:rPr>
        <w:t xml:space="preserve"> </w:t>
      </w:r>
      <w:r w:rsidR="004E6388" w:rsidRPr="00C73AC3">
        <w:rPr>
          <w:sz w:val="20"/>
          <w:szCs w:val="20"/>
        </w:rPr>
        <w:tab/>
      </w:r>
      <w:r w:rsidRPr="00C73AC3">
        <w:rPr>
          <w:sz w:val="20"/>
          <w:szCs w:val="20"/>
        </w:rPr>
        <w:t xml:space="preserve">“ Burial rite of Middle Neolithic Beaker Cultures in Britain ” (K. </w:t>
      </w:r>
      <w:proofErr w:type="spellStart"/>
      <w:r w:rsidRPr="00C73AC3">
        <w:rPr>
          <w:sz w:val="20"/>
          <w:szCs w:val="20"/>
        </w:rPr>
        <w:t>Misoguchi</w:t>
      </w:r>
      <w:proofErr w:type="spellEnd"/>
      <w:r w:rsidRPr="00C73AC3">
        <w:rPr>
          <w:sz w:val="20"/>
          <w:szCs w:val="20"/>
        </w:rPr>
        <w:t xml:space="preserve">) ; </w:t>
      </w:r>
    </w:p>
    <w:p w14:paraId="3EB4B086" w14:textId="77777777" w:rsidR="000C7B1D" w:rsidRPr="00C73AC3" w:rsidRDefault="00504F6F" w:rsidP="004A3AF1">
      <w:pPr>
        <w:widowControl w:val="0"/>
        <w:numPr>
          <w:ilvl w:val="0"/>
          <w:numId w:val="20"/>
        </w:numPr>
        <w:tabs>
          <w:tab w:val="left" w:pos="720"/>
        </w:tabs>
        <w:adjustRightInd w:val="0"/>
        <w:ind w:left="720" w:right="6" w:hanging="720"/>
        <w:rPr>
          <w:sz w:val="20"/>
          <w:szCs w:val="20"/>
        </w:rPr>
      </w:pPr>
      <w:proofErr w:type="gramStart"/>
      <w:r w:rsidRPr="00C73AC3">
        <w:rPr>
          <w:sz w:val="20"/>
          <w:szCs w:val="20"/>
        </w:rPr>
        <w:t>“ Acculturation</w:t>
      </w:r>
      <w:proofErr w:type="gramEnd"/>
      <w:r w:rsidRPr="00C73AC3">
        <w:rPr>
          <w:sz w:val="20"/>
          <w:szCs w:val="20"/>
        </w:rPr>
        <w:t xml:space="preserve"> in the Caribbean: the case of ‘La </w:t>
      </w:r>
      <w:proofErr w:type="spellStart"/>
      <w:r w:rsidRPr="00C73AC3">
        <w:rPr>
          <w:sz w:val="20"/>
          <w:szCs w:val="20"/>
        </w:rPr>
        <w:t>Poterie</w:t>
      </w:r>
      <w:proofErr w:type="spellEnd"/>
      <w:r w:rsidRPr="00C73AC3">
        <w:rPr>
          <w:sz w:val="20"/>
          <w:szCs w:val="20"/>
        </w:rPr>
        <w:t xml:space="preserve">’ ” (S. England) ; </w:t>
      </w:r>
    </w:p>
    <w:p w14:paraId="34E4E138" w14:textId="77777777" w:rsidR="00504F6F" w:rsidRPr="00C73AC3" w:rsidRDefault="00504F6F" w:rsidP="004A3AF1">
      <w:pPr>
        <w:widowControl w:val="0"/>
        <w:numPr>
          <w:ilvl w:val="0"/>
          <w:numId w:val="20"/>
        </w:numPr>
        <w:tabs>
          <w:tab w:val="left" w:pos="720"/>
        </w:tabs>
        <w:adjustRightInd w:val="0"/>
        <w:ind w:left="720" w:right="6" w:hanging="720"/>
        <w:rPr>
          <w:sz w:val="20"/>
          <w:szCs w:val="20"/>
        </w:rPr>
      </w:pPr>
      <w:proofErr w:type="gramStart"/>
      <w:r w:rsidRPr="00C73AC3">
        <w:rPr>
          <w:sz w:val="20"/>
          <w:szCs w:val="20"/>
        </w:rPr>
        <w:t>“ Ceramic</w:t>
      </w:r>
      <w:proofErr w:type="gramEnd"/>
      <w:r w:rsidRPr="00C73AC3">
        <w:rPr>
          <w:sz w:val="20"/>
          <w:szCs w:val="20"/>
        </w:rPr>
        <w:t xml:space="preserve"> Ethnoarchaeology of Bolivian and Peruvian Highland Pottery ” (W.J.M. Sillar).</w:t>
      </w:r>
    </w:p>
    <w:p w14:paraId="4BA0E155" w14:textId="77777777" w:rsidR="000C7B1D" w:rsidRPr="00C73AC3" w:rsidRDefault="00504F6F" w:rsidP="004A3AF1">
      <w:pPr>
        <w:widowControl w:val="0"/>
        <w:tabs>
          <w:tab w:val="left" w:pos="720"/>
        </w:tabs>
        <w:adjustRightInd w:val="0"/>
        <w:ind w:left="720" w:right="6" w:hanging="720"/>
        <w:rPr>
          <w:sz w:val="20"/>
          <w:szCs w:val="20"/>
        </w:rPr>
      </w:pPr>
      <w:proofErr w:type="gramStart"/>
      <w:r w:rsidRPr="00C73AC3">
        <w:rPr>
          <w:sz w:val="20"/>
          <w:szCs w:val="20"/>
        </w:rPr>
        <w:t>1995 :</w:t>
      </w:r>
      <w:proofErr w:type="gramEnd"/>
      <w:r w:rsidRPr="00C73AC3">
        <w:rPr>
          <w:sz w:val="20"/>
          <w:szCs w:val="20"/>
        </w:rPr>
        <w:t xml:space="preserve"> </w:t>
      </w:r>
      <w:r w:rsidR="004E6388" w:rsidRPr="00C73AC3">
        <w:rPr>
          <w:sz w:val="20"/>
          <w:szCs w:val="20"/>
        </w:rPr>
        <w:tab/>
      </w:r>
      <w:r w:rsidRPr="00C73AC3">
        <w:rPr>
          <w:sz w:val="20"/>
          <w:szCs w:val="20"/>
        </w:rPr>
        <w:t xml:space="preserve">“ Burial customs of three </w:t>
      </w:r>
      <w:proofErr w:type="spellStart"/>
      <w:r w:rsidRPr="00C73AC3">
        <w:rPr>
          <w:sz w:val="20"/>
          <w:szCs w:val="20"/>
        </w:rPr>
        <w:t>Etrurian</w:t>
      </w:r>
      <w:proofErr w:type="spellEnd"/>
      <w:r w:rsidRPr="00C73AC3">
        <w:rPr>
          <w:sz w:val="20"/>
          <w:szCs w:val="20"/>
        </w:rPr>
        <w:t xml:space="preserve"> Cities ” (D. </w:t>
      </w:r>
      <w:proofErr w:type="spellStart"/>
      <w:r w:rsidRPr="00C73AC3">
        <w:rPr>
          <w:sz w:val="20"/>
          <w:szCs w:val="20"/>
        </w:rPr>
        <w:t>Thoden</w:t>
      </w:r>
      <w:proofErr w:type="spellEnd"/>
      <w:r w:rsidRPr="00C73AC3">
        <w:rPr>
          <w:sz w:val="20"/>
          <w:szCs w:val="20"/>
        </w:rPr>
        <w:t xml:space="preserve"> van </w:t>
      </w:r>
      <w:proofErr w:type="spellStart"/>
      <w:r w:rsidRPr="00C73AC3">
        <w:rPr>
          <w:sz w:val="20"/>
          <w:szCs w:val="20"/>
        </w:rPr>
        <w:t>Velsen</w:t>
      </w:r>
      <w:proofErr w:type="spellEnd"/>
      <w:r w:rsidRPr="00C73AC3">
        <w:rPr>
          <w:sz w:val="20"/>
          <w:szCs w:val="20"/>
        </w:rPr>
        <w:t xml:space="preserve">) ; </w:t>
      </w:r>
    </w:p>
    <w:p w14:paraId="75F1585C" w14:textId="77777777" w:rsidR="000C7B1D" w:rsidRPr="00C73AC3" w:rsidRDefault="00504F6F" w:rsidP="004A3AF1">
      <w:pPr>
        <w:widowControl w:val="0"/>
        <w:numPr>
          <w:ilvl w:val="0"/>
          <w:numId w:val="20"/>
        </w:numPr>
        <w:tabs>
          <w:tab w:val="left" w:pos="720"/>
        </w:tabs>
        <w:adjustRightInd w:val="0"/>
        <w:ind w:left="720" w:right="6" w:hanging="720"/>
        <w:rPr>
          <w:sz w:val="20"/>
          <w:szCs w:val="20"/>
        </w:rPr>
      </w:pPr>
      <w:proofErr w:type="gramStart"/>
      <w:r w:rsidRPr="00C73AC3">
        <w:rPr>
          <w:sz w:val="20"/>
          <w:szCs w:val="20"/>
        </w:rPr>
        <w:t>“ Social</w:t>
      </w:r>
      <w:proofErr w:type="gramEnd"/>
      <w:r w:rsidRPr="00C73AC3">
        <w:rPr>
          <w:sz w:val="20"/>
          <w:szCs w:val="20"/>
        </w:rPr>
        <w:t xml:space="preserve"> Structure and Cemeteries of the Iron Age in Eastern France ” (L. Olivier) ; </w:t>
      </w:r>
    </w:p>
    <w:p w14:paraId="46D7C37F" w14:textId="77777777" w:rsidR="00504F6F" w:rsidRPr="00C73AC3" w:rsidRDefault="00504F6F" w:rsidP="004A3AF1">
      <w:pPr>
        <w:widowControl w:val="0"/>
        <w:numPr>
          <w:ilvl w:val="0"/>
          <w:numId w:val="20"/>
        </w:numPr>
        <w:tabs>
          <w:tab w:val="left" w:pos="720"/>
        </w:tabs>
        <w:adjustRightInd w:val="0"/>
        <w:ind w:left="720" w:right="6" w:hanging="720"/>
        <w:rPr>
          <w:sz w:val="20"/>
          <w:szCs w:val="20"/>
        </w:rPr>
      </w:pPr>
      <w:proofErr w:type="gramStart"/>
      <w:r w:rsidRPr="00C73AC3">
        <w:rPr>
          <w:sz w:val="20"/>
          <w:szCs w:val="20"/>
        </w:rPr>
        <w:t>“ Manufacture</w:t>
      </w:r>
      <w:proofErr w:type="gramEnd"/>
      <w:r w:rsidRPr="00C73AC3">
        <w:rPr>
          <w:sz w:val="20"/>
          <w:szCs w:val="20"/>
        </w:rPr>
        <w:t xml:space="preserve"> of Textiles in Iron Age England ” (D. </w:t>
      </w:r>
      <w:proofErr w:type="spellStart"/>
      <w:r w:rsidRPr="00C73AC3">
        <w:rPr>
          <w:sz w:val="20"/>
          <w:szCs w:val="20"/>
        </w:rPr>
        <w:t>DeRoche</w:t>
      </w:r>
      <w:proofErr w:type="spellEnd"/>
      <w:r w:rsidRPr="00C73AC3">
        <w:rPr>
          <w:sz w:val="20"/>
          <w:szCs w:val="20"/>
        </w:rPr>
        <w:t>) ;</w:t>
      </w:r>
    </w:p>
    <w:p w14:paraId="5E73C590" w14:textId="77777777" w:rsidR="000C7B1D" w:rsidRPr="00C73AC3" w:rsidRDefault="00504F6F" w:rsidP="004A3AF1">
      <w:pPr>
        <w:widowControl w:val="0"/>
        <w:tabs>
          <w:tab w:val="left" w:pos="720"/>
        </w:tabs>
        <w:adjustRightInd w:val="0"/>
        <w:ind w:left="720" w:right="6" w:hanging="720"/>
        <w:rPr>
          <w:sz w:val="20"/>
          <w:szCs w:val="20"/>
        </w:rPr>
      </w:pPr>
      <w:r w:rsidRPr="00C73AC3">
        <w:rPr>
          <w:sz w:val="20"/>
          <w:szCs w:val="20"/>
        </w:rPr>
        <w:t xml:space="preserve">1997: </w:t>
      </w:r>
      <w:proofErr w:type="gramStart"/>
      <w:r w:rsidR="004E6388" w:rsidRPr="00C73AC3">
        <w:rPr>
          <w:sz w:val="20"/>
          <w:szCs w:val="20"/>
        </w:rPr>
        <w:tab/>
      </w:r>
      <w:r w:rsidRPr="00C73AC3">
        <w:rPr>
          <w:sz w:val="20"/>
          <w:szCs w:val="20"/>
        </w:rPr>
        <w:t>“ Bronze</w:t>
      </w:r>
      <w:proofErr w:type="gramEnd"/>
      <w:r w:rsidRPr="00C73AC3">
        <w:rPr>
          <w:sz w:val="20"/>
          <w:szCs w:val="20"/>
        </w:rPr>
        <w:t xml:space="preserve"> Age / Iron Age Transitions in Northwestern Poland ” (H. </w:t>
      </w:r>
      <w:proofErr w:type="spellStart"/>
      <w:r w:rsidRPr="00C73AC3">
        <w:rPr>
          <w:sz w:val="20"/>
          <w:szCs w:val="20"/>
        </w:rPr>
        <w:t>Zawadska</w:t>
      </w:r>
      <w:proofErr w:type="spellEnd"/>
      <w:r w:rsidRPr="00C73AC3">
        <w:rPr>
          <w:sz w:val="20"/>
          <w:szCs w:val="20"/>
        </w:rPr>
        <w:t xml:space="preserve">) , </w:t>
      </w:r>
    </w:p>
    <w:p w14:paraId="1A6F0AC5" w14:textId="77777777" w:rsidR="00504F6F" w:rsidRPr="00C73AC3" w:rsidRDefault="00504F6F" w:rsidP="004A3AF1">
      <w:pPr>
        <w:widowControl w:val="0"/>
        <w:numPr>
          <w:ilvl w:val="0"/>
          <w:numId w:val="20"/>
        </w:numPr>
        <w:tabs>
          <w:tab w:val="left" w:pos="720"/>
        </w:tabs>
        <w:adjustRightInd w:val="0"/>
        <w:ind w:left="720" w:right="6" w:hanging="720"/>
        <w:rPr>
          <w:sz w:val="20"/>
          <w:szCs w:val="20"/>
        </w:rPr>
      </w:pPr>
      <w:proofErr w:type="gramStart"/>
      <w:r w:rsidRPr="00C73AC3">
        <w:rPr>
          <w:sz w:val="20"/>
          <w:szCs w:val="20"/>
        </w:rPr>
        <w:t>“ Modelling</w:t>
      </w:r>
      <w:proofErr w:type="gramEnd"/>
      <w:r w:rsidRPr="00C73AC3">
        <w:rPr>
          <w:sz w:val="20"/>
          <w:szCs w:val="20"/>
        </w:rPr>
        <w:t xml:space="preserve"> Prehistoric Communications ” (S. Hudson). </w:t>
      </w:r>
    </w:p>
    <w:p w14:paraId="30FCD8CC" w14:textId="77777777" w:rsidR="004E6388" w:rsidRPr="00C73AC3" w:rsidRDefault="004E6388" w:rsidP="004A3AF1">
      <w:pPr>
        <w:widowControl w:val="0"/>
        <w:tabs>
          <w:tab w:val="left" w:pos="720"/>
          <w:tab w:val="left" w:pos="840"/>
        </w:tabs>
        <w:adjustRightInd w:val="0"/>
        <w:ind w:left="720" w:hanging="720"/>
        <w:jc w:val="both"/>
        <w:rPr>
          <w:b/>
          <w:bCs/>
          <w:sz w:val="20"/>
          <w:szCs w:val="20"/>
        </w:rPr>
      </w:pPr>
    </w:p>
    <w:p w14:paraId="6F15CA8C" w14:textId="77777777" w:rsidR="00504F6F" w:rsidRPr="00621150" w:rsidRDefault="00504F6F" w:rsidP="004A3AF1">
      <w:pPr>
        <w:widowControl w:val="0"/>
        <w:tabs>
          <w:tab w:val="left" w:pos="720"/>
          <w:tab w:val="left" w:pos="840"/>
        </w:tabs>
        <w:adjustRightInd w:val="0"/>
        <w:ind w:left="720" w:hanging="720"/>
        <w:jc w:val="both"/>
        <w:rPr>
          <w:sz w:val="20"/>
          <w:szCs w:val="20"/>
          <w:lang w:val="fr-FR"/>
        </w:rPr>
      </w:pPr>
      <w:r w:rsidRPr="00621150">
        <w:rPr>
          <w:b/>
          <w:bCs/>
          <w:sz w:val="20"/>
          <w:szCs w:val="20"/>
          <w:lang w:val="fr-FR"/>
        </w:rPr>
        <w:t xml:space="preserve">Université de Paris I / Panthéon-Sorbonne </w:t>
      </w:r>
    </w:p>
    <w:p w14:paraId="32083ECB" w14:textId="6ED71BB6" w:rsidR="00504F6F" w:rsidRPr="00621150" w:rsidRDefault="000C7B1D" w:rsidP="004A3AF1">
      <w:pPr>
        <w:widowControl w:val="0"/>
        <w:tabs>
          <w:tab w:val="left" w:pos="720"/>
        </w:tabs>
        <w:adjustRightInd w:val="0"/>
        <w:ind w:left="720" w:right="6" w:hanging="720"/>
        <w:rPr>
          <w:sz w:val="20"/>
          <w:szCs w:val="20"/>
          <w:lang w:val="fr-FR"/>
        </w:rPr>
      </w:pPr>
      <w:r w:rsidRPr="00621150">
        <w:rPr>
          <w:sz w:val="20"/>
          <w:szCs w:val="20"/>
          <w:lang w:val="fr-FR"/>
        </w:rPr>
        <w:t xml:space="preserve">1995 : </w:t>
      </w:r>
      <w:r w:rsidR="004E6388" w:rsidRPr="00621150">
        <w:rPr>
          <w:sz w:val="20"/>
          <w:szCs w:val="20"/>
          <w:lang w:val="fr-FR"/>
        </w:rPr>
        <w:tab/>
      </w:r>
      <w:r w:rsidR="00504F6F" w:rsidRPr="00621150">
        <w:rPr>
          <w:sz w:val="20"/>
          <w:szCs w:val="20"/>
          <w:lang w:val="fr-FR"/>
        </w:rPr>
        <w:t xml:space="preserve">“Occupation du sol et </w:t>
      </w:r>
      <w:r w:rsidR="00621150">
        <w:rPr>
          <w:sz w:val="20"/>
          <w:szCs w:val="20"/>
          <w:lang w:val="fr-FR"/>
        </w:rPr>
        <w:t>é</w:t>
      </w:r>
      <w:r w:rsidR="00504F6F" w:rsidRPr="00621150">
        <w:rPr>
          <w:sz w:val="20"/>
          <w:szCs w:val="20"/>
          <w:lang w:val="fr-FR"/>
        </w:rPr>
        <w:t>volution environnementale depuis le néolithique dans la Montagnette et la partie occidentale des Alpilles ”</w:t>
      </w:r>
      <w:r w:rsidRPr="00621150">
        <w:rPr>
          <w:sz w:val="20"/>
          <w:szCs w:val="20"/>
          <w:lang w:val="fr-FR"/>
        </w:rPr>
        <w:t xml:space="preserve"> (M. </w:t>
      </w:r>
      <w:proofErr w:type="spellStart"/>
      <w:r w:rsidRPr="00621150">
        <w:rPr>
          <w:sz w:val="20"/>
          <w:szCs w:val="20"/>
          <w:lang w:val="fr-FR"/>
        </w:rPr>
        <w:t>Gazenbeek</w:t>
      </w:r>
      <w:proofErr w:type="spellEnd"/>
      <w:r w:rsidRPr="00621150">
        <w:rPr>
          <w:sz w:val="20"/>
          <w:szCs w:val="20"/>
          <w:lang w:val="fr-FR"/>
        </w:rPr>
        <w:t>)</w:t>
      </w:r>
      <w:r w:rsidR="00504F6F" w:rsidRPr="00621150">
        <w:rPr>
          <w:sz w:val="20"/>
          <w:szCs w:val="20"/>
          <w:lang w:val="fr-FR"/>
        </w:rPr>
        <w:t>.</w:t>
      </w:r>
    </w:p>
    <w:p w14:paraId="015DB4D0" w14:textId="6E7BF2A1" w:rsidR="00504F6F" w:rsidRPr="00621150" w:rsidRDefault="00504F6F" w:rsidP="004A3AF1">
      <w:pPr>
        <w:widowControl w:val="0"/>
        <w:tabs>
          <w:tab w:val="left" w:pos="720"/>
        </w:tabs>
        <w:adjustRightInd w:val="0"/>
        <w:ind w:left="720" w:right="6" w:hanging="720"/>
        <w:rPr>
          <w:sz w:val="20"/>
          <w:szCs w:val="20"/>
          <w:lang w:val="fr-FR"/>
        </w:rPr>
      </w:pPr>
      <w:r w:rsidRPr="00621150">
        <w:rPr>
          <w:sz w:val="20"/>
          <w:szCs w:val="20"/>
          <w:lang w:val="fr-FR"/>
        </w:rPr>
        <w:t>1998</w:t>
      </w:r>
      <w:r w:rsidR="000C7B1D" w:rsidRPr="00621150">
        <w:rPr>
          <w:sz w:val="20"/>
          <w:szCs w:val="20"/>
          <w:lang w:val="fr-FR"/>
        </w:rPr>
        <w:t xml:space="preserve"> : </w:t>
      </w:r>
      <w:r w:rsidR="004E6388" w:rsidRPr="00621150">
        <w:rPr>
          <w:sz w:val="20"/>
          <w:szCs w:val="20"/>
          <w:lang w:val="fr-FR"/>
        </w:rPr>
        <w:tab/>
      </w:r>
      <w:r w:rsidRPr="00621150">
        <w:rPr>
          <w:sz w:val="20"/>
          <w:szCs w:val="20"/>
          <w:lang w:val="fr-FR"/>
        </w:rPr>
        <w:t xml:space="preserve">“ La céramique du haut moyen </w:t>
      </w:r>
      <w:r w:rsidR="00621150">
        <w:rPr>
          <w:sz w:val="20"/>
          <w:szCs w:val="20"/>
          <w:lang w:val="fr-FR"/>
        </w:rPr>
        <w:t>â</w:t>
      </w:r>
      <w:r w:rsidRPr="00621150">
        <w:rPr>
          <w:sz w:val="20"/>
          <w:szCs w:val="20"/>
          <w:lang w:val="fr-FR"/>
        </w:rPr>
        <w:t>ge (6e-10e s.) du sud de la vallée du Rhin supérieur ” (</w:t>
      </w:r>
      <w:r w:rsidR="000C7B1D" w:rsidRPr="00621150">
        <w:rPr>
          <w:sz w:val="20"/>
          <w:szCs w:val="20"/>
          <w:lang w:val="fr-FR"/>
        </w:rPr>
        <w:t>M. Châtelet)</w:t>
      </w:r>
    </w:p>
    <w:p w14:paraId="02EE327C" w14:textId="77777777" w:rsidR="000C7B1D" w:rsidRPr="00621150" w:rsidRDefault="00504F6F" w:rsidP="004A3AF1">
      <w:pPr>
        <w:widowControl w:val="0"/>
        <w:tabs>
          <w:tab w:val="left" w:pos="720"/>
        </w:tabs>
        <w:adjustRightInd w:val="0"/>
        <w:ind w:left="720" w:right="6" w:hanging="720"/>
        <w:rPr>
          <w:sz w:val="20"/>
          <w:szCs w:val="20"/>
          <w:lang w:val="fr-FR"/>
        </w:rPr>
      </w:pPr>
      <w:r w:rsidRPr="00621150">
        <w:rPr>
          <w:sz w:val="20"/>
          <w:szCs w:val="20"/>
          <w:lang w:val="fr-FR"/>
        </w:rPr>
        <w:t>1999</w:t>
      </w:r>
      <w:r w:rsidR="004E6388" w:rsidRPr="00621150">
        <w:rPr>
          <w:sz w:val="20"/>
          <w:szCs w:val="20"/>
          <w:lang w:val="fr-FR"/>
        </w:rPr>
        <w:t xml:space="preserve"> :</w:t>
      </w:r>
      <w:r w:rsidRPr="00621150">
        <w:rPr>
          <w:sz w:val="20"/>
          <w:szCs w:val="20"/>
          <w:lang w:val="fr-FR"/>
        </w:rPr>
        <w:t xml:space="preserve"> </w:t>
      </w:r>
      <w:r w:rsidR="004E6388" w:rsidRPr="00621150">
        <w:rPr>
          <w:sz w:val="20"/>
          <w:szCs w:val="20"/>
          <w:lang w:val="fr-FR"/>
        </w:rPr>
        <w:tab/>
      </w:r>
      <w:r w:rsidRPr="00621150">
        <w:rPr>
          <w:sz w:val="20"/>
          <w:szCs w:val="20"/>
          <w:lang w:val="fr-FR"/>
        </w:rPr>
        <w:t>“ Les poteries et les potiers de Vallauris, 1501-1945 ”</w:t>
      </w:r>
      <w:r w:rsidR="000C7B1D" w:rsidRPr="00621150">
        <w:rPr>
          <w:sz w:val="20"/>
          <w:szCs w:val="20"/>
          <w:lang w:val="fr-FR"/>
        </w:rPr>
        <w:t xml:space="preserve"> (J.-F. Petrucci) </w:t>
      </w:r>
      <w:r w:rsidRPr="00621150">
        <w:rPr>
          <w:sz w:val="20"/>
          <w:szCs w:val="20"/>
          <w:lang w:val="fr-FR"/>
        </w:rPr>
        <w:t xml:space="preserve">; </w:t>
      </w:r>
    </w:p>
    <w:p w14:paraId="071364E4" w14:textId="77777777" w:rsidR="00504F6F" w:rsidRPr="00621150" w:rsidRDefault="00504F6F" w:rsidP="004A3AF1">
      <w:pPr>
        <w:widowControl w:val="0"/>
        <w:numPr>
          <w:ilvl w:val="0"/>
          <w:numId w:val="20"/>
        </w:numPr>
        <w:tabs>
          <w:tab w:val="left" w:pos="720"/>
        </w:tabs>
        <w:adjustRightInd w:val="0"/>
        <w:ind w:left="720" w:right="6" w:hanging="720"/>
        <w:rPr>
          <w:sz w:val="20"/>
          <w:szCs w:val="20"/>
          <w:lang w:val="fr-FR"/>
        </w:rPr>
      </w:pPr>
      <w:r w:rsidRPr="00621150">
        <w:rPr>
          <w:sz w:val="20"/>
          <w:szCs w:val="20"/>
          <w:lang w:val="fr-FR"/>
        </w:rPr>
        <w:t>“ Outils isotopiques pour l’analyse des pratiques d’élevage au néolithique ”</w:t>
      </w:r>
      <w:r w:rsidR="000C7B1D" w:rsidRPr="00621150">
        <w:rPr>
          <w:sz w:val="20"/>
          <w:szCs w:val="20"/>
          <w:lang w:val="fr-FR"/>
        </w:rPr>
        <w:t xml:space="preserve"> (M. </w:t>
      </w:r>
      <w:proofErr w:type="spellStart"/>
      <w:r w:rsidR="000C7B1D" w:rsidRPr="00621150">
        <w:rPr>
          <w:sz w:val="20"/>
          <w:szCs w:val="20"/>
          <w:lang w:val="fr-FR"/>
        </w:rPr>
        <w:t>Balasse</w:t>
      </w:r>
      <w:proofErr w:type="spellEnd"/>
      <w:r w:rsidR="000C7B1D" w:rsidRPr="00621150">
        <w:rPr>
          <w:sz w:val="20"/>
          <w:szCs w:val="20"/>
          <w:lang w:val="fr-FR"/>
        </w:rPr>
        <w:t xml:space="preserve">) </w:t>
      </w:r>
    </w:p>
    <w:p w14:paraId="0E123364" w14:textId="0A58EC48" w:rsidR="004E6388" w:rsidRPr="00621150" w:rsidRDefault="004E6388" w:rsidP="004A3AF1">
      <w:pPr>
        <w:widowControl w:val="0"/>
        <w:numPr>
          <w:ilvl w:val="0"/>
          <w:numId w:val="20"/>
        </w:numPr>
        <w:tabs>
          <w:tab w:val="left" w:pos="720"/>
        </w:tabs>
        <w:adjustRightInd w:val="0"/>
        <w:ind w:left="720" w:right="6" w:hanging="720"/>
        <w:rPr>
          <w:sz w:val="20"/>
          <w:szCs w:val="20"/>
          <w:lang w:val="fr-FR"/>
        </w:rPr>
      </w:pPr>
      <w:proofErr w:type="gramStart"/>
      <w:r w:rsidRPr="00621150">
        <w:rPr>
          <w:b/>
          <w:sz w:val="20"/>
          <w:szCs w:val="20"/>
          <w:lang w:val="fr-FR"/>
        </w:rPr>
        <w:t>Habilitation:</w:t>
      </w:r>
      <w:proofErr w:type="gramEnd"/>
      <w:r w:rsidRPr="00621150">
        <w:rPr>
          <w:b/>
          <w:sz w:val="20"/>
          <w:szCs w:val="20"/>
          <w:lang w:val="fr-FR"/>
        </w:rPr>
        <w:t xml:space="preserve"> </w:t>
      </w:r>
      <w:r w:rsidRPr="00621150">
        <w:rPr>
          <w:sz w:val="20"/>
          <w:szCs w:val="20"/>
          <w:lang w:val="fr-FR"/>
        </w:rPr>
        <w:t xml:space="preserve">“ Dynamique des paysages et intervention humaine, du </w:t>
      </w:r>
      <w:proofErr w:type="spellStart"/>
      <w:r w:rsidRPr="00621150">
        <w:rPr>
          <w:sz w:val="20"/>
          <w:szCs w:val="20"/>
          <w:lang w:val="fr-FR"/>
        </w:rPr>
        <w:t>Tardi</w:t>
      </w:r>
      <w:r w:rsidR="00621150">
        <w:rPr>
          <w:sz w:val="20"/>
          <w:szCs w:val="20"/>
          <w:lang w:val="fr-FR"/>
        </w:rPr>
        <w:t>-</w:t>
      </w:r>
      <w:r w:rsidRPr="00621150">
        <w:rPr>
          <w:sz w:val="20"/>
          <w:szCs w:val="20"/>
          <w:lang w:val="fr-FR"/>
        </w:rPr>
        <w:t>glaciaire</w:t>
      </w:r>
      <w:proofErr w:type="spellEnd"/>
      <w:r w:rsidRPr="00621150">
        <w:rPr>
          <w:sz w:val="20"/>
          <w:szCs w:val="20"/>
          <w:lang w:val="fr-FR"/>
        </w:rPr>
        <w:t xml:space="preserve"> à l’Holocène, de la Méditerranée aux </w:t>
      </w:r>
      <w:proofErr w:type="spellStart"/>
      <w:r w:rsidRPr="00621150">
        <w:rPr>
          <w:sz w:val="20"/>
          <w:szCs w:val="20"/>
          <w:lang w:val="fr-FR"/>
        </w:rPr>
        <w:t>préalpes</w:t>
      </w:r>
      <w:proofErr w:type="spellEnd"/>
      <w:r w:rsidRPr="00621150">
        <w:rPr>
          <w:sz w:val="20"/>
          <w:szCs w:val="20"/>
          <w:lang w:val="fr-FR"/>
        </w:rPr>
        <w:t xml:space="preserve"> sud-occidentales - apport de l’analyse </w:t>
      </w:r>
      <w:proofErr w:type="spellStart"/>
      <w:r w:rsidRPr="00621150">
        <w:rPr>
          <w:sz w:val="20"/>
          <w:szCs w:val="20"/>
          <w:lang w:val="fr-FR"/>
        </w:rPr>
        <w:t>anthracologique</w:t>
      </w:r>
      <w:proofErr w:type="spellEnd"/>
      <w:r w:rsidRPr="00621150">
        <w:rPr>
          <w:sz w:val="20"/>
          <w:szCs w:val="20"/>
          <w:lang w:val="fr-FR"/>
        </w:rPr>
        <w:t xml:space="preserve"> ” (S. </w:t>
      </w:r>
      <w:proofErr w:type="spellStart"/>
      <w:r w:rsidRPr="00621150">
        <w:rPr>
          <w:sz w:val="20"/>
          <w:szCs w:val="20"/>
          <w:lang w:val="fr-FR"/>
        </w:rPr>
        <w:t>Thiébault</w:t>
      </w:r>
      <w:proofErr w:type="spellEnd"/>
      <w:r w:rsidRPr="00621150">
        <w:rPr>
          <w:sz w:val="20"/>
          <w:szCs w:val="20"/>
          <w:lang w:val="fr-FR"/>
        </w:rPr>
        <w:t>)</w:t>
      </w:r>
    </w:p>
    <w:p w14:paraId="6B4A4323" w14:textId="106D2F12" w:rsidR="00504F6F" w:rsidRPr="00621150" w:rsidRDefault="000C7B1D" w:rsidP="004A3AF1">
      <w:pPr>
        <w:widowControl w:val="0"/>
        <w:tabs>
          <w:tab w:val="left" w:pos="720"/>
        </w:tabs>
        <w:adjustRightInd w:val="0"/>
        <w:ind w:left="720" w:right="6" w:hanging="720"/>
        <w:rPr>
          <w:sz w:val="20"/>
          <w:szCs w:val="20"/>
          <w:lang w:val="fr-FR"/>
        </w:rPr>
      </w:pPr>
      <w:r w:rsidRPr="00621150">
        <w:rPr>
          <w:sz w:val="20"/>
          <w:szCs w:val="20"/>
          <w:lang w:val="fr-FR"/>
        </w:rPr>
        <w:t xml:space="preserve">2000 : </w:t>
      </w:r>
      <w:r w:rsidR="004E6388" w:rsidRPr="00621150">
        <w:rPr>
          <w:sz w:val="20"/>
          <w:szCs w:val="20"/>
          <w:lang w:val="fr-FR"/>
        </w:rPr>
        <w:tab/>
      </w:r>
      <w:r w:rsidR="00504F6F" w:rsidRPr="00621150">
        <w:rPr>
          <w:sz w:val="20"/>
          <w:szCs w:val="20"/>
          <w:lang w:val="fr-FR"/>
        </w:rPr>
        <w:t>“ Contribution des micromammifères de la Balma d’</w:t>
      </w:r>
      <w:proofErr w:type="spellStart"/>
      <w:r w:rsidR="00504F6F" w:rsidRPr="00621150">
        <w:rPr>
          <w:sz w:val="20"/>
          <w:szCs w:val="20"/>
          <w:lang w:val="fr-FR"/>
        </w:rPr>
        <w:t>Abeurador</w:t>
      </w:r>
      <w:proofErr w:type="spellEnd"/>
      <w:r w:rsidR="00504F6F" w:rsidRPr="00621150">
        <w:rPr>
          <w:sz w:val="20"/>
          <w:szCs w:val="20"/>
          <w:lang w:val="fr-FR"/>
        </w:rPr>
        <w:t xml:space="preserve"> à la connaissance de l’évolution des paysages </w:t>
      </w:r>
      <w:proofErr w:type="spellStart"/>
      <w:r w:rsidR="00504F6F" w:rsidRPr="00621150">
        <w:rPr>
          <w:sz w:val="20"/>
          <w:szCs w:val="20"/>
          <w:lang w:val="fr-FR"/>
        </w:rPr>
        <w:t>tardi</w:t>
      </w:r>
      <w:r w:rsidR="00621150">
        <w:rPr>
          <w:sz w:val="20"/>
          <w:szCs w:val="20"/>
          <w:lang w:val="fr-FR"/>
        </w:rPr>
        <w:t>-</w:t>
      </w:r>
      <w:r w:rsidR="00504F6F" w:rsidRPr="00621150">
        <w:rPr>
          <w:sz w:val="20"/>
          <w:szCs w:val="20"/>
          <w:lang w:val="fr-FR"/>
        </w:rPr>
        <w:t>glaciaires</w:t>
      </w:r>
      <w:proofErr w:type="spellEnd"/>
      <w:r w:rsidR="00504F6F" w:rsidRPr="00621150">
        <w:rPr>
          <w:sz w:val="20"/>
          <w:szCs w:val="20"/>
          <w:lang w:val="fr-FR"/>
        </w:rPr>
        <w:t xml:space="preserve"> et holocènes en Languedoc-Roussillon ”</w:t>
      </w:r>
      <w:r w:rsidRPr="00621150">
        <w:rPr>
          <w:sz w:val="20"/>
          <w:szCs w:val="20"/>
          <w:lang w:val="fr-FR"/>
        </w:rPr>
        <w:t xml:space="preserve"> (V. </w:t>
      </w:r>
      <w:proofErr w:type="spellStart"/>
      <w:r w:rsidRPr="00621150">
        <w:rPr>
          <w:sz w:val="20"/>
          <w:szCs w:val="20"/>
          <w:lang w:val="fr-FR"/>
        </w:rPr>
        <w:t>Mistrot</w:t>
      </w:r>
      <w:proofErr w:type="spellEnd"/>
      <w:r w:rsidRPr="00621150">
        <w:rPr>
          <w:sz w:val="20"/>
          <w:szCs w:val="20"/>
          <w:lang w:val="fr-FR"/>
        </w:rPr>
        <w:t>)</w:t>
      </w:r>
      <w:r w:rsidR="00504F6F" w:rsidRPr="00621150">
        <w:rPr>
          <w:sz w:val="20"/>
          <w:szCs w:val="20"/>
          <w:lang w:val="fr-FR"/>
        </w:rPr>
        <w:t>.</w:t>
      </w:r>
    </w:p>
    <w:p w14:paraId="1AFE8536" w14:textId="77777777" w:rsidR="00504F6F" w:rsidRPr="00621150" w:rsidRDefault="000C7B1D" w:rsidP="004A3AF1">
      <w:pPr>
        <w:widowControl w:val="0"/>
        <w:tabs>
          <w:tab w:val="left" w:pos="720"/>
        </w:tabs>
        <w:adjustRightInd w:val="0"/>
        <w:ind w:left="720" w:right="6" w:hanging="720"/>
        <w:rPr>
          <w:sz w:val="20"/>
          <w:szCs w:val="20"/>
          <w:lang w:val="fr-FR"/>
        </w:rPr>
      </w:pPr>
      <w:r w:rsidRPr="00621150">
        <w:rPr>
          <w:sz w:val="20"/>
          <w:szCs w:val="20"/>
          <w:lang w:val="fr-FR"/>
        </w:rPr>
        <w:t xml:space="preserve">2001 </w:t>
      </w:r>
      <w:r w:rsidR="00504F6F" w:rsidRPr="00621150">
        <w:rPr>
          <w:sz w:val="20"/>
          <w:szCs w:val="20"/>
          <w:lang w:val="fr-FR"/>
        </w:rPr>
        <w:t xml:space="preserve">: “ Subsistance, systèmes techniques et gestion territoriale en milieu insulaire antillais précolombien - Exploitation des Vertébrés et des Crustacés aux époques </w:t>
      </w:r>
      <w:proofErr w:type="spellStart"/>
      <w:r w:rsidR="00504F6F" w:rsidRPr="00621150">
        <w:rPr>
          <w:sz w:val="20"/>
          <w:szCs w:val="20"/>
          <w:lang w:val="fr-FR"/>
        </w:rPr>
        <w:t>Saladoïdes</w:t>
      </w:r>
      <w:proofErr w:type="spellEnd"/>
      <w:r w:rsidR="00504F6F" w:rsidRPr="00621150">
        <w:rPr>
          <w:sz w:val="20"/>
          <w:szCs w:val="20"/>
          <w:lang w:val="fr-FR"/>
        </w:rPr>
        <w:t xml:space="preserve"> et </w:t>
      </w:r>
      <w:proofErr w:type="spellStart"/>
      <w:r w:rsidR="00504F6F" w:rsidRPr="00621150">
        <w:rPr>
          <w:sz w:val="20"/>
          <w:szCs w:val="20"/>
          <w:lang w:val="fr-FR"/>
        </w:rPr>
        <w:t>Troumassoïdes</w:t>
      </w:r>
      <w:proofErr w:type="spellEnd"/>
      <w:r w:rsidR="00504F6F" w:rsidRPr="00621150">
        <w:rPr>
          <w:sz w:val="20"/>
          <w:szCs w:val="20"/>
          <w:lang w:val="fr-FR"/>
        </w:rPr>
        <w:t xml:space="preserve"> de Guadeloupe (400 av. J.-C. à 1 500 </w:t>
      </w:r>
      <w:proofErr w:type="spellStart"/>
      <w:r w:rsidR="00504F6F" w:rsidRPr="00621150">
        <w:rPr>
          <w:sz w:val="20"/>
          <w:szCs w:val="20"/>
          <w:lang w:val="fr-FR"/>
        </w:rPr>
        <w:t>ap</w:t>
      </w:r>
      <w:proofErr w:type="spellEnd"/>
      <w:r w:rsidR="00504F6F" w:rsidRPr="00621150">
        <w:rPr>
          <w:sz w:val="20"/>
          <w:szCs w:val="20"/>
          <w:lang w:val="fr-FR"/>
        </w:rPr>
        <w:t>. J.C.) ”</w:t>
      </w:r>
      <w:r w:rsidRPr="00621150">
        <w:rPr>
          <w:sz w:val="20"/>
          <w:szCs w:val="20"/>
          <w:lang w:val="fr-FR"/>
        </w:rPr>
        <w:t xml:space="preserve"> (S. Grouard)</w:t>
      </w:r>
      <w:r w:rsidR="00504F6F" w:rsidRPr="00621150">
        <w:rPr>
          <w:sz w:val="20"/>
          <w:szCs w:val="20"/>
          <w:lang w:val="fr-FR"/>
        </w:rPr>
        <w:t>.</w:t>
      </w:r>
    </w:p>
    <w:p w14:paraId="314926E2" w14:textId="0A59EAEE" w:rsidR="0091749D" w:rsidRPr="00621150" w:rsidRDefault="0091749D" w:rsidP="004A3AF1">
      <w:pPr>
        <w:widowControl w:val="0"/>
        <w:tabs>
          <w:tab w:val="left" w:pos="720"/>
        </w:tabs>
        <w:adjustRightInd w:val="0"/>
        <w:ind w:left="720" w:right="6" w:hanging="720"/>
        <w:rPr>
          <w:sz w:val="20"/>
          <w:szCs w:val="20"/>
          <w:lang w:val="fr-FR"/>
        </w:rPr>
      </w:pPr>
      <w:r w:rsidRPr="00621150">
        <w:rPr>
          <w:sz w:val="20"/>
          <w:szCs w:val="20"/>
          <w:lang w:val="fr-FR"/>
        </w:rPr>
        <w:t>2002 : “ </w:t>
      </w:r>
      <w:r w:rsidR="00621150">
        <w:rPr>
          <w:sz w:val="20"/>
          <w:szCs w:val="20"/>
          <w:lang w:val="fr-FR"/>
        </w:rPr>
        <w:t>É</w:t>
      </w:r>
      <w:r w:rsidRPr="00621150">
        <w:rPr>
          <w:sz w:val="20"/>
          <w:szCs w:val="20"/>
          <w:lang w:val="fr-FR"/>
        </w:rPr>
        <w:t>tude de la malacofaune des sites mésolithiques et néolithiques de la façade atlantique. Contribution à l’économie l’identité culturelle des groupes concernés ” (C. Dupont)</w:t>
      </w:r>
    </w:p>
    <w:p w14:paraId="5E6583C4" w14:textId="77777777" w:rsidR="004E6388" w:rsidRPr="00621150" w:rsidRDefault="004E6388" w:rsidP="004A3AF1">
      <w:pPr>
        <w:widowControl w:val="0"/>
        <w:numPr>
          <w:ilvl w:val="0"/>
          <w:numId w:val="20"/>
        </w:numPr>
        <w:tabs>
          <w:tab w:val="left" w:pos="720"/>
        </w:tabs>
        <w:adjustRightInd w:val="0"/>
        <w:ind w:left="720" w:right="6" w:hanging="720"/>
        <w:rPr>
          <w:sz w:val="20"/>
          <w:szCs w:val="20"/>
          <w:lang w:val="fr-FR"/>
        </w:rPr>
      </w:pPr>
      <w:r w:rsidRPr="00621150">
        <w:rPr>
          <w:sz w:val="20"/>
          <w:szCs w:val="20"/>
          <w:lang w:val="fr-FR"/>
        </w:rPr>
        <w:t>“ Méthodes de télédétection en infra-rouge : applications à l’archéologie en Crète et dans la vallée de l’Aisne ” (M. Civet) :</w:t>
      </w:r>
    </w:p>
    <w:p w14:paraId="777CE3F8" w14:textId="77777777" w:rsidR="004E6388" w:rsidRPr="00621150" w:rsidRDefault="004E6388" w:rsidP="004A3AF1">
      <w:pPr>
        <w:widowControl w:val="0"/>
        <w:numPr>
          <w:ilvl w:val="0"/>
          <w:numId w:val="20"/>
        </w:numPr>
        <w:tabs>
          <w:tab w:val="left" w:pos="720"/>
        </w:tabs>
        <w:adjustRightInd w:val="0"/>
        <w:ind w:left="720" w:right="6" w:hanging="720"/>
        <w:rPr>
          <w:sz w:val="20"/>
          <w:szCs w:val="20"/>
          <w:lang w:val="fr-FR"/>
        </w:rPr>
      </w:pPr>
      <w:r w:rsidRPr="00621150">
        <w:rPr>
          <w:b/>
          <w:sz w:val="20"/>
          <w:szCs w:val="20"/>
          <w:lang w:val="fr-FR"/>
        </w:rPr>
        <w:t xml:space="preserve"> </w:t>
      </w:r>
      <w:r w:rsidRPr="00621150">
        <w:rPr>
          <w:sz w:val="20"/>
          <w:szCs w:val="20"/>
          <w:lang w:val="fr-FR"/>
        </w:rPr>
        <w:t>“ Paysage et peuplement dans l’est lyonnais et l’Ile Crémieux de la protohistoire au moyen âge” (E. Gonzalez) : </w:t>
      </w:r>
    </w:p>
    <w:p w14:paraId="0D42A545" w14:textId="4EEA3751" w:rsidR="0091749D" w:rsidRPr="00621150" w:rsidRDefault="0091749D" w:rsidP="004A3AF1">
      <w:pPr>
        <w:widowControl w:val="0"/>
        <w:tabs>
          <w:tab w:val="left" w:pos="720"/>
        </w:tabs>
        <w:adjustRightInd w:val="0"/>
        <w:ind w:left="720" w:right="6" w:hanging="720"/>
        <w:rPr>
          <w:sz w:val="20"/>
          <w:szCs w:val="20"/>
          <w:lang w:val="fr-FR"/>
        </w:rPr>
      </w:pPr>
      <w:r w:rsidRPr="00621150">
        <w:rPr>
          <w:sz w:val="20"/>
          <w:szCs w:val="20"/>
          <w:lang w:val="fr-FR"/>
        </w:rPr>
        <w:t>2003 :</w:t>
      </w:r>
      <w:r w:rsidRPr="00621150">
        <w:rPr>
          <w:b/>
          <w:sz w:val="20"/>
          <w:szCs w:val="20"/>
          <w:lang w:val="fr-FR"/>
        </w:rPr>
        <w:t xml:space="preserve"> </w:t>
      </w:r>
      <w:r w:rsidR="004E6388" w:rsidRPr="00621150">
        <w:rPr>
          <w:b/>
          <w:sz w:val="20"/>
          <w:szCs w:val="20"/>
          <w:lang w:val="fr-FR"/>
        </w:rPr>
        <w:tab/>
      </w:r>
      <w:r w:rsidRPr="00621150">
        <w:rPr>
          <w:sz w:val="20"/>
          <w:szCs w:val="20"/>
          <w:lang w:val="fr-FR"/>
        </w:rPr>
        <w:t>“ Pétro</w:t>
      </w:r>
      <w:r w:rsidR="00621150">
        <w:rPr>
          <w:sz w:val="20"/>
          <w:szCs w:val="20"/>
          <w:lang w:val="fr-FR"/>
        </w:rPr>
        <w:t>-</w:t>
      </w:r>
      <w:r w:rsidRPr="00621150">
        <w:rPr>
          <w:sz w:val="20"/>
          <w:szCs w:val="20"/>
          <w:lang w:val="fr-FR"/>
        </w:rPr>
        <w:t>archéologie des mortiers de support des peintures murales romaines ” (A. Coutelas)</w:t>
      </w:r>
    </w:p>
    <w:p w14:paraId="50CB0B6D" w14:textId="716BC825" w:rsidR="0091749D" w:rsidRPr="00621150" w:rsidRDefault="0091749D" w:rsidP="004A3AF1">
      <w:pPr>
        <w:widowControl w:val="0"/>
        <w:numPr>
          <w:ilvl w:val="0"/>
          <w:numId w:val="20"/>
        </w:numPr>
        <w:tabs>
          <w:tab w:val="left" w:pos="720"/>
        </w:tabs>
        <w:adjustRightInd w:val="0"/>
        <w:ind w:left="720" w:right="6" w:hanging="720"/>
        <w:rPr>
          <w:sz w:val="20"/>
          <w:szCs w:val="20"/>
          <w:lang w:val="fr-FR"/>
        </w:rPr>
      </w:pPr>
      <w:r w:rsidRPr="00621150">
        <w:rPr>
          <w:sz w:val="20"/>
          <w:szCs w:val="20"/>
          <w:lang w:val="fr-FR"/>
        </w:rPr>
        <w:t xml:space="preserve">“ Artefacts, environnements naturels et comportements des chimpanzés du Sud-Ouest de la Côte d’Ivoire : une approche </w:t>
      </w:r>
      <w:proofErr w:type="spellStart"/>
      <w:r w:rsidR="00621150">
        <w:rPr>
          <w:sz w:val="20"/>
          <w:szCs w:val="20"/>
          <w:lang w:val="fr-FR"/>
        </w:rPr>
        <w:t>é</w:t>
      </w:r>
      <w:r w:rsidRPr="00621150">
        <w:rPr>
          <w:sz w:val="20"/>
          <w:szCs w:val="20"/>
          <w:lang w:val="fr-FR"/>
        </w:rPr>
        <w:t>tho</w:t>
      </w:r>
      <w:proofErr w:type="spellEnd"/>
      <w:r w:rsidR="00621150">
        <w:rPr>
          <w:sz w:val="20"/>
          <w:szCs w:val="20"/>
          <w:lang w:val="fr-FR"/>
        </w:rPr>
        <w:t>-</w:t>
      </w:r>
      <w:r w:rsidRPr="00621150">
        <w:rPr>
          <w:sz w:val="20"/>
          <w:szCs w:val="20"/>
          <w:lang w:val="fr-FR"/>
        </w:rPr>
        <w:t xml:space="preserve">archéologique ” (V. </w:t>
      </w:r>
      <w:proofErr w:type="spellStart"/>
      <w:r w:rsidRPr="00621150">
        <w:rPr>
          <w:sz w:val="20"/>
          <w:szCs w:val="20"/>
          <w:lang w:val="fr-FR"/>
        </w:rPr>
        <w:t>Leblan</w:t>
      </w:r>
      <w:proofErr w:type="spellEnd"/>
      <w:r w:rsidRPr="00621150">
        <w:rPr>
          <w:sz w:val="20"/>
          <w:szCs w:val="20"/>
          <w:lang w:val="fr-FR"/>
        </w:rPr>
        <w:t xml:space="preserve">) ; </w:t>
      </w:r>
    </w:p>
    <w:p w14:paraId="188239C1" w14:textId="77777777" w:rsidR="0091749D" w:rsidRPr="00621150" w:rsidRDefault="0091749D" w:rsidP="004A3AF1">
      <w:pPr>
        <w:widowControl w:val="0"/>
        <w:numPr>
          <w:ilvl w:val="0"/>
          <w:numId w:val="20"/>
        </w:numPr>
        <w:tabs>
          <w:tab w:val="left" w:pos="720"/>
        </w:tabs>
        <w:adjustRightInd w:val="0"/>
        <w:ind w:left="720" w:right="6" w:hanging="720"/>
        <w:rPr>
          <w:sz w:val="20"/>
          <w:szCs w:val="20"/>
          <w:lang w:val="fr-FR"/>
        </w:rPr>
      </w:pPr>
      <w:r w:rsidRPr="00621150">
        <w:rPr>
          <w:sz w:val="20"/>
          <w:szCs w:val="20"/>
          <w:lang w:val="fr-FR"/>
        </w:rPr>
        <w:t>“ Mollusques terrestres holocènes et caractérisation de l’anthropisation en Provence à différentes échelles d’espace et de temps ” (S. Martin</w:t>
      </w:r>
      <w:proofErr w:type="gramStart"/>
      <w:r w:rsidRPr="00621150">
        <w:rPr>
          <w:sz w:val="20"/>
          <w:szCs w:val="20"/>
          <w:lang w:val="fr-FR"/>
        </w:rPr>
        <w:t>);</w:t>
      </w:r>
      <w:proofErr w:type="gramEnd"/>
      <w:r w:rsidRPr="00621150">
        <w:rPr>
          <w:sz w:val="20"/>
          <w:szCs w:val="20"/>
          <w:lang w:val="fr-FR"/>
        </w:rPr>
        <w:t xml:space="preserve"> </w:t>
      </w:r>
    </w:p>
    <w:p w14:paraId="56EE5CD4" w14:textId="77777777" w:rsidR="0091749D" w:rsidRPr="00621150" w:rsidRDefault="0091749D" w:rsidP="004A3AF1">
      <w:pPr>
        <w:widowControl w:val="0"/>
        <w:numPr>
          <w:ilvl w:val="0"/>
          <w:numId w:val="20"/>
        </w:numPr>
        <w:tabs>
          <w:tab w:val="left" w:pos="720"/>
        </w:tabs>
        <w:adjustRightInd w:val="0"/>
        <w:ind w:left="720" w:right="6" w:hanging="720"/>
        <w:rPr>
          <w:sz w:val="20"/>
          <w:szCs w:val="20"/>
          <w:lang w:val="fr-FR"/>
        </w:rPr>
      </w:pPr>
      <w:r w:rsidRPr="00621150">
        <w:rPr>
          <w:sz w:val="20"/>
          <w:szCs w:val="20"/>
          <w:lang w:val="fr-FR"/>
        </w:rPr>
        <w:t xml:space="preserve">“ L’exploitation des invertébrés marins par les populations précolombiennes des petites Antilles ” (N. </w:t>
      </w:r>
      <w:proofErr w:type="spellStart"/>
      <w:r w:rsidRPr="00621150">
        <w:rPr>
          <w:sz w:val="20"/>
          <w:szCs w:val="20"/>
          <w:lang w:val="fr-FR"/>
        </w:rPr>
        <w:t>Serrand</w:t>
      </w:r>
      <w:proofErr w:type="spellEnd"/>
      <w:r w:rsidRPr="00621150">
        <w:rPr>
          <w:sz w:val="20"/>
          <w:szCs w:val="20"/>
          <w:lang w:val="fr-FR"/>
        </w:rPr>
        <w:t>)</w:t>
      </w:r>
    </w:p>
    <w:p w14:paraId="116C284E" w14:textId="77777777" w:rsidR="0091749D" w:rsidRPr="00621150" w:rsidRDefault="0091749D" w:rsidP="004A3AF1">
      <w:pPr>
        <w:widowControl w:val="0"/>
        <w:tabs>
          <w:tab w:val="left" w:pos="720"/>
        </w:tabs>
        <w:adjustRightInd w:val="0"/>
        <w:ind w:left="720" w:right="6" w:hanging="720"/>
        <w:rPr>
          <w:sz w:val="20"/>
          <w:szCs w:val="20"/>
          <w:lang w:val="fr-FR"/>
        </w:rPr>
      </w:pPr>
      <w:r w:rsidRPr="00621150">
        <w:rPr>
          <w:sz w:val="20"/>
          <w:szCs w:val="20"/>
          <w:lang w:val="fr-FR"/>
        </w:rPr>
        <w:t xml:space="preserve">2004 : </w:t>
      </w:r>
      <w:r w:rsidR="004E6388" w:rsidRPr="00621150">
        <w:rPr>
          <w:sz w:val="20"/>
          <w:szCs w:val="20"/>
          <w:lang w:val="fr-FR"/>
        </w:rPr>
        <w:tab/>
      </w:r>
      <w:r w:rsidRPr="00621150">
        <w:rPr>
          <w:sz w:val="20"/>
          <w:szCs w:val="20"/>
          <w:lang w:val="fr-FR"/>
        </w:rPr>
        <w:t xml:space="preserve">“ Géographie historique d’une région frontalière du Sud du Cambodge. Le Phnom </w:t>
      </w:r>
      <w:proofErr w:type="spellStart"/>
      <w:r w:rsidRPr="00621150">
        <w:rPr>
          <w:sz w:val="20"/>
          <w:szCs w:val="20"/>
          <w:lang w:val="fr-FR"/>
        </w:rPr>
        <w:t>Bayang</w:t>
      </w:r>
      <w:proofErr w:type="spellEnd"/>
      <w:r w:rsidRPr="00621150">
        <w:rPr>
          <w:sz w:val="20"/>
          <w:szCs w:val="20"/>
          <w:lang w:val="fr-FR"/>
        </w:rPr>
        <w:t xml:space="preserve"> et ses environs ” (E. Bourdonneau)</w:t>
      </w:r>
    </w:p>
    <w:p w14:paraId="7D52F267" w14:textId="77777777" w:rsidR="000C7B1D" w:rsidRPr="00621150" w:rsidRDefault="0091749D" w:rsidP="004A3AF1">
      <w:pPr>
        <w:widowControl w:val="0"/>
        <w:numPr>
          <w:ilvl w:val="0"/>
          <w:numId w:val="21"/>
        </w:numPr>
        <w:tabs>
          <w:tab w:val="left" w:pos="720"/>
        </w:tabs>
        <w:adjustRightInd w:val="0"/>
        <w:ind w:left="720" w:right="6" w:hanging="720"/>
        <w:rPr>
          <w:sz w:val="20"/>
          <w:szCs w:val="20"/>
          <w:lang w:val="fr-FR"/>
        </w:rPr>
      </w:pPr>
      <w:r w:rsidRPr="00621150">
        <w:rPr>
          <w:sz w:val="20"/>
          <w:szCs w:val="20"/>
          <w:lang w:val="fr-FR"/>
        </w:rPr>
        <w:t xml:space="preserve">“ L’évolution de l’agriculture depuis le néolithique jusqu’à l’époque historique à travers les données archéo-botaniques en Syrie ” (G. </w:t>
      </w:r>
      <w:proofErr w:type="spellStart"/>
      <w:r w:rsidRPr="00621150">
        <w:rPr>
          <w:sz w:val="20"/>
          <w:szCs w:val="20"/>
          <w:lang w:val="fr-FR"/>
        </w:rPr>
        <w:t>Klesly</w:t>
      </w:r>
      <w:proofErr w:type="spellEnd"/>
      <w:proofErr w:type="gramStart"/>
      <w:r w:rsidRPr="00621150">
        <w:rPr>
          <w:sz w:val="20"/>
          <w:szCs w:val="20"/>
          <w:lang w:val="fr-FR"/>
        </w:rPr>
        <w:t>);</w:t>
      </w:r>
      <w:proofErr w:type="gramEnd"/>
      <w:r w:rsidRPr="00621150">
        <w:rPr>
          <w:sz w:val="20"/>
          <w:szCs w:val="20"/>
          <w:lang w:val="fr-FR"/>
        </w:rPr>
        <w:t xml:space="preserve"> </w:t>
      </w:r>
    </w:p>
    <w:p w14:paraId="722A50DA" w14:textId="77777777" w:rsidR="004E6388" w:rsidRPr="00621150" w:rsidRDefault="004E6388" w:rsidP="004A3AF1">
      <w:pPr>
        <w:widowControl w:val="0"/>
        <w:tabs>
          <w:tab w:val="left" w:pos="720"/>
        </w:tabs>
        <w:adjustRightInd w:val="0"/>
        <w:ind w:right="6"/>
        <w:rPr>
          <w:sz w:val="20"/>
          <w:szCs w:val="20"/>
          <w:lang w:val="fr-FR"/>
        </w:rPr>
      </w:pPr>
      <w:r w:rsidRPr="00621150">
        <w:rPr>
          <w:sz w:val="20"/>
          <w:szCs w:val="20"/>
          <w:lang w:val="fr-FR"/>
        </w:rPr>
        <w:t xml:space="preserve">2005 : </w:t>
      </w:r>
      <w:r w:rsidRPr="00621150">
        <w:rPr>
          <w:sz w:val="20"/>
          <w:szCs w:val="20"/>
          <w:lang w:val="fr-FR"/>
        </w:rPr>
        <w:tab/>
      </w:r>
      <w:proofErr w:type="gramStart"/>
      <w:r w:rsidR="00862176" w:rsidRPr="00621150">
        <w:rPr>
          <w:b/>
          <w:sz w:val="20"/>
          <w:szCs w:val="20"/>
          <w:lang w:val="fr-FR"/>
        </w:rPr>
        <w:t>Habilitation:</w:t>
      </w:r>
      <w:proofErr w:type="gramEnd"/>
      <w:r w:rsidR="00862176" w:rsidRPr="00621150">
        <w:rPr>
          <w:sz w:val="20"/>
          <w:szCs w:val="20"/>
          <w:lang w:val="fr-FR"/>
        </w:rPr>
        <w:t xml:space="preserve"> </w:t>
      </w:r>
      <w:r w:rsidRPr="00621150">
        <w:rPr>
          <w:sz w:val="20"/>
          <w:szCs w:val="20"/>
          <w:lang w:val="fr-FR"/>
        </w:rPr>
        <w:t xml:space="preserve">“ Angelus </w:t>
      </w:r>
      <w:proofErr w:type="spellStart"/>
      <w:r w:rsidRPr="00621150">
        <w:rPr>
          <w:sz w:val="20"/>
          <w:szCs w:val="20"/>
          <w:lang w:val="fr-FR"/>
        </w:rPr>
        <w:t>novus</w:t>
      </w:r>
      <w:proofErr w:type="spellEnd"/>
      <w:r w:rsidRPr="00621150">
        <w:rPr>
          <w:sz w:val="20"/>
          <w:szCs w:val="20"/>
          <w:lang w:val="fr-FR"/>
        </w:rPr>
        <w:t> : temporalités archéologiques et temps du passé ” (L. Olivier)</w:t>
      </w:r>
    </w:p>
    <w:p w14:paraId="5C6CA9B7" w14:textId="77777777" w:rsidR="004A3AF1" w:rsidRPr="00051299" w:rsidRDefault="004A3AF1" w:rsidP="004A3AF1">
      <w:pPr>
        <w:widowControl w:val="0"/>
        <w:tabs>
          <w:tab w:val="left" w:pos="840"/>
        </w:tabs>
        <w:adjustRightInd w:val="0"/>
        <w:spacing w:after="60"/>
        <w:jc w:val="both"/>
        <w:rPr>
          <w:b/>
          <w:bCs/>
          <w:sz w:val="20"/>
          <w:szCs w:val="20"/>
          <w:lang w:val="fr-FR"/>
        </w:rPr>
      </w:pPr>
    </w:p>
    <w:p w14:paraId="4FB7A852" w14:textId="77777777" w:rsidR="00504F6F" w:rsidRPr="00C73AC3" w:rsidRDefault="004A3AF1" w:rsidP="004A3AF1">
      <w:pPr>
        <w:widowControl w:val="0"/>
        <w:tabs>
          <w:tab w:val="left" w:pos="840"/>
        </w:tabs>
        <w:adjustRightInd w:val="0"/>
        <w:jc w:val="both"/>
        <w:rPr>
          <w:b/>
          <w:bCs/>
          <w:sz w:val="20"/>
          <w:szCs w:val="20"/>
        </w:rPr>
      </w:pPr>
      <w:r w:rsidRPr="00C73AC3">
        <w:rPr>
          <w:b/>
          <w:bCs/>
          <w:sz w:val="20"/>
          <w:szCs w:val="20"/>
        </w:rPr>
        <w:t>Taken over by others because of my departure</w:t>
      </w:r>
    </w:p>
    <w:p w14:paraId="53C13FA2" w14:textId="59269033" w:rsidR="004A3AF1" w:rsidRPr="008D7A27" w:rsidRDefault="00504F6F" w:rsidP="004A3AF1">
      <w:pPr>
        <w:widowControl w:val="0"/>
        <w:numPr>
          <w:ilvl w:val="0"/>
          <w:numId w:val="21"/>
        </w:numPr>
        <w:adjustRightInd w:val="0"/>
        <w:ind w:left="360" w:right="6"/>
        <w:rPr>
          <w:sz w:val="20"/>
          <w:szCs w:val="20"/>
          <w:lang w:val="fr-FR"/>
        </w:rPr>
      </w:pPr>
      <w:r w:rsidRPr="008D7A27">
        <w:rPr>
          <w:sz w:val="20"/>
          <w:szCs w:val="20"/>
          <w:lang w:val="fr-FR"/>
        </w:rPr>
        <w:t>J.-C. Bats (université de Paris I) : “Représentation sociale et appropriation de l’e</w:t>
      </w:r>
      <w:r w:rsidR="004A3AF1" w:rsidRPr="008D7A27">
        <w:rPr>
          <w:sz w:val="20"/>
          <w:szCs w:val="20"/>
          <w:lang w:val="fr-FR"/>
        </w:rPr>
        <w:t>space : Les eaux de surface” </w:t>
      </w:r>
    </w:p>
    <w:p w14:paraId="37B30EA2" w14:textId="20AE48AB" w:rsidR="004A3AF1" w:rsidRPr="008D7A27" w:rsidRDefault="00504F6F" w:rsidP="004A3AF1">
      <w:pPr>
        <w:widowControl w:val="0"/>
        <w:numPr>
          <w:ilvl w:val="0"/>
          <w:numId w:val="21"/>
        </w:numPr>
        <w:adjustRightInd w:val="0"/>
        <w:ind w:left="360" w:right="6"/>
        <w:rPr>
          <w:sz w:val="20"/>
          <w:szCs w:val="20"/>
          <w:lang w:val="fr-FR"/>
        </w:rPr>
      </w:pPr>
      <w:r w:rsidRPr="008D7A27">
        <w:rPr>
          <w:sz w:val="20"/>
          <w:szCs w:val="20"/>
          <w:lang w:val="fr-FR"/>
        </w:rPr>
        <w:t xml:space="preserve">S. </w:t>
      </w:r>
      <w:proofErr w:type="spellStart"/>
      <w:r w:rsidRPr="008D7A27">
        <w:rPr>
          <w:sz w:val="20"/>
          <w:szCs w:val="20"/>
          <w:lang w:val="fr-FR"/>
        </w:rPr>
        <w:t>Dommelier</w:t>
      </w:r>
      <w:proofErr w:type="spellEnd"/>
      <w:r w:rsidRPr="008D7A27">
        <w:rPr>
          <w:sz w:val="20"/>
          <w:szCs w:val="20"/>
          <w:lang w:val="fr-FR"/>
        </w:rPr>
        <w:t xml:space="preserve"> (université de Reims) : “Paléo-parasitolo</w:t>
      </w:r>
      <w:r w:rsidR="004A3AF1" w:rsidRPr="008D7A27">
        <w:rPr>
          <w:sz w:val="20"/>
          <w:szCs w:val="20"/>
          <w:lang w:val="fr-FR"/>
        </w:rPr>
        <w:t>gie du néolithique alpin” ; </w:t>
      </w:r>
      <w:r w:rsidRPr="008D7A27">
        <w:rPr>
          <w:sz w:val="20"/>
          <w:szCs w:val="20"/>
          <w:lang w:val="fr-FR"/>
        </w:rPr>
        <w:t xml:space="preserve"> </w:t>
      </w:r>
    </w:p>
    <w:p w14:paraId="6B451C17" w14:textId="4F879D67" w:rsidR="004A3AF1" w:rsidRPr="008D7A27" w:rsidRDefault="00504F6F" w:rsidP="004A3AF1">
      <w:pPr>
        <w:widowControl w:val="0"/>
        <w:numPr>
          <w:ilvl w:val="0"/>
          <w:numId w:val="21"/>
        </w:numPr>
        <w:adjustRightInd w:val="0"/>
        <w:ind w:left="360" w:right="6"/>
        <w:rPr>
          <w:sz w:val="20"/>
          <w:szCs w:val="20"/>
          <w:lang w:val="fr-FR"/>
        </w:rPr>
      </w:pPr>
      <w:r w:rsidRPr="008D7A27">
        <w:rPr>
          <w:sz w:val="20"/>
          <w:szCs w:val="20"/>
          <w:lang w:val="fr-FR"/>
        </w:rPr>
        <w:t xml:space="preserve">L. </w:t>
      </w:r>
      <w:proofErr w:type="spellStart"/>
      <w:r w:rsidRPr="008D7A27">
        <w:rPr>
          <w:sz w:val="20"/>
          <w:szCs w:val="20"/>
          <w:lang w:val="fr-FR"/>
        </w:rPr>
        <w:t>Galfo</w:t>
      </w:r>
      <w:proofErr w:type="spellEnd"/>
      <w:r w:rsidRPr="008D7A27">
        <w:rPr>
          <w:sz w:val="20"/>
          <w:szCs w:val="20"/>
          <w:lang w:val="fr-FR"/>
        </w:rPr>
        <w:t xml:space="preserve"> (université de Paris I) : “</w:t>
      </w:r>
      <w:r w:rsidR="008D7A27">
        <w:rPr>
          <w:sz w:val="20"/>
          <w:szCs w:val="20"/>
          <w:lang w:val="fr-FR"/>
        </w:rPr>
        <w:t>É</w:t>
      </w:r>
      <w:r w:rsidRPr="008D7A27">
        <w:rPr>
          <w:sz w:val="20"/>
          <w:szCs w:val="20"/>
          <w:lang w:val="fr-FR"/>
        </w:rPr>
        <w:t>tudes des techniques d’exploitation des domaines et de l’organisation économique et administrative des ordres militaires de Picardie (XI</w:t>
      </w:r>
      <w:r w:rsidRPr="008D7A27">
        <w:rPr>
          <w:sz w:val="20"/>
          <w:szCs w:val="20"/>
          <w:vertAlign w:val="superscript"/>
          <w:lang w:val="fr-FR"/>
        </w:rPr>
        <w:t>e</w:t>
      </w:r>
      <w:r w:rsidRPr="008D7A27">
        <w:rPr>
          <w:sz w:val="20"/>
          <w:szCs w:val="20"/>
          <w:lang w:val="fr-FR"/>
        </w:rPr>
        <w:t>-XVI</w:t>
      </w:r>
      <w:r w:rsidRPr="008D7A27">
        <w:rPr>
          <w:sz w:val="20"/>
          <w:szCs w:val="20"/>
          <w:vertAlign w:val="superscript"/>
          <w:lang w:val="fr-FR"/>
        </w:rPr>
        <w:t>e</w:t>
      </w:r>
      <w:r w:rsidRPr="008D7A27">
        <w:rPr>
          <w:sz w:val="20"/>
          <w:szCs w:val="20"/>
          <w:lang w:val="fr-FR"/>
        </w:rPr>
        <w:t xml:space="preserve"> siècle)” ;</w:t>
      </w:r>
    </w:p>
    <w:p w14:paraId="555383E2" w14:textId="29C39714" w:rsidR="004A3AF1" w:rsidRPr="008D7A27" w:rsidRDefault="00504F6F" w:rsidP="004A3AF1">
      <w:pPr>
        <w:widowControl w:val="0"/>
        <w:numPr>
          <w:ilvl w:val="0"/>
          <w:numId w:val="21"/>
        </w:numPr>
        <w:adjustRightInd w:val="0"/>
        <w:ind w:left="360" w:right="6"/>
        <w:rPr>
          <w:sz w:val="20"/>
          <w:szCs w:val="20"/>
          <w:lang w:val="fr-FR"/>
        </w:rPr>
      </w:pPr>
      <w:r w:rsidRPr="008D7A27">
        <w:rPr>
          <w:sz w:val="20"/>
          <w:szCs w:val="20"/>
          <w:lang w:val="fr-FR"/>
        </w:rPr>
        <w:t>J. Tourneur (université de Paris I) : “</w:t>
      </w:r>
      <w:r w:rsidR="008D7A27">
        <w:rPr>
          <w:sz w:val="20"/>
          <w:szCs w:val="20"/>
          <w:lang w:val="fr-FR"/>
        </w:rPr>
        <w:t>É</w:t>
      </w:r>
      <w:r w:rsidRPr="008D7A27">
        <w:rPr>
          <w:sz w:val="20"/>
          <w:szCs w:val="20"/>
          <w:lang w:val="fr-FR"/>
        </w:rPr>
        <w:t xml:space="preserve">tude de la céramique médiévale des fouilles du Collège de France” ; </w:t>
      </w:r>
    </w:p>
    <w:p w14:paraId="7FF753BB" w14:textId="4A152F47" w:rsidR="004A3AF1" w:rsidRPr="008D7A27" w:rsidRDefault="00504F6F" w:rsidP="004A3AF1">
      <w:pPr>
        <w:widowControl w:val="0"/>
        <w:numPr>
          <w:ilvl w:val="0"/>
          <w:numId w:val="21"/>
        </w:numPr>
        <w:adjustRightInd w:val="0"/>
        <w:ind w:left="360" w:right="6"/>
        <w:rPr>
          <w:sz w:val="20"/>
          <w:szCs w:val="20"/>
          <w:lang w:val="fr-FR"/>
        </w:rPr>
      </w:pPr>
      <w:r w:rsidRPr="008D7A27">
        <w:rPr>
          <w:sz w:val="20"/>
          <w:szCs w:val="20"/>
          <w:lang w:val="fr-FR"/>
        </w:rPr>
        <w:t xml:space="preserve">O. </w:t>
      </w:r>
      <w:proofErr w:type="spellStart"/>
      <w:r w:rsidRPr="008D7A27">
        <w:rPr>
          <w:sz w:val="20"/>
          <w:szCs w:val="20"/>
          <w:lang w:val="fr-FR"/>
        </w:rPr>
        <w:t>Tsepova</w:t>
      </w:r>
      <w:proofErr w:type="spellEnd"/>
      <w:r w:rsidRPr="008D7A27">
        <w:rPr>
          <w:sz w:val="20"/>
          <w:szCs w:val="20"/>
          <w:lang w:val="fr-FR"/>
        </w:rPr>
        <w:t xml:space="preserve"> (université de Paris I) : “L’art décoratif en Bactriane à l’époque Kouchane (1</w:t>
      </w:r>
      <w:r w:rsidRPr="008D7A27">
        <w:rPr>
          <w:sz w:val="20"/>
          <w:szCs w:val="20"/>
          <w:vertAlign w:val="superscript"/>
          <w:lang w:val="fr-FR"/>
        </w:rPr>
        <w:t>er</w:t>
      </w:r>
      <w:r w:rsidRPr="008D7A27">
        <w:rPr>
          <w:sz w:val="20"/>
          <w:szCs w:val="20"/>
          <w:lang w:val="fr-FR"/>
        </w:rPr>
        <w:t xml:space="preserve"> s. av. J.-C. au 4e s. de notre ère)” ; </w:t>
      </w:r>
    </w:p>
    <w:p w14:paraId="4E543CF2" w14:textId="7F7B6CFC" w:rsidR="004A3AF1" w:rsidRPr="008D7A27" w:rsidRDefault="00504F6F" w:rsidP="004A3AF1">
      <w:pPr>
        <w:widowControl w:val="0"/>
        <w:numPr>
          <w:ilvl w:val="0"/>
          <w:numId w:val="21"/>
        </w:numPr>
        <w:adjustRightInd w:val="0"/>
        <w:ind w:left="360" w:right="6"/>
        <w:rPr>
          <w:sz w:val="20"/>
          <w:szCs w:val="20"/>
          <w:lang w:val="fr-FR"/>
        </w:rPr>
      </w:pPr>
      <w:r w:rsidRPr="008D7A27">
        <w:rPr>
          <w:sz w:val="20"/>
          <w:szCs w:val="20"/>
          <w:lang w:val="fr-FR"/>
        </w:rPr>
        <w:t xml:space="preserve">P. </w:t>
      </w:r>
      <w:proofErr w:type="spellStart"/>
      <w:r w:rsidRPr="008D7A27">
        <w:rPr>
          <w:sz w:val="20"/>
          <w:szCs w:val="20"/>
          <w:lang w:val="fr-FR"/>
        </w:rPr>
        <w:t>Verdin</w:t>
      </w:r>
      <w:proofErr w:type="spellEnd"/>
      <w:r w:rsidRPr="008D7A27">
        <w:rPr>
          <w:sz w:val="20"/>
          <w:szCs w:val="20"/>
          <w:lang w:val="fr-FR"/>
        </w:rPr>
        <w:t xml:space="preserve"> (université de Paris I) : “</w:t>
      </w:r>
      <w:r w:rsidR="008D7A27">
        <w:rPr>
          <w:sz w:val="20"/>
          <w:szCs w:val="20"/>
          <w:lang w:val="fr-FR"/>
        </w:rPr>
        <w:t>É</w:t>
      </w:r>
      <w:r w:rsidRPr="008D7A27">
        <w:rPr>
          <w:sz w:val="20"/>
          <w:szCs w:val="20"/>
          <w:lang w:val="fr-FR"/>
        </w:rPr>
        <w:t>tablissement d’une typologie des structures de stockage de l’</w:t>
      </w:r>
      <w:r w:rsidR="008D7A27">
        <w:rPr>
          <w:sz w:val="20"/>
          <w:szCs w:val="20"/>
          <w:lang w:val="fr-FR"/>
        </w:rPr>
        <w:t>â</w:t>
      </w:r>
      <w:r w:rsidRPr="008D7A27">
        <w:rPr>
          <w:sz w:val="20"/>
          <w:szCs w:val="20"/>
          <w:lang w:val="fr-FR"/>
        </w:rPr>
        <w:t>ge du fer en Ile de France par l’analyse des phytolithes”.</w:t>
      </w:r>
    </w:p>
    <w:p w14:paraId="10B2EE41" w14:textId="651DFA38" w:rsidR="00504F6F" w:rsidRPr="008D7A27" w:rsidRDefault="004A3AF1" w:rsidP="004A3AF1">
      <w:pPr>
        <w:widowControl w:val="0"/>
        <w:numPr>
          <w:ilvl w:val="0"/>
          <w:numId w:val="21"/>
        </w:numPr>
        <w:adjustRightInd w:val="0"/>
        <w:ind w:left="360" w:right="6"/>
        <w:rPr>
          <w:sz w:val="20"/>
          <w:szCs w:val="20"/>
          <w:lang w:val="fr-FR"/>
        </w:rPr>
      </w:pPr>
      <w:proofErr w:type="gramStart"/>
      <w:r w:rsidRPr="008D7A27">
        <w:rPr>
          <w:b/>
          <w:bCs/>
          <w:sz w:val="20"/>
          <w:szCs w:val="20"/>
          <w:lang w:val="fr-FR"/>
        </w:rPr>
        <w:t>H</w:t>
      </w:r>
      <w:r w:rsidR="00504F6F" w:rsidRPr="008D7A27">
        <w:rPr>
          <w:b/>
          <w:bCs/>
          <w:sz w:val="20"/>
          <w:szCs w:val="20"/>
          <w:lang w:val="fr-FR"/>
        </w:rPr>
        <w:t>abilitation</w:t>
      </w:r>
      <w:r w:rsidRPr="008D7A27">
        <w:rPr>
          <w:b/>
          <w:bCs/>
          <w:sz w:val="20"/>
          <w:szCs w:val="20"/>
          <w:lang w:val="fr-FR"/>
        </w:rPr>
        <w:t>:</w:t>
      </w:r>
      <w:proofErr w:type="gramEnd"/>
      <w:r w:rsidRPr="008D7A27">
        <w:rPr>
          <w:b/>
          <w:bCs/>
          <w:sz w:val="20"/>
          <w:szCs w:val="20"/>
          <w:lang w:val="fr-FR"/>
        </w:rPr>
        <w:t xml:space="preserve"> </w:t>
      </w:r>
      <w:r w:rsidR="00504F6F" w:rsidRPr="008D7A27">
        <w:rPr>
          <w:sz w:val="20"/>
          <w:szCs w:val="20"/>
          <w:lang w:val="fr-FR"/>
        </w:rPr>
        <w:t xml:space="preserve">F. </w:t>
      </w:r>
      <w:proofErr w:type="spellStart"/>
      <w:r w:rsidR="00504F6F" w:rsidRPr="008D7A27">
        <w:rPr>
          <w:sz w:val="20"/>
          <w:szCs w:val="20"/>
          <w:lang w:val="fr-FR"/>
        </w:rPr>
        <w:t>Djindjian</w:t>
      </w:r>
      <w:proofErr w:type="spellEnd"/>
      <w:r w:rsidR="00504F6F" w:rsidRPr="008D7A27">
        <w:rPr>
          <w:sz w:val="20"/>
          <w:szCs w:val="20"/>
          <w:lang w:val="fr-FR"/>
        </w:rPr>
        <w:t xml:space="preserve"> (université de Paris I) : “ Contribution aux méthodes et techniques en archéologie quantitative” </w:t>
      </w:r>
    </w:p>
    <w:p w14:paraId="3B6ADB07" w14:textId="77777777" w:rsidR="00BC4FBD" w:rsidRPr="00051299" w:rsidRDefault="00BC4FBD" w:rsidP="00BC4FBD">
      <w:pPr>
        <w:widowControl w:val="0"/>
        <w:adjustRightInd w:val="0"/>
        <w:ind w:right="6"/>
        <w:rPr>
          <w:b/>
          <w:sz w:val="20"/>
          <w:szCs w:val="20"/>
          <w:lang w:val="fr-FR"/>
        </w:rPr>
      </w:pPr>
    </w:p>
    <w:p w14:paraId="0D6163DA" w14:textId="77777777" w:rsidR="00BC4FBD" w:rsidRPr="00C73AC3" w:rsidRDefault="00BC4FBD" w:rsidP="00BC4FBD">
      <w:pPr>
        <w:widowControl w:val="0"/>
        <w:adjustRightInd w:val="0"/>
        <w:ind w:right="6"/>
        <w:rPr>
          <w:b/>
          <w:sz w:val="20"/>
          <w:szCs w:val="20"/>
        </w:rPr>
      </w:pPr>
      <w:r w:rsidRPr="00C73AC3">
        <w:rPr>
          <w:b/>
          <w:sz w:val="20"/>
          <w:szCs w:val="20"/>
        </w:rPr>
        <w:t>Arizona State University</w:t>
      </w:r>
    </w:p>
    <w:p w14:paraId="6C406089" w14:textId="45B0E6FB" w:rsidR="00934A85" w:rsidRPr="00C73AC3" w:rsidRDefault="00934A85" w:rsidP="00934A85">
      <w:pPr>
        <w:rPr>
          <w:sz w:val="20"/>
          <w:szCs w:val="20"/>
        </w:rPr>
      </w:pPr>
      <w:r w:rsidRPr="00C73AC3">
        <w:rPr>
          <w:sz w:val="20"/>
          <w:szCs w:val="20"/>
        </w:rPr>
        <w:t>2013</w:t>
      </w:r>
      <w:r w:rsidRPr="00C73AC3">
        <w:rPr>
          <w:sz w:val="20"/>
          <w:szCs w:val="20"/>
        </w:rPr>
        <w:tab/>
        <w:t xml:space="preserve">J. Watts </w:t>
      </w:r>
      <w:r w:rsidR="005472EC">
        <w:rPr>
          <w:sz w:val="20"/>
          <w:szCs w:val="20"/>
        </w:rPr>
        <w:t>“</w:t>
      </w:r>
      <w:r w:rsidRPr="00C73AC3">
        <w:rPr>
          <w:sz w:val="20"/>
          <w:szCs w:val="20"/>
        </w:rPr>
        <w:t>The Organization and Evolution of the Hohokam Economy: Agent-Based Modeling of Exchange in the Phoenix Basin, AD 200-1450</w:t>
      </w:r>
      <w:r w:rsidR="005472EC">
        <w:rPr>
          <w:sz w:val="20"/>
          <w:szCs w:val="20"/>
        </w:rPr>
        <w:t>”</w:t>
      </w:r>
      <w:r w:rsidRPr="00C73AC3">
        <w:rPr>
          <w:sz w:val="20"/>
          <w:szCs w:val="20"/>
        </w:rPr>
        <w:t>.</w:t>
      </w:r>
    </w:p>
    <w:p w14:paraId="7CC44667" w14:textId="77777777" w:rsidR="009425B7" w:rsidRPr="00C73AC3" w:rsidRDefault="009425B7" w:rsidP="009425B7">
      <w:pPr>
        <w:pStyle w:val="Default"/>
        <w:rPr>
          <w:rFonts w:ascii="Times New Roman" w:hAnsi="Times New Roman" w:cs="Times New Roman"/>
        </w:rPr>
      </w:pPr>
      <w:r w:rsidRPr="00C73AC3">
        <w:rPr>
          <w:rFonts w:ascii="Times New Roman" w:hAnsi="Times New Roman" w:cs="Times New Roman"/>
          <w:sz w:val="20"/>
          <w:szCs w:val="20"/>
        </w:rPr>
        <w:t xml:space="preserve">2013 </w:t>
      </w:r>
      <w:r w:rsidRPr="00C73AC3">
        <w:rPr>
          <w:rFonts w:ascii="Times New Roman" w:hAnsi="Times New Roman" w:cs="Times New Roman"/>
          <w:sz w:val="20"/>
          <w:szCs w:val="20"/>
        </w:rPr>
        <w:tab/>
      </w:r>
      <w:r w:rsidR="00E36852" w:rsidRPr="00C73AC3">
        <w:rPr>
          <w:rFonts w:ascii="Times New Roman" w:hAnsi="Times New Roman" w:cs="Times New Roman"/>
          <w:sz w:val="20"/>
          <w:szCs w:val="20"/>
        </w:rPr>
        <w:t>C.</w:t>
      </w:r>
      <w:r w:rsidRPr="00C73AC3">
        <w:rPr>
          <w:rFonts w:ascii="Times New Roman" w:hAnsi="Times New Roman" w:cs="Times New Roman"/>
          <w:sz w:val="20"/>
          <w:szCs w:val="20"/>
        </w:rPr>
        <w:t xml:space="preserve"> Roberts "The Form, Aspect, and Definition of Anglo-Saxon Identity: A study of Medieval British words, deeds, and things"</w:t>
      </w:r>
    </w:p>
    <w:p w14:paraId="05758D89" w14:textId="09C36F74" w:rsidR="00FC6A71" w:rsidRDefault="00BC4FBD" w:rsidP="009426B7">
      <w:pPr>
        <w:rPr>
          <w:sz w:val="20"/>
          <w:szCs w:val="20"/>
        </w:rPr>
      </w:pPr>
      <w:r w:rsidRPr="00C73AC3">
        <w:rPr>
          <w:sz w:val="20"/>
          <w:szCs w:val="20"/>
        </w:rPr>
        <w:t>2015</w:t>
      </w:r>
      <w:r w:rsidRPr="00C73AC3">
        <w:rPr>
          <w:sz w:val="20"/>
          <w:szCs w:val="20"/>
        </w:rPr>
        <w:tab/>
      </w:r>
      <w:r w:rsidR="00A943EB" w:rsidRPr="00C73AC3">
        <w:rPr>
          <w:sz w:val="20"/>
          <w:szCs w:val="20"/>
        </w:rPr>
        <w:t>S. McClintock, "</w:t>
      </w:r>
      <w:r w:rsidRPr="00C73AC3">
        <w:rPr>
          <w:sz w:val="20"/>
          <w:szCs w:val="20"/>
        </w:rPr>
        <w:t>Challenges of Advocacy for Sustainability Scientists</w:t>
      </w:r>
      <w:r w:rsidR="00A943EB" w:rsidRPr="00C73AC3">
        <w:rPr>
          <w:sz w:val="20"/>
          <w:szCs w:val="20"/>
        </w:rPr>
        <w:t>"</w:t>
      </w:r>
    </w:p>
    <w:p w14:paraId="440D734A" w14:textId="77777777" w:rsidR="00621150" w:rsidRDefault="00621150" w:rsidP="002A2047">
      <w:pPr>
        <w:widowControl w:val="0"/>
        <w:adjustRightInd w:val="0"/>
        <w:rPr>
          <w:sz w:val="20"/>
          <w:szCs w:val="20"/>
        </w:rPr>
      </w:pPr>
    </w:p>
    <w:p w14:paraId="415D954E" w14:textId="36966E2D" w:rsidR="002702F8" w:rsidRPr="00C73AC3" w:rsidRDefault="000053F0" w:rsidP="002A2047">
      <w:pPr>
        <w:widowControl w:val="0"/>
        <w:adjustRightInd w:val="0"/>
        <w:rPr>
          <w:b/>
          <w:sz w:val="20"/>
          <w:szCs w:val="20"/>
        </w:rPr>
      </w:pPr>
      <w:r w:rsidRPr="00C73AC3">
        <w:rPr>
          <w:b/>
          <w:sz w:val="20"/>
          <w:szCs w:val="20"/>
        </w:rPr>
        <w:t xml:space="preserve">Principal </w:t>
      </w:r>
      <w:r w:rsidR="002702F8" w:rsidRPr="00C73AC3">
        <w:rPr>
          <w:b/>
          <w:sz w:val="20"/>
          <w:szCs w:val="20"/>
        </w:rPr>
        <w:t>Funded Research Projects</w:t>
      </w:r>
    </w:p>
    <w:p w14:paraId="3E35BA63" w14:textId="77777777" w:rsidR="002702F8" w:rsidRPr="00C73AC3" w:rsidRDefault="002702F8" w:rsidP="002A2047">
      <w:pPr>
        <w:widowControl w:val="0"/>
        <w:adjustRightInd w:val="0"/>
        <w:rPr>
          <w:b/>
          <w:sz w:val="20"/>
          <w:szCs w:val="20"/>
        </w:rPr>
      </w:pPr>
    </w:p>
    <w:p w14:paraId="2E3C34C5" w14:textId="77777777" w:rsidR="002702F8" w:rsidRPr="00C73AC3" w:rsidRDefault="002702F8" w:rsidP="002702F8">
      <w:pPr>
        <w:widowControl w:val="0"/>
        <w:numPr>
          <w:ilvl w:val="0"/>
          <w:numId w:val="16"/>
        </w:numPr>
        <w:adjustRightInd w:val="0"/>
        <w:ind w:left="360"/>
        <w:rPr>
          <w:i/>
          <w:sz w:val="20"/>
          <w:szCs w:val="20"/>
        </w:rPr>
      </w:pPr>
      <w:r w:rsidRPr="00C73AC3">
        <w:rPr>
          <w:sz w:val="20"/>
          <w:szCs w:val="20"/>
        </w:rPr>
        <w:lastRenderedPageBreak/>
        <w:t>1972-1976,</w:t>
      </w:r>
      <w:r w:rsidRPr="00C73AC3">
        <w:rPr>
          <w:i/>
          <w:sz w:val="20"/>
          <w:szCs w:val="20"/>
        </w:rPr>
        <w:t xml:space="preserve"> "Euphrates Valley Survey and Soundings, Syria", </w:t>
      </w:r>
      <w:r w:rsidRPr="00C73AC3">
        <w:rPr>
          <w:sz w:val="20"/>
          <w:szCs w:val="20"/>
        </w:rPr>
        <w:t>Netherlands Organization for Scientific Research</w:t>
      </w:r>
      <w:r w:rsidR="00996B5A" w:rsidRPr="00C73AC3">
        <w:rPr>
          <w:sz w:val="20"/>
          <w:szCs w:val="20"/>
        </w:rPr>
        <w:t>, co-PI</w:t>
      </w:r>
    </w:p>
    <w:p w14:paraId="56C12402" w14:textId="77777777" w:rsidR="002702F8" w:rsidRPr="00C73AC3" w:rsidRDefault="002702F8" w:rsidP="002702F8">
      <w:pPr>
        <w:widowControl w:val="0"/>
        <w:numPr>
          <w:ilvl w:val="0"/>
          <w:numId w:val="16"/>
        </w:numPr>
        <w:adjustRightInd w:val="0"/>
        <w:ind w:left="360"/>
        <w:rPr>
          <w:sz w:val="20"/>
          <w:szCs w:val="20"/>
        </w:rPr>
      </w:pPr>
      <w:r w:rsidRPr="00C73AC3">
        <w:rPr>
          <w:sz w:val="20"/>
          <w:szCs w:val="20"/>
        </w:rPr>
        <w:t xml:space="preserve">1979-1982, </w:t>
      </w:r>
      <w:r w:rsidRPr="00C73AC3">
        <w:rPr>
          <w:i/>
          <w:sz w:val="20"/>
          <w:szCs w:val="20"/>
        </w:rPr>
        <w:t>"</w:t>
      </w:r>
      <w:proofErr w:type="spellStart"/>
      <w:r w:rsidRPr="00C73AC3">
        <w:rPr>
          <w:i/>
          <w:sz w:val="20"/>
          <w:szCs w:val="20"/>
        </w:rPr>
        <w:t>Assendelver</w:t>
      </w:r>
      <w:proofErr w:type="spellEnd"/>
      <w:r w:rsidRPr="00C73AC3">
        <w:rPr>
          <w:i/>
          <w:sz w:val="20"/>
          <w:szCs w:val="20"/>
        </w:rPr>
        <w:t xml:space="preserve"> Polders Survey and Excavations, The Netherlands", </w:t>
      </w:r>
      <w:r w:rsidRPr="00C73AC3">
        <w:rPr>
          <w:sz w:val="20"/>
          <w:szCs w:val="20"/>
        </w:rPr>
        <w:t>Netherlands Organization for Scientific Research</w:t>
      </w:r>
      <w:r w:rsidR="000053F0" w:rsidRPr="00C73AC3">
        <w:rPr>
          <w:sz w:val="20"/>
          <w:szCs w:val="20"/>
        </w:rPr>
        <w:t>,</w:t>
      </w:r>
      <w:r w:rsidRPr="00C73AC3">
        <w:rPr>
          <w:i/>
          <w:sz w:val="20"/>
          <w:szCs w:val="20"/>
        </w:rPr>
        <w:t xml:space="preserve"> </w:t>
      </w:r>
      <w:r w:rsidR="000053F0" w:rsidRPr="00C73AC3">
        <w:rPr>
          <w:sz w:val="20"/>
          <w:szCs w:val="20"/>
        </w:rPr>
        <w:t>co-PI</w:t>
      </w:r>
      <w:r w:rsidR="00F26055" w:rsidRPr="00C73AC3">
        <w:rPr>
          <w:sz w:val="20"/>
          <w:szCs w:val="20"/>
        </w:rPr>
        <w:t xml:space="preserve">, </w:t>
      </w:r>
      <w:proofErr w:type="spellStart"/>
      <w:r w:rsidR="00F26055" w:rsidRPr="00C73AC3">
        <w:rPr>
          <w:sz w:val="20"/>
          <w:szCs w:val="20"/>
        </w:rPr>
        <w:t>Dfl</w:t>
      </w:r>
      <w:proofErr w:type="spellEnd"/>
      <w:r w:rsidR="00F26055" w:rsidRPr="00C73AC3">
        <w:rPr>
          <w:sz w:val="20"/>
          <w:szCs w:val="20"/>
        </w:rPr>
        <w:t xml:space="preserve"> 450,000</w:t>
      </w:r>
    </w:p>
    <w:p w14:paraId="4A8F54A4" w14:textId="77777777" w:rsidR="002702F8" w:rsidRPr="00051299" w:rsidRDefault="000053F0" w:rsidP="002702F8">
      <w:pPr>
        <w:widowControl w:val="0"/>
        <w:numPr>
          <w:ilvl w:val="0"/>
          <w:numId w:val="16"/>
        </w:numPr>
        <w:adjustRightInd w:val="0"/>
        <w:ind w:left="360"/>
        <w:rPr>
          <w:b/>
          <w:sz w:val="20"/>
          <w:szCs w:val="20"/>
          <w:lang w:val="fr-FR"/>
        </w:rPr>
      </w:pPr>
      <w:r w:rsidRPr="00051299">
        <w:rPr>
          <w:sz w:val="20"/>
          <w:szCs w:val="20"/>
          <w:lang w:val="fr-FR"/>
        </w:rPr>
        <w:t>1988-1991,</w:t>
      </w:r>
      <w:r w:rsidRPr="00051299">
        <w:rPr>
          <w:b/>
          <w:sz w:val="20"/>
          <w:szCs w:val="20"/>
          <w:lang w:val="fr-FR"/>
        </w:rPr>
        <w:t xml:space="preserve"> </w:t>
      </w:r>
      <w:r w:rsidRPr="00051299">
        <w:rPr>
          <w:i/>
          <w:sz w:val="20"/>
          <w:szCs w:val="20"/>
          <w:lang w:val="fr-FR"/>
        </w:rPr>
        <w:t>"Histoire de l'occupation humaine du bassin de l'Argens et des Maures Orientales"</w:t>
      </w:r>
      <w:r w:rsidR="002702F8" w:rsidRPr="00051299">
        <w:rPr>
          <w:b/>
          <w:sz w:val="20"/>
          <w:szCs w:val="20"/>
          <w:lang w:val="fr-FR"/>
        </w:rPr>
        <w:t xml:space="preserve">, </w:t>
      </w:r>
      <w:r w:rsidR="002702F8" w:rsidRPr="00051299">
        <w:rPr>
          <w:sz w:val="20"/>
          <w:szCs w:val="20"/>
          <w:lang w:val="fr-FR"/>
        </w:rPr>
        <w:t>Centre Nation</w:t>
      </w:r>
      <w:r w:rsidRPr="00051299">
        <w:rPr>
          <w:sz w:val="20"/>
          <w:szCs w:val="20"/>
          <w:lang w:val="fr-FR"/>
        </w:rPr>
        <w:t>al de la Recherche Scientifique and</w:t>
      </w:r>
      <w:r w:rsidR="002702F8" w:rsidRPr="00051299">
        <w:rPr>
          <w:sz w:val="20"/>
          <w:szCs w:val="20"/>
          <w:lang w:val="fr-FR"/>
        </w:rPr>
        <w:t xml:space="preserve"> Ministry of Culture, France</w:t>
      </w:r>
      <w:r w:rsidRPr="00051299">
        <w:rPr>
          <w:sz w:val="20"/>
          <w:szCs w:val="20"/>
          <w:lang w:val="fr-FR"/>
        </w:rPr>
        <w:t xml:space="preserve">, </w:t>
      </w:r>
      <w:proofErr w:type="spellStart"/>
      <w:r w:rsidRPr="00051299">
        <w:rPr>
          <w:sz w:val="20"/>
          <w:szCs w:val="20"/>
          <w:lang w:val="fr-FR"/>
        </w:rPr>
        <w:t>co</w:t>
      </w:r>
      <w:proofErr w:type="spellEnd"/>
      <w:r w:rsidRPr="00051299">
        <w:rPr>
          <w:sz w:val="20"/>
          <w:szCs w:val="20"/>
          <w:lang w:val="fr-FR"/>
        </w:rPr>
        <w:t>-PI</w:t>
      </w:r>
      <w:r w:rsidR="00F26055" w:rsidRPr="00051299">
        <w:rPr>
          <w:sz w:val="20"/>
          <w:szCs w:val="20"/>
          <w:lang w:val="fr-FR"/>
        </w:rPr>
        <w:t xml:space="preserve">, </w:t>
      </w:r>
      <w:proofErr w:type="spellStart"/>
      <w:r w:rsidR="00F26055" w:rsidRPr="00051299">
        <w:rPr>
          <w:sz w:val="20"/>
          <w:szCs w:val="20"/>
          <w:lang w:val="fr-FR"/>
        </w:rPr>
        <w:t>FFr</w:t>
      </w:r>
      <w:proofErr w:type="spellEnd"/>
      <w:r w:rsidR="00F26055" w:rsidRPr="00051299">
        <w:rPr>
          <w:sz w:val="20"/>
          <w:szCs w:val="20"/>
          <w:lang w:val="fr-FR"/>
        </w:rPr>
        <w:t xml:space="preserve"> 250,000</w:t>
      </w:r>
    </w:p>
    <w:p w14:paraId="77AEF157" w14:textId="77777777" w:rsidR="002702F8" w:rsidRPr="00C73AC3" w:rsidRDefault="000053F0" w:rsidP="002702F8">
      <w:pPr>
        <w:widowControl w:val="0"/>
        <w:numPr>
          <w:ilvl w:val="0"/>
          <w:numId w:val="16"/>
        </w:numPr>
        <w:adjustRightInd w:val="0"/>
        <w:ind w:left="360"/>
        <w:rPr>
          <w:sz w:val="20"/>
          <w:szCs w:val="20"/>
        </w:rPr>
      </w:pPr>
      <w:r w:rsidRPr="00C73AC3">
        <w:rPr>
          <w:sz w:val="20"/>
          <w:szCs w:val="20"/>
        </w:rPr>
        <w:t>1991-1993</w:t>
      </w:r>
      <w:r w:rsidRPr="00C73AC3">
        <w:rPr>
          <w:i/>
          <w:sz w:val="20"/>
          <w:szCs w:val="20"/>
        </w:rPr>
        <w:t>, "</w:t>
      </w:r>
      <w:r w:rsidR="002702F8" w:rsidRPr="00C73AC3">
        <w:rPr>
          <w:i/>
          <w:sz w:val="20"/>
          <w:szCs w:val="20"/>
        </w:rPr>
        <w:t xml:space="preserve">Massif des </w:t>
      </w:r>
      <w:proofErr w:type="spellStart"/>
      <w:r w:rsidR="002702F8" w:rsidRPr="00C73AC3">
        <w:rPr>
          <w:i/>
          <w:sz w:val="20"/>
          <w:szCs w:val="20"/>
        </w:rPr>
        <w:t>Maures</w:t>
      </w:r>
      <w:proofErr w:type="spellEnd"/>
      <w:r w:rsidR="002702F8" w:rsidRPr="00C73AC3">
        <w:rPr>
          <w:i/>
          <w:sz w:val="20"/>
          <w:szCs w:val="20"/>
        </w:rPr>
        <w:t xml:space="preserve"> Survey, France</w:t>
      </w:r>
      <w:r w:rsidRPr="00C73AC3">
        <w:rPr>
          <w:i/>
          <w:sz w:val="20"/>
          <w:szCs w:val="20"/>
        </w:rPr>
        <w:t xml:space="preserve">", </w:t>
      </w:r>
      <w:r w:rsidRPr="00C73AC3">
        <w:rPr>
          <w:sz w:val="20"/>
          <w:szCs w:val="20"/>
        </w:rPr>
        <w:t>British Academy, PI</w:t>
      </w:r>
    </w:p>
    <w:p w14:paraId="0D6D87AD" w14:textId="77777777" w:rsidR="002702F8" w:rsidRPr="00C73AC3" w:rsidRDefault="000053F0" w:rsidP="002702F8">
      <w:pPr>
        <w:widowControl w:val="0"/>
        <w:numPr>
          <w:ilvl w:val="0"/>
          <w:numId w:val="16"/>
        </w:numPr>
        <w:adjustRightInd w:val="0"/>
        <w:ind w:left="360"/>
        <w:rPr>
          <w:i/>
          <w:sz w:val="20"/>
          <w:szCs w:val="20"/>
        </w:rPr>
      </w:pPr>
      <w:r w:rsidRPr="00C73AC3">
        <w:rPr>
          <w:sz w:val="20"/>
          <w:szCs w:val="20"/>
        </w:rPr>
        <w:t>1992-1993</w:t>
      </w:r>
      <w:r w:rsidRPr="00C73AC3">
        <w:rPr>
          <w:i/>
          <w:sz w:val="20"/>
          <w:szCs w:val="20"/>
        </w:rPr>
        <w:t>, "ARCHAEOMEDES I</w:t>
      </w:r>
      <w:r w:rsidR="008E68AC" w:rsidRPr="00C73AC3">
        <w:rPr>
          <w:i/>
          <w:sz w:val="20"/>
          <w:szCs w:val="20"/>
        </w:rPr>
        <w:t xml:space="preserve">: </w:t>
      </w:r>
      <w:r w:rsidR="008E68AC" w:rsidRPr="00C73AC3">
        <w:rPr>
          <w:i/>
          <w:iCs/>
          <w:noProof/>
          <w:sz w:val="20"/>
          <w:szCs w:val="20"/>
        </w:rPr>
        <w:t>Understanding the natural and anthropogenic causes of soil degradation and desertification in the Mediterranean basin</w:t>
      </w:r>
      <w:r w:rsidRPr="00C73AC3">
        <w:rPr>
          <w:i/>
          <w:sz w:val="20"/>
          <w:szCs w:val="20"/>
        </w:rPr>
        <w:t xml:space="preserve">", </w:t>
      </w:r>
      <w:r w:rsidRPr="00C73AC3">
        <w:rPr>
          <w:sz w:val="20"/>
          <w:szCs w:val="20"/>
        </w:rPr>
        <w:t>DG Research of the European Union, PI</w:t>
      </w:r>
      <w:r w:rsidR="00F26055" w:rsidRPr="00C73AC3">
        <w:rPr>
          <w:sz w:val="20"/>
          <w:szCs w:val="20"/>
        </w:rPr>
        <w:t>, ECU 1,500,000</w:t>
      </w:r>
    </w:p>
    <w:p w14:paraId="3DFAAF12" w14:textId="77777777" w:rsidR="000053F0" w:rsidRPr="00051299" w:rsidRDefault="000053F0" w:rsidP="002702F8">
      <w:pPr>
        <w:widowControl w:val="0"/>
        <w:numPr>
          <w:ilvl w:val="0"/>
          <w:numId w:val="16"/>
        </w:numPr>
        <w:adjustRightInd w:val="0"/>
        <w:ind w:left="360"/>
        <w:rPr>
          <w:i/>
          <w:sz w:val="20"/>
          <w:szCs w:val="20"/>
          <w:lang w:val="fr-FR"/>
        </w:rPr>
      </w:pPr>
      <w:r w:rsidRPr="00051299">
        <w:rPr>
          <w:sz w:val="20"/>
          <w:szCs w:val="20"/>
          <w:lang w:val="fr-FR"/>
        </w:rPr>
        <w:t>199</w:t>
      </w:r>
      <w:r w:rsidR="008E68AC" w:rsidRPr="00051299">
        <w:rPr>
          <w:sz w:val="20"/>
          <w:szCs w:val="20"/>
          <w:lang w:val="fr-FR"/>
        </w:rPr>
        <w:t>6</w:t>
      </w:r>
      <w:r w:rsidRPr="00051299">
        <w:rPr>
          <w:sz w:val="20"/>
          <w:szCs w:val="20"/>
          <w:lang w:val="fr-FR"/>
        </w:rPr>
        <w:t>-199</w:t>
      </w:r>
      <w:r w:rsidR="008E68AC" w:rsidRPr="00051299">
        <w:rPr>
          <w:sz w:val="20"/>
          <w:szCs w:val="20"/>
          <w:lang w:val="fr-FR"/>
        </w:rPr>
        <w:t>9</w:t>
      </w:r>
      <w:r w:rsidRPr="00051299">
        <w:rPr>
          <w:sz w:val="20"/>
          <w:szCs w:val="20"/>
          <w:lang w:val="fr-FR"/>
        </w:rPr>
        <w:t>,</w:t>
      </w:r>
      <w:r w:rsidRPr="00051299">
        <w:rPr>
          <w:i/>
          <w:sz w:val="20"/>
          <w:szCs w:val="20"/>
          <w:lang w:val="fr-FR"/>
        </w:rPr>
        <w:t xml:space="preserve"> "</w:t>
      </w:r>
      <w:r w:rsidR="008E68AC" w:rsidRPr="00051299">
        <w:rPr>
          <w:i/>
          <w:iCs/>
          <w:noProof/>
          <w:sz w:val="20"/>
          <w:szCs w:val="20"/>
          <w:lang w:val="fr-FR"/>
        </w:rPr>
        <w:t>Les Ateliers céramiques gallo-romains et médiévaux de l’Argonne</w:t>
      </w:r>
      <w:r w:rsidRPr="00051299">
        <w:rPr>
          <w:i/>
          <w:sz w:val="20"/>
          <w:szCs w:val="20"/>
          <w:lang w:val="fr-FR"/>
        </w:rPr>
        <w:t xml:space="preserve">", </w:t>
      </w:r>
      <w:r w:rsidRPr="00051299">
        <w:rPr>
          <w:sz w:val="20"/>
          <w:szCs w:val="20"/>
          <w:lang w:val="fr-FR"/>
        </w:rPr>
        <w:t>French Ministry of Culture, PI</w:t>
      </w:r>
      <w:r w:rsidR="00F26055" w:rsidRPr="00051299">
        <w:rPr>
          <w:sz w:val="20"/>
          <w:szCs w:val="20"/>
          <w:lang w:val="fr-FR"/>
        </w:rPr>
        <w:t xml:space="preserve">, </w:t>
      </w:r>
      <w:proofErr w:type="spellStart"/>
      <w:r w:rsidR="00F26055" w:rsidRPr="00051299">
        <w:rPr>
          <w:sz w:val="20"/>
          <w:szCs w:val="20"/>
          <w:lang w:val="fr-FR"/>
        </w:rPr>
        <w:t>FFr</w:t>
      </w:r>
      <w:proofErr w:type="spellEnd"/>
      <w:r w:rsidR="00F26055" w:rsidRPr="00051299">
        <w:rPr>
          <w:sz w:val="20"/>
          <w:szCs w:val="20"/>
          <w:lang w:val="fr-FR"/>
        </w:rPr>
        <w:t xml:space="preserve"> 1,000,000</w:t>
      </w:r>
    </w:p>
    <w:p w14:paraId="551B1A5B" w14:textId="77777777" w:rsidR="00996B5A" w:rsidRPr="00C73AC3" w:rsidRDefault="000053F0" w:rsidP="000053F0">
      <w:pPr>
        <w:widowControl w:val="0"/>
        <w:numPr>
          <w:ilvl w:val="0"/>
          <w:numId w:val="16"/>
        </w:numPr>
        <w:adjustRightInd w:val="0"/>
        <w:ind w:left="360"/>
        <w:rPr>
          <w:i/>
          <w:sz w:val="20"/>
          <w:szCs w:val="20"/>
        </w:rPr>
      </w:pPr>
      <w:r w:rsidRPr="00C73AC3">
        <w:rPr>
          <w:sz w:val="20"/>
          <w:szCs w:val="20"/>
        </w:rPr>
        <w:t>1993-1994,</w:t>
      </w:r>
      <w:r w:rsidRPr="00C73AC3">
        <w:rPr>
          <w:i/>
          <w:sz w:val="20"/>
          <w:szCs w:val="20"/>
        </w:rPr>
        <w:t xml:space="preserve"> "</w:t>
      </w:r>
      <w:r w:rsidR="002702F8" w:rsidRPr="00C73AC3">
        <w:rPr>
          <w:i/>
          <w:sz w:val="20"/>
          <w:szCs w:val="20"/>
        </w:rPr>
        <w:t>Environmental Perception and Policy Making</w:t>
      </w:r>
      <w:r w:rsidRPr="00C73AC3">
        <w:rPr>
          <w:i/>
          <w:sz w:val="20"/>
          <w:szCs w:val="20"/>
        </w:rPr>
        <w:t>",</w:t>
      </w:r>
      <w:r w:rsidR="002702F8" w:rsidRPr="00C73AC3">
        <w:rPr>
          <w:i/>
          <w:sz w:val="20"/>
          <w:szCs w:val="20"/>
        </w:rPr>
        <w:t xml:space="preserve"> </w:t>
      </w:r>
      <w:r w:rsidRPr="00C73AC3">
        <w:rPr>
          <w:sz w:val="20"/>
          <w:szCs w:val="20"/>
        </w:rPr>
        <w:t>DG Research of the European Union, PI</w:t>
      </w:r>
      <w:r w:rsidR="00F26055" w:rsidRPr="00C73AC3">
        <w:rPr>
          <w:sz w:val="20"/>
          <w:szCs w:val="20"/>
        </w:rPr>
        <w:t>, ECU 200,000</w:t>
      </w:r>
    </w:p>
    <w:p w14:paraId="0BCF0694" w14:textId="77777777" w:rsidR="000053F0" w:rsidRPr="00C73AC3" w:rsidRDefault="000053F0" w:rsidP="000053F0">
      <w:pPr>
        <w:widowControl w:val="0"/>
        <w:numPr>
          <w:ilvl w:val="0"/>
          <w:numId w:val="16"/>
        </w:numPr>
        <w:adjustRightInd w:val="0"/>
        <w:ind w:left="360"/>
        <w:rPr>
          <w:i/>
          <w:sz w:val="20"/>
          <w:szCs w:val="20"/>
        </w:rPr>
      </w:pPr>
      <w:r w:rsidRPr="00C73AC3">
        <w:rPr>
          <w:sz w:val="20"/>
          <w:szCs w:val="20"/>
        </w:rPr>
        <w:t>1995-1997</w:t>
      </w:r>
      <w:r w:rsidRPr="00C73AC3">
        <w:rPr>
          <w:i/>
          <w:sz w:val="20"/>
          <w:szCs w:val="20"/>
        </w:rPr>
        <w:t>, "</w:t>
      </w:r>
      <w:r w:rsidR="002702F8" w:rsidRPr="00C73AC3">
        <w:rPr>
          <w:i/>
          <w:sz w:val="20"/>
          <w:szCs w:val="20"/>
        </w:rPr>
        <w:t>ARCHAEOMEDES II</w:t>
      </w:r>
      <w:r w:rsidR="008E68AC" w:rsidRPr="00C73AC3">
        <w:rPr>
          <w:i/>
          <w:sz w:val="20"/>
          <w:szCs w:val="20"/>
        </w:rPr>
        <w:t xml:space="preserve">: </w:t>
      </w:r>
      <w:r w:rsidR="008E68AC" w:rsidRPr="00C73AC3">
        <w:rPr>
          <w:i/>
          <w:iCs/>
          <w:noProof/>
          <w:sz w:val="20"/>
          <w:szCs w:val="20"/>
        </w:rPr>
        <w:t>Policy-relevant models of the natural and anthropogenic dynamics of degradation and desertification and their spatiotemporal manifestations</w:t>
      </w:r>
      <w:r w:rsidR="008E68AC" w:rsidRPr="00C73AC3">
        <w:rPr>
          <w:i/>
          <w:sz w:val="20"/>
          <w:szCs w:val="20"/>
        </w:rPr>
        <w:t xml:space="preserve"> </w:t>
      </w:r>
      <w:r w:rsidRPr="00C73AC3">
        <w:rPr>
          <w:i/>
          <w:sz w:val="20"/>
          <w:szCs w:val="20"/>
        </w:rPr>
        <w:t>",</w:t>
      </w:r>
      <w:r w:rsidR="002702F8" w:rsidRPr="00C73AC3">
        <w:rPr>
          <w:i/>
          <w:sz w:val="20"/>
          <w:szCs w:val="20"/>
        </w:rPr>
        <w:t xml:space="preserve"> </w:t>
      </w:r>
      <w:r w:rsidRPr="00C73AC3">
        <w:rPr>
          <w:sz w:val="20"/>
          <w:szCs w:val="20"/>
        </w:rPr>
        <w:t>DG Research of the European Union, PI</w:t>
      </w:r>
      <w:r w:rsidR="00F26055" w:rsidRPr="00C73AC3">
        <w:rPr>
          <w:sz w:val="20"/>
          <w:szCs w:val="20"/>
        </w:rPr>
        <w:t>, ECU 2,000,000</w:t>
      </w:r>
    </w:p>
    <w:p w14:paraId="203C165D" w14:textId="77777777" w:rsidR="000053F0" w:rsidRPr="00C73AC3" w:rsidRDefault="000053F0" w:rsidP="000053F0">
      <w:pPr>
        <w:widowControl w:val="0"/>
        <w:numPr>
          <w:ilvl w:val="0"/>
          <w:numId w:val="16"/>
        </w:numPr>
        <w:adjustRightInd w:val="0"/>
        <w:ind w:left="360"/>
        <w:rPr>
          <w:i/>
          <w:sz w:val="20"/>
          <w:szCs w:val="20"/>
        </w:rPr>
      </w:pPr>
      <w:r w:rsidRPr="00C73AC3">
        <w:rPr>
          <w:sz w:val="20"/>
          <w:szCs w:val="20"/>
        </w:rPr>
        <w:t>1997-1999,</w:t>
      </w:r>
      <w:r w:rsidRPr="00C73AC3">
        <w:rPr>
          <w:i/>
          <w:sz w:val="20"/>
          <w:szCs w:val="20"/>
        </w:rPr>
        <w:t xml:space="preserve"> "MODULUS</w:t>
      </w:r>
      <w:r w:rsidR="008E68AC" w:rsidRPr="00C73AC3">
        <w:rPr>
          <w:i/>
          <w:sz w:val="20"/>
          <w:szCs w:val="20"/>
        </w:rPr>
        <w:t>:</w:t>
      </w:r>
      <w:r w:rsidR="008E68AC" w:rsidRPr="00C73AC3">
        <w:rPr>
          <w:i/>
          <w:iCs/>
          <w:noProof/>
          <w:sz w:val="20"/>
          <w:szCs w:val="20"/>
        </w:rPr>
        <w:t xml:space="preserve"> A spatial modelling tool for integrated environmental decision-making</w:t>
      </w:r>
      <w:r w:rsidRPr="00C73AC3">
        <w:rPr>
          <w:i/>
          <w:sz w:val="20"/>
          <w:szCs w:val="20"/>
        </w:rPr>
        <w:t xml:space="preserve">", </w:t>
      </w:r>
      <w:r w:rsidRPr="00C73AC3">
        <w:rPr>
          <w:sz w:val="20"/>
          <w:szCs w:val="20"/>
        </w:rPr>
        <w:t>DG Research of the European Union, co-PI</w:t>
      </w:r>
      <w:r w:rsidR="00F26055" w:rsidRPr="00C73AC3">
        <w:rPr>
          <w:sz w:val="20"/>
          <w:szCs w:val="20"/>
        </w:rPr>
        <w:t>, ECU 500,000</w:t>
      </w:r>
    </w:p>
    <w:p w14:paraId="3C32A2E9" w14:textId="77777777" w:rsidR="00A22A9B" w:rsidRPr="00C73AC3" w:rsidRDefault="00A22A9B" w:rsidP="000053F0">
      <w:pPr>
        <w:widowControl w:val="0"/>
        <w:numPr>
          <w:ilvl w:val="0"/>
          <w:numId w:val="16"/>
        </w:numPr>
        <w:adjustRightInd w:val="0"/>
        <w:ind w:left="360"/>
        <w:rPr>
          <w:i/>
          <w:sz w:val="20"/>
          <w:szCs w:val="20"/>
        </w:rPr>
      </w:pPr>
      <w:r w:rsidRPr="00C73AC3">
        <w:rPr>
          <w:sz w:val="20"/>
          <w:szCs w:val="20"/>
        </w:rPr>
        <w:t xml:space="preserve">1997-2001, </w:t>
      </w:r>
      <w:r w:rsidRPr="00C73AC3">
        <w:rPr>
          <w:i/>
          <w:sz w:val="20"/>
          <w:szCs w:val="20"/>
        </w:rPr>
        <w:t xml:space="preserve">"Environmental Communication", </w:t>
      </w:r>
      <w:r w:rsidRPr="00C73AC3">
        <w:rPr>
          <w:sz w:val="20"/>
          <w:szCs w:val="20"/>
        </w:rPr>
        <w:t>DG Research of the European Union, co-PI</w:t>
      </w:r>
      <w:r w:rsidR="00F26055" w:rsidRPr="00C73AC3">
        <w:rPr>
          <w:sz w:val="20"/>
          <w:szCs w:val="20"/>
        </w:rPr>
        <w:t>, ECU 200,000</w:t>
      </w:r>
    </w:p>
    <w:p w14:paraId="7DA0962A" w14:textId="53BE060D" w:rsidR="00996B5A" w:rsidRPr="00C73AC3" w:rsidRDefault="00996B5A" w:rsidP="00996B5A">
      <w:pPr>
        <w:numPr>
          <w:ilvl w:val="0"/>
          <w:numId w:val="16"/>
        </w:numPr>
        <w:ind w:left="360"/>
        <w:jc w:val="both"/>
        <w:rPr>
          <w:noProof/>
          <w:sz w:val="20"/>
          <w:szCs w:val="20"/>
        </w:rPr>
      </w:pPr>
      <w:r w:rsidRPr="00C73AC3">
        <w:rPr>
          <w:noProof/>
          <w:sz w:val="20"/>
          <w:szCs w:val="20"/>
        </w:rPr>
        <w:t>1998–200</w:t>
      </w:r>
      <w:r w:rsidR="00F26055" w:rsidRPr="00C73AC3">
        <w:rPr>
          <w:noProof/>
          <w:sz w:val="20"/>
          <w:szCs w:val="20"/>
        </w:rPr>
        <w:t>4</w:t>
      </w:r>
      <w:r w:rsidRPr="00C73AC3">
        <w:rPr>
          <w:noProof/>
          <w:sz w:val="20"/>
          <w:szCs w:val="20"/>
        </w:rPr>
        <w:t xml:space="preserve">, </w:t>
      </w:r>
      <w:r w:rsidRPr="00C73AC3">
        <w:rPr>
          <w:i/>
          <w:noProof/>
          <w:sz w:val="20"/>
          <w:szCs w:val="20"/>
        </w:rPr>
        <w:t>European Heritage Laboratory “Archives of European Archaeology”</w:t>
      </w:r>
      <w:r w:rsidRPr="00C73AC3">
        <w:rPr>
          <w:noProof/>
          <w:sz w:val="20"/>
          <w:szCs w:val="20"/>
        </w:rPr>
        <w:t>, DG Culture of the European Union and various national bodies, co-PI</w:t>
      </w:r>
      <w:r w:rsidR="00F26055" w:rsidRPr="00C73AC3">
        <w:rPr>
          <w:noProof/>
          <w:sz w:val="20"/>
          <w:szCs w:val="20"/>
        </w:rPr>
        <w:t xml:space="preserve">, </w:t>
      </w:r>
      <w:r w:rsidR="008B4B41">
        <w:rPr>
          <w:noProof/>
          <w:sz w:val="20"/>
          <w:szCs w:val="20"/>
        </w:rPr>
        <w:t xml:space="preserve">ECU </w:t>
      </w:r>
      <w:r w:rsidR="00F26055" w:rsidRPr="00C73AC3">
        <w:rPr>
          <w:noProof/>
          <w:sz w:val="20"/>
          <w:szCs w:val="20"/>
        </w:rPr>
        <w:t>1,800,000</w:t>
      </w:r>
    </w:p>
    <w:p w14:paraId="14ADBB14" w14:textId="77777777" w:rsidR="00996B5A" w:rsidRPr="00C73AC3" w:rsidRDefault="00996B5A" w:rsidP="00996B5A">
      <w:pPr>
        <w:pStyle w:val="Biblio"/>
        <w:numPr>
          <w:ilvl w:val="0"/>
          <w:numId w:val="16"/>
        </w:numPr>
        <w:ind w:left="360"/>
        <w:rPr>
          <w:rFonts w:ascii="Times New Roman" w:hAnsi="Times New Roman" w:cs="Times New Roman"/>
          <w:noProof/>
        </w:rPr>
      </w:pPr>
      <w:r w:rsidRPr="00C73AC3">
        <w:rPr>
          <w:rFonts w:ascii="Times New Roman" w:hAnsi="Times New Roman" w:cs="Times New Roman"/>
          <w:noProof/>
        </w:rPr>
        <w:t xml:space="preserve">2002–2005, </w:t>
      </w:r>
      <w:r w:rsidRPr="00C73AC3">
        <w:rPr>
          <w:rFonts w:ascii="Times New Roman" w:hAnsi="Times New Roman" w:cs="Times New Roman"/>
          <w:i/>
          <w:noProof/>
        </w:rPr>
        <w:t>“The resilience of urbanised socio-natural systems”</w:t>
      </w:r>
      <w:r w:rsidRPr="00C73AC3">
        <w:rPr>
          <w:rFonts w:ascii="Times New Roman" w:hAnsi="Times New Roman" w:cs="Times New Roman"/>
          <w:noProof/>
        </w:rPr>
        <w:t xml:space="preserve"> James McDonnell Foundation (USA), co-PI</w:t>
      </w:r>
      <w:r w:rsidR="00F26055" w:rsidRPr="00C73AC3">
        <w:rPr>
          <w:rFonts w:ascii="Times New Roman" w:hAnsi="Times New Roman" w:cs="Times New Roman"/>
          <w:noProof/>
        </w:rPr>
        <w:t>, US$ 500,000</w:t>
      </w:r>
    </w:p>
    <w:p w14:paraId="67EE9E71" w14:textId="77777777" w:rsidR="00F26055" w:rsidRPr="00051299" w:rsidRDefault="008E68AC" w:rsidP="00F26055">
      <w:pPr>
        <w:widowControl w:val="0"/>
        <w:numPr>
          <w:ilvl w:val="0"/>
          <w:numId w:val="16"/>
        </w:numPr>
        <w:adjustRightInd w:val="0"/>
        <w:ind w:left="360"/>
        <w:rPr>
          <w:i/>
          <w:sz w:val="20"/>
          <w:szCs w:val="20"/>
          <w:lang w:val="fr-FR"/>
        </w:rPr>
      </w:pPr>
      <w:r w:rsidRPr="00051299">
        <w:rPr>
          <w:iCs/>
          <w:noProof/>
          <w:sz w:val="20"/>
          <w:szCs w:val="20"/>
          <w:lang w:val="fr-FR"/>
        </w:rPr>
        <w:t>2000-2002</w:t>
      </w:r>
      <w:r w:rsidRPr="00051299">
        <w:rPr>
          <w:i/>
          <w:iCs/>
          <w:noProof/>
          <w:sz w:val="20"/>
          <w:szCs w:val="20"/>
          <w:lang w:val="fr-FR"/>
        </w:rPr>
        <w:t>, "Développement d’outils pour une politique de valorisation du patrimoine paysager: le cas de l’Argonne</w:t>
      </w:r>
      <w:r w:rsidRPr="00051299">
        <w:rPr>
          <w:iCs/>
          <w:noProof/>
          <w:sz w:val="20"/>
          <w:szCs w:val="20"/>
          <w:lang w:val="fr-FR"/>
        </w:rPr>
        <w:t>", Ministry for Public Works and Spatial Planning, France, PI</w:t>
      </w:r>
      <w:r w:rsidR="00F26055" w:rsidRPr="00051299">
        <w:rPr>
          <w:iCs/>
          <w:noProof/>
          <w:sz w:val="20"/>
          <w:szCs w:val="20"/>
          <w:lang w:val="fr-FR"/>
        </w:rPr>
        <w:t>, FFr 550,000</w:t>
      </w:r>
    </w:p>
    <w:p w14:paraId="48414D63" w14:textId="77777777" w:rsidR="00F26055" w:rsidRPr="00C73AC3" w:rsidRDefault="00F26055" w:rsidP="000053F0">
      <w:pPr>
        <w:widowControl w:val="0"/>
        <w:numPr>
          <w:ilvl w:val="0"/>
          <w:numId w:val="16"/>
        </w:numPr>
        <w:adjustRightInd w:val="0"/>
        <w:ind w:left="360"/>
        <w:rPr>
          <w:i/>
          <w:sz w:val="20"/>
          <w:szCs w:val="20"/>
        </w:rPr>
      </w:pPr>
      <w:r w:rsidRPr="00C73AC3">
        <w:rPr>
          <w:iCs/>
          <w:noProof/>
          <w:sz w:val="20"/>
          <w:szCs w:val="20"/>
        </w:rPr>
        <w:t xml:space="preserve">2000-2004, </w:t>
      </w:r>
      <w:proofErr w:type="gramStart"/>
      <w:r w:rsidRPr="00C73AC3">
        <w:rPr>
          <w:sz w:val="20"/>
          <w:szCs w:val="20"/>
        </w:rPr>
        <w:t>“ A</w:t>
      </w:r>
      <w:proofErr w:type="gramEnd"/>
      <w:r w:rsidRPr="00C73AC3">
        <w:rPr>
          <w:sz w:val="20"/>
          <w:szCs w:val="20"/>
        </w:rPr>
        <w:t xml:space="preserve"> European Network on Long-term socio-environmental research ” – DG Re</w:t>
      </w:r>
      <w:r w:rsidR="00862176" w:rsidRPr="00C73AC3">
        <w:rPr>
          <w:sz w:val="20"/>
          <w:szCs w:val="20"/>
        </w:rPr>
        <w:t>s</w:t>
      </w:r>
      <w:r w:rsidRPr="00C73AC3">
        <w:rPr>
          <w:sz w:val="20"/>
          <w:szCs w:val="20"/>
        </w:rPr>
        <w:t>earch of the European Union, co-PI, Euro 450,000</w:t>
      </w:r>
    </w:p>
    <w:p w14:paraId="0C429DDE" w14:textId="77777777" w:rsidR="000053F0" w:rsidRPr="00C73AC3" w:rsidRDefault="000053F0" w:rsidP="000053F0">
      <w:pPr>
        <w:widowControl w:val="0"/>
        <w:numPr>
          <w:ilvl w:val="0"/>
          <w:numId w:val="16"/>
        </w:numPr>
        <w:adjustRightInd w:val="0"/>
        <w:ind w:left="360"/>
        <w:rPr>
          <w:i/>
          <w:sz w:val="20"/>
          <w:szCs w:val="20"/>
        </w:rPr>
      </w:pPr>
      <w:r w:rsidRPr="00C73AC3">
        <w:rPr>
          <w:sz w:val="20"/>
          <w:szCs w:val="20"/>
        </w:rPr>
        <w:t xml:space="preserve">2003-2007, </w:t>
      </w:r>
      <w:r w:rsidRPr="00C73AC3">
        <w:rPr>
          <w:i/>
          <w:sz w:val="20"/>
          <w:szCs w:val="20"/>
        </w:rPr>
        <w:t>"The Information Society as a Complex System"</w:t>
      </w:r>
      <w:r w:rsidRPr="00C73AC3">
        <w:rPr>
          <w:sz w:val="20"/>
          <w:szCs w:val="20"/>
        </w:rPr>
        <w:t>, DG Information and Communication Technology</w:t>
      </w:r>
      <w:r w:rsidR="00A22A9B" w:rsidRPr="00C73AC3">
        <w:rPr>
          <w:sz w:val="20"/>
          <w:szCs w:val="20"/>
        </w:rPr>
        <w:t>, European Union, co-PI</w:t>
      </w:r>
      <w:r w:rsidR="00F26055" w:rsidRPr="00C73AC3">
        <w:rPr>
          <w:sz w:val="20"/>
          <w:szCs w:val="20"/>
        </w:rPr>
        <w:t>, Euro 1,500,000</w:t>
      </w:r>
    </w:p>
    <w:p w14:paraId="72AF0B63" w14:textId="47D6380F" w:rsidR="00996B5A" w:rsidRPr="00C73AC3" w:rsidRDefault="00996B5A" w:rsidP="000053F0">
      <w:pPr>
        <w:widowControl w:val="0"/>
        <w:numPr>
          <w:ilvl w:val="0"/>
          <w:numId w:val="16"/>
        </w:numPr>
        <w:adjustRightInd w:val="0"/>
        <w:ind w:left="360"/>
        <w:rPr>
          <w:i/>
          <w:sz w:val="20"/>
          <w:szCs w:val="20"/>
        </w:rPr>
      </w:pPr>
      <w:r w:rsidRPr="00C73AC3">
        <w:rPr>
          <w:sz w:val="20"/>
          <w:szCs w:val="20"/>
        </w:rPr>
        <w:t>2005-</w:t>
      </w:r>
      <w:r w:rsidR="008B4B41">
        <w:rPr>
          <w:sz w:val="20"/>
          <w:szCs w:val="20"/>
        </w:rPr>
        <w:t>2015</w:t>
      </w:r>
      <w:r w:rsidRPr="00C73AC3">
        <w:rPr>
          <w:sz w:val="20"/>
          <w:szCs w:val="20"/>
        </w:rPr>
        <w:t xml:space="preserve">, International Project Office </w:t>
      </w:r>
      <w:r w:rsidRPr="00C73AC3">
        <w:rPr>
          <w:i/>
          <w:sz w:val="20"/>
          <w:szCs w:val="20"/>
        </w:rPr>
        <w:t>"Urbanization and Global Environmental Change</w:t>
      </w:r>
      <w:r w:rsidR="0069221B" w:rsidRPr="00C73AC3">
        <w:rPr>
          <w:sz w:val="20"/>
          <w:szCs w:val="20"/>
        </w:rPr>
        <w:t>", US Nation</w:t>
      </w:r>
      <w:r w:rsidR="00A943EB" w:rsidRPr="00C73AC3">
        <w:rPr>
          <w:sz w:val="20"/>
          <w:szCs w:val="20"/>
        </w:rPr>
        <w:t>al Science Foundation, co-</w:t>
      </w:r>
      <w:r w:rsidRPr="00C73AC3">
        <w:rPr>
          <w:sz w:val="20"/>
          <w:szCs w:val="20"/>
        </w:rPr>
        <w:t>PI</w:t>
      </w:r>
      <w:r w:rsidR="00F26055" w:rsidRPr="00C73AC3">
        <w:rPr>
          <w:sz w:val="20"/>
          <w:szCs w:val="20"/>
        </w:rPr>
        <w:t xml:space="preserve">, US$ </w:t>
      </w:r>
      <w:r w:rsidR="00A943EB" w:rsidRPr="00C73AC3">
        <w:rPr>
          <w:sz w:val="20"/>
          <w:szCs w:val="20"/>
        </w:rPr>
        <w:t>4</w:t>
      </w:r>
      <w:r w:rsidR="00F26055" w:rsidRPr="00C73AC3">
        <w:rPr>
          <w:sz w:val="20"/>
          <w:szCs w:val="20"/>
        </w:rPr>
        <w:t>,000,000</w:t>
      </w:r>
    </w:p>
    <w:p w14:paraId="4054C894" w14:textId="77777777" w:rsidR="00A22A9B" w:rsidRPr="00C73AC3" w:rsidRDefault="00A22A9B" w:rsidP="000053F0">
      <w:pPr>
        <w:widowControl w:val="0"/>
        <w:numPr>
          <w:ilvl w:val="0"/>
          <w:numId w:val="16"/>
        </w:numPr>
        <w:adjustRightInd w:val="0"/>
        <w:ind w:left="360"/>
        <w:rPr>
          <w:i/>
          <w:sz w:val="20"/>
          <w:szCs w:val="20"/>
        </w:rPr>
      </w:pPr>
      <w:r w:rsidRPr="00C73AC3">
        <w:rPr>
          <w:sz w:val="20"/>
          <w:szCs w:val="20"/>
        </w:rPr>
        <w:t xml:space="preserve">2006-2009, </w:t>
      </w:r>
      <w:r w:rsidRPr="00C73AC3">
        <w:rPr>
          <w:i/>
          <w:sz w:val="20"/>
          <w:szCs w:val="20"/>
        </w:rPr>
        <w:t>"The Phoenix Innovation Project",</w:t>
      </w:r>
      <w:r w:rsidRPr="00C73AC3">
        <w:rPr>
          <w:sz w:val="20"/>
          <w:szCs w:val="20"/>
        </w:rPr>
        <w:t xml:space="preserve"> Kauffman Foundation, USA, PI</w:t>
      </w:r>
      <w:r w:rsidR="00F26055" w:rsidRPr="00C73AC3">
        <w:rPr>
          <w:sz w:val="20"/>
          <w:szCs w:val="20"/>
        </w:rPr>
        <w:t>, US$ 300,000</w:t>
      </w:r>
    </w:p>
    <w:p w14:paraId="0F9FBA19" w14:textId="77777777" w:rsidR="00A22A9B" w:rsidRPr="00C73AC3" w:rsidRDefault="00A22A9B" w:rsidP="000053F0">
      <w:pPr>
        <w:widowControl w:val="0"/>
        <w:numPr>
          <w:ilvl w:val="0"/>
          <w:numId w:val="16"/>
        </w:numPr>
        <w:adjustRightInd w:val="0"/>
        <w:ind w:left="360"/>
        <w:rPr>
          <w:i/>
          <w:sz w:val="20"/>
          <w:szCs w:val="20"/>
        </w:rPr>
      </w:pPr>
      <w:r w:rsidRPr="00C73AC3">
        <w:rPr>
          <w:sz w:val="20"/>
          <w:szCs w:val="20"/>
        </w:rPr>
        <w:t xml:space="preserve">2011-2013, </w:t>
      </w:r>
      <w:r w:rsidRPr="00C73AC3">
        <w:rPr>
          <w:i/>
          <w:sz w:val="20"/>
          <w:szCs w:val="20"/>
        </w:rPr>
        <w:t>"Global Systems Dynamics and Policy"</w:t>
      </w:r>
      <w:r w:rsidRPr="00C73AC3">
        <w:rPr>
          <w:sz w:val="20"/>
          <w:szCs w:val="20"/>
        </w:rPr>
        <w:t>, DG Information and Communication Technology, European Union, co-PI</w:t>
      </w:r>
      <w:r w:rsidR="003B1BA2" w:rsidRPr="00C73AC3">
        <w:rPr>
          <w:sz w:val="20"/>
          <w:szCs w:val="20"/>
        </w:rPr>
        <w:t>, Euro 1,500,000</w:t>
      </w:r>
    </w:p>
    <w:p w14:paraId="7DB30CDF" w14:textId="77777777" w:rsidR="00E36852" w:rsidRPr="00C73AC3" w:rsidRDefault="00A22A9B" w:rsidP="00A22A9B">
      <w:pPr>
        <w:widowControl w:val="0"/>
        <w:numPr>
          <w:ilvl w:val="0"/>
          <w:numId w:val="16"/>
        </w:numPr>
        <w:adjustRightInd w:val="0"/>
        <w:ind w:left="360"/>
        <w:rPr>
          <w:i/>
          <w:sz w:val="20"/>
          <w:szCs w:val="20"/>
        </w:rPr>
      </w:pPr>
      <w:r w:rsidRPr="00C73AC3">
        <w:rPr>
          <w:sz w:val="20"/>
          <w:szCs w:val="20"/>
        </w:rPr>
        <w:t>2011-201</w:t>
      </w:r>
      <w:r w:rsidR="00511369" w:rsidRPr="00C73AC3">
        <w:rPr>
          <w:sz w:val="20"/>
          <w:szCs w:val="20"/>
        </w:rPr>
        <w:t>4</w:t>
      </w:r>
      <w:r w:rsidRPr="00C73AC3">
        <w:rPr>
          <w:sz w:val="20"/>
          <w:szCs w:val="20"/>
        </w:rPr>
        <w:t xml:space="preserve">, </w:t>
      </w:r>
      <w:r w:rsidRPr="00C73AC3">
        <w:rPr>
          <w:i/>
          <w:sz w:val="20"/>
          <w:szCs w:val="20"/>
        </w:rPr>
        <w:t>"INSITE"</w:t>
      </w:r>
      <w:r w:rsidRPr="00C73AC3">
        <w:rPr>
          <w:sz w:val="20"/>
          <w:szCs w:val="20"/>
        </w:rPr>
        <w:t>, DG Information and Communication Technology, European Union, co-PI</w:t>
      </w:r>
      <w:r w:rsidR="003B1BA2" w:rsidRPr="00C73AC3">
        <w:rPr>
          <w:sz w:val="20"/>
          <w:szCs w:val="20"/>
        </w:rPr>
        <w:t>, Euro 1,000,000</w:t>
      </w:r>
    </w:p>
    <w:p w14:paraId="5901C544" w14:textId="265718E4" w:rsidR="00511369" w:rsidRPr="00C73AC3" w:rsidRDefault="00511369" w:rsidP="00A22A9B">
      <w:pPr>
        <w:widowControl w:val="0"/>
        <w:numPr>
          <w:ilvl w:val="0"/>
          <w:numId w:val="16"/>
        </w:numPr>
        <w:adjustRightInd w:val="0"/>
        <w:ind w:left="360"/>
        <w:rPr>
          <w:i/>
          <w:sz w:val="20"/>
          <w:szCs w:val="20"/>
        </w:rPr>
      </w:pPr>
      <w:r w:rsidRPr="00C73AC3">
        <w:rPr>
          <w:sz w:val="20"/>
          <w:szCs w:val="20"/>
        </w:rPr>
        <w:t>2014-201</w:t>
      </w:r>
      <w:r w:rsidR="00C67783">
        <w:rPr>
          <w:sz w:val="20"/>
          <w:szCs w:val="20"/>
        </w:rPr>
        <w:t>7</w:t>
      </w:r>
      <w:r w:rsidRPr="00C73AC3">
        <w:rPr>
          <w:sz w:val="20"/>
          <w:szCs w:val="20"/>
        </w:rPr>
        <w:t>, "</w:t>
      </w:r>
      <w:bookmarkStart w:id="28" w:name="Texte1"/>
      <w:r w:rsidRPr="00C73AC3">
        <w:rPr>
          <w:i/>
          <w:sz w:val="20"/>
          <w:szCs w:val="20"/>
        </w:rPr>
        <w:t xml:space="preserve">Linking Earth System and Socio-economic models </w:t>
      </w:r>
      <w:bookmarkEnd w:id="28"/>
      <w:r w:rsidRPr="00C73AC3">
        <w:rPr>
          <w:i/>
          <w:sz w:val="20"/>
          <w:szCs w:val="20"/>
        </w:rPr>
        <w:t>to predict and manage changes in land use and biodiversity</w:t>
      </w:r>
      <w:r w:rsidRPr="00C73AC3">
        <w:rPr>
          <w:sz w:val="20"/>
          <w:szCs w:val="20"/>
        </w:rPr>
        <w:t>", PI, NSF through Future Earth</w:t>
      </w:r>
      <w:r w:rsidR="00A943EB" w:rsidRPr="00C73AC3">
        <w:rPr>
          <w:sz w:val="20"/>
          <w:szCs w:val="20"/>
        </w:rPr>
        <w:t xml:space="preserve">, </w:t>
      </w:r>
      <w:r w:rsidR="008B4B41">
        <w:rPr>
          <w:sz w:val="20"/>
          <w:szCs w:val="20"/>
        </w:rPr>
        <w:t>US</w:t>
      </w:r>
      <w:r w:rsidR="00A943EB" w:rsidRPr="00C73AC3">
        <w:rPr>
          <w:sz w:val="20"/>
          <w:szCs w:val="20"/>
        </w:rPr>
        <w:t>$ 100,</w:t>
      </w:r>
      <w:r w:rsidRPr="00C73AC3">
        <w:rPr>
          <w:sz w:val="20"/>
          <w:szCs w:val="20"/>
        </w:rPr>
        <w:t>000</w:t>
      </w:r>
    </w:p>
    <w:p w14:paraId="33F99E17" w14:textId="2683CA56" w:rsidR="00E36852" w:rsidRPr="008E3C1C" w:rsidRDefault="00E36852" w:rsidP="00A22A9B">
      <w:pPr>
        <w:widowControl w:val="0"/>
        <w:numPr>
          <w:ilvl w:val="0"/>
          <w:numId w:val="16"/>
        </w:numPr>
        <w:adjustRightInd w:val="0"/>
        <w:ind w:left="360"/>
        <w:rPr>
          <w:i/>
          <w:sz w:val="20"/>
          <w:szCs w:val="20"/>
        </w:rPr>
      </w:pPr>
      <w:r w:rsidRPr="00C73AC3">
        <w:rPr>
          <w:sz w:val="20"/>
          <w:szCs w:val="20"/>
        </w:rPr>
        <w:t>2015-201</w:t>
      </w:r>
      <w:r w:rsidR="00C67783">
        <w:rPr>
          <w:sz w:val="20"/>
          <w:szCs w:val="20"/>
        </w:rPr>
        <w:t>8</w:t>
      </w:r>
      <w:r w:rsidRPr="00C73AC3">
        <w:rPr>
          <w:sz w:val="20"/>
          <w:szCs w:val="20"/>
        </w:rPr>
        <w:t>, "GREEN-WIN", DG Research of the European Union, Euro 4,500,000, Senior Scientist</w:t>
      </w:r>
    </w:p>
    <w:p w14:paraId="3BA59943" w14:textId="0A099850" w:rsidR="008E3C1C" w:rsidRPr="008B4B41" w:rsidRDefault="008E3C1C" w:rsidP="00A22A9B">
      <w:pPr>
        <w:widowControl w:val="0"/>
        <w:numPr>
          <w:ilvl w:val="0"/>
          <w:numId w:val="16"/>
        </w:numPr>
        <w:adjustRightInd w:val="0"/>
        <w:ind w:left="360"/>
        <w:rPr>
          <w:i/>
          <w:sz w:val="20"/>
          <w:szCs w:val="20"/>
        </w:rPr>
      </w:pPr>
      <w:r>
        <w:rPr>
          <w:sz w:val="20"/>
          <w:szCs w:val="20"/>
        </w:rPr>
        <w:t xml:space="preserve">2015-2018, “CECAN” </w:t>
      </w:r>
      <w:r w:rsidRPr="008E3C1C">
        <w:rPr>
          <w:sz w:val="20"/>
          <w:szCs w:val="20"/>
        </w:rPr>
        <w:t xml:space="preserve">(Centre for the Evaluation of Complexity Across the </w:t>
      </w:r>
      <w:r>
        <w:rPr>
          <w:sz w:val="20"/>
          <w:szCs w:val="20"/>
        </w:rPr>
        <w:t xml:space="preserve">Food-Water-Energy </w:t>
      </w:r>
      <w:r w:rsidRPr="008E3C1C">
        <w:rPr>
          <w:sz w:val="20"/>
          <w:szCs w:val="20"/>
        </w:rPr>
        <w:t>Nexus</w:t>
      </w:r>
      <w:r>
        <w:rPr>
          <w:sz w:val="20"/>
          <w:szCs w:val="20"/>
        </w:rPr>
        <w:t xml:space="preserve">) Senior Scientist, UK Research Councils, </w:t>
      </w:r>
      <w:proofErr w:type="gramStart"/>
      <w:r w:rsidR="008B4B41">
        <w:rPr>
          <w:sz w:val="20"/>
          <w:szCs w:val="20"/>
        </w:rPr>
        <w:t xml:space="preserve">PST </w:t>
      </w:r>
      <w:r>
        <w:rPr>
          <w:sz w:val="20"/>
          <w:szCs w:val="20"/>
        </w:rPr>
        <w:t xml:space="preserve"> 4,500,000</w:t>
      </w:r>
      <w:proofErr w:type="gramEnd"/>
    </w:p>
    <w:p w14:paraId="3CCAA071" w14:textId="2FDA0527" w:rsidR="008B4B41" w:rsidRPr="008B4B41" w:rsidRDefault="008B4B41" w:rsidP="00A22A9B">
      <w:pPr>
        <w:widowControl w:val="0"/>
        <w:numPr>
          <w:ilvl w:val="0"/>
          <w:numId w:val="16"/>
        </w:numPr>
        <w:adjustRightInd w:val="0"/>
        <w:ind w:left="360"/>
        <w:rPr>
          <w:i/>
          <w:sz w:val="20"/>
          <w:szCs w:val="20"/>
        </w:rPr>
      </w:pPr>
      <w:r>
        <w:rPr>
          <w:sz w:val="20"/>
          <w:szCs w:val="20"/>
        </w:rPr>
        <w:t>2018-2021, “Global Sustainability Strategy Forum”, Co-PI, Volkswagen Foundation, Euro 250,000</w:t>
      </w:r>
    </w:p>
    <w:p w14:paraId="5A046436" w14:textId="5EB4F514" w:rsidR="008B4B41" w:rsidRPr="00E73577" w:rsidRDefault="008B4B41" w:rsidP="008B4B41">
      <w:pPr>
        <w:widowControl w:val="0"/>
        <w:numPr>
          <w:ilvl w:val="0"/>
          <w:numId w:val="16"/>
        </w:numPr>
        <w:adjustRightInd w:val="0"/>
        <w:ind w:left="360"/>
        <w:rPr>
          <w:i/>
          <w:sz w:val="20"/>
          <w:szCs w:val="20"/>
        </w:rPr>
      </w:pPr>
      <w:r>
        <w:rPr>
          <w:sz w:val="20"/>
          <w:szCs w:val="20"/>
        </w:rPr>
        <w:t>2019-2021, “Establishing the Open Modelling Foundation”, co-PI, Sloan Foundation, $ 150,000</w:t>
      </w:r>
    </w:p>
    <w:p w14:paraId="5F2AF647" w14:textId="70AE6066" w:rsidR="00E73577" w:rsidRPr="008B4B41" w:rsidRDefault="00E73577" w:rsidP="008B4B41">
      <w:pPr>
        <w:widowControl w:val="0"/>
        <w:numPr>
          <w:ilvl w:val="0"/>
          <w:numId w:val="16"/>
        </w:numPr>
        <w:adjustRightInd w:val="0"/>
        <w:ind w:left="360"/>
        <w:rPr>
          <w:i/>
          <w:sz w:val="20"/>
          <w:szCs w:val="20"/>
        </w:rPr>
      </w:pPr>
      <w:r>
        <w:rPr>
          <w:sz w:val="20"/>
          <w:szCs w:val="20"/>
        </w:rPr>
        <w:t xml:space="preserve">2020-2021, “UNDP-ASU </w:t>
      </w:r>
      <w:r w:rsidR="007E7700">
        <w:rPr>
          <w:sz w:val="20"/>
          <w:szCs w:val="20"/>
        </w:rPr>
        <w:t>‘</w:t>
      </w:r>
      <w:r>
        <w:rPr>
          <w:sz w:val="20"/>
          <w:szCs w:val="20"/>
        </w:rPr>
        <w:t>Sea Change</w:t>
      </w:r>
      <w:r w:rsidR="007E7700">
        <w:rPr>
          <w:sz w:val="20"/>
          <w:szCs w:val="20"/>
        </w:rPr>
        <w:t>’</w:t>
      </w:r>
      <w:r>
        <w:rPr>
          <w:sz w:val="20"/>
          <w:szCs w:val="20"/>
        </w:rPr>
        <w:t xml:space="preserve"> project, Senior scientist, $ 102,000</w:t>
      </w:r>
    </w:p>
    <w:p w14:paraId="0A32B0C6" w14:textId="77777777" w:rsidR="002A2047" w:rsidRPr="00C73AC3" w:rsidRDefault="002A2047" w:rsidP="008E68AC">
      <w:pPr>
        <w:widowControl w:val="0"/>
        <w:adjustRightInd w:val="0"/>
        <w:rPr>
          <w:i/>
          <w:sz w:val="20"/>
          <w:szCs w:val="20"/>
        </w:rPr>
      </w:pPr>
    </w:p>
    <w:p w14:paraId="55B45C4B" w14:textId="77777777" w:rsidR="00414717" w:rsidRPr="00C73AC3" w:rsidRDefault="00414717">
      <w:pPr>
        <w:pStyle w:val="Heading1"/>
        <w:rPr>
          <w:rFonts w:ascii="Times New Roman" w:hAnsi="Times New Roman" w:cs="Times New Roman"/>
          <w:noProof/>
        </w:rPr>
      </w:pPr>
      <w:r w:rsidRPr="00C73AC3">
        <w:rPr>
          <w:rFonts w:ascii="Times New Roman" w:hAnsi="Times New Roman" w:cs="Times New Roman"/>
          <w:noProof/>
        </w:rPr>
        <w:t>Conferences, symposia organised</w:t>
      </w:r>
    </w:p>
    <w:p w14:paraId="03458437" w14:textId="77777777" w:rsidR="00414717" w:rsidRPr="00C73AC3" w:rsidRDefault="00414717">
      <w:pPr>
        <w:ind w:left="1720" w:hanging="1720"/>
        <w:jc w:val="both"/>
        <w:rPr>
          <w:b/>
          <w:bCs/>
          <w:noProof/>
          <w:sz w:val="20"/>
          <w:szCs w:val="20"/>
        </w:rPr>
      </w:pPr>
    </w:p>
    <w:p w14:paraId="1CEDD2BA" w14:textId="77777777" w:rsidR="00414717" w:rsidRPr="00C73AC3" w:rsidRDefault="00414717">
      <w:pPr>
        <w:tabs>
          <w:tab w:val="left" w:pos="1418"/>
        </w:tabs>
        <w:ind w:left="1720" w:hanging="1720"/>
        <w:jc w:val="both"/>
        <w:rPr>
          <w:noProof/>
          <w:sz w:val="20"/>
          <w:szCs w:val="20"/>
        </w:rPr>
      </w:pPr>
      <w:r w:rsidRPr="00C73AC3">
        <w:rPr>
          <w:noProof/>
          <w:sz w:val="20"/>
          <w:szCs w:val="20"/>
        </w:rPr>
        <w:t>1980</w:t>
      </w:r>
      <w:r w:rsidRPr="00C73AC3">
        <w:rPr>
          <w:noProof/>
          <w:sz w:val="20"/>
          <w:szCs w:val="20"/>
        </w:rPr>
        <w:tab/>
        <w:t>•</w:t>
      </w:r>
      <w:r w:rsidRPr="00C73AC3">
        <w:rPr>
          <w:noProof/>
          <w:sz w:val="20"/>
          <w:szCs w:val="20"/>
        </w:rPr>
        <w:tab/>
        <w:t>International Symposium on 'Growth of Compl</w:t>
      </w:r>
      <w:r w:rsidR="00996B5A" w:rsidRPr="00C73AC3">
        <w:rPr>
          <w:noProof/>
          <w:sz w:val="20"/>
          <w:szCs w:val="20"/>
        </w:rPr>
        <w:t xml:space="preserve">exity', Institute for Pre- and </w:t>
      </w:r>
      <w:r w:rsidRPr="00C73AC3">
        <w:rPr>
          <w:noProof/>
          <w:sz w:val="20"/>
          <w:szCs w:val="20"/>
        </w:rPr>
        <w:t>Protohistory, University of Amsterdam, Holland, Sept. 3-4.</w:t>
      </w:r>
    </w:p>
    <w:p w14:paraId="6AB9EB82" w14:textId="77777777" w:rsidR="00414717" w:rsidRPr="00C73AC3" w:rsidRDefault="00414717">
      <w:pPr>
        <w:tabs>
          <w:tab w:val="left" w:pos="1418"/>
        </w:tabs>
        <w:ind w:left="1720" w:hanging="1720"/>
        <w:jc w:val="both"/>
        <w:rPr>
          <w:noProof/>
          <w:sz w:val="20"/>
          <w:szCs w:val="20"/>
        </w:rPr>
      </w:pPr>
      <w:r w:rsidRPr="00C73AC3">
        <w:rPr>
          <w:noProof/>
          <w:sz w:val="20"/>
          <w:szCs w:val="20"/>
        </w:rPr>
        <w:tab/>
        <w:t>•</w:t>
      </w:r>
      <w:r w:rsidRPr="00C73AC3">
        <w:rPr>
          <w:noProof/>
          <w:sz w:val="20"/>
          <w:szCs w:val="20"/>
        </w:rPr>
        <w:tab/>
        <w:t>Symposium on 'Roman and Native in the Low Countries', Department of Archaeology Free University, Amsterdam, Holland, December 17-18, (Co-organiser with R.W. Brandt, J. Slofstra and W.J.H. Willems)</w:t>
      </w:r>
    </w:p>
    <w:p w14:paraId="798CC512" w14:textId="77777777" w:rsidR="00414717" w:rsidRPr="00C73AC3" w:rsidRDefault="00414717">
      <w:pPr>
        <w:tabs>
          <w:tab w:val="left" w:pos="1418"/>
        </w:tabs>
        <w:ind w:left="1720" w:hanging="1720"/>
        <w:jc w:val="both"/>
        <w:rPr>
          <w:noProof/>
          <w:sz w:val="20"/>
          <w:szCs w:val="20"/>
        </w:rPr>
      </w:pPr>
      <w:r w:rsidRPr="00C73AC3">
        <w:rPr>
          <w:noProof/>
          <w:sz w:val="20"/>
          <w:szCs w:val="20"/>
        </w:rPr>
        <w:t>1982</w:t>
      </w:r>
      <w:r w:rsidRPr="00C73AC3">
        <w:rPr>
          <w:noProof/>
          <w:sz w:val="20"/>
          <w:szCs w:val="20"/>
        </w:rPr>
        <w:tab/>
        <w:t>•</w:t>
      </w:r>
      <w:r w:rsidRPr="00C73AC3">
        <w:rPr>
          <w:noProof/>
          <w:sz w:val="20"/>
          <w:szCs w:val="20"/>
        </w:rPr>
        <w:tab/>
        <w:t>Second Wenner-Gren Symposium on Ceramics: 'Multidimensional Approaches to the Study of Pottery', held in Lhee, Holland, March 14-20.</w:t>
      </w:r>
    </w:p>
    <w:p w14:paraId="2871447E" w14:textId="77777777" w:rsidR="00414717" w:rsidRPr="00C73AC3" w:rsidRDefault="00414717">
      <w:pPr>
        <w:tabs>
          <w:tab w:val="left" w:pos="1418"/>
        </w:tabs>
        <w:ind w:left="1720" w:hanging="1720"/>
        <w:jc w:val="both"/>
        <w:rPr>
          <w:noProof/>
          <w:sz w:val="20"/>
          <w:szCs w:val="20"/>
        </w:rPr>
      </w:pPr>
      <w:r w:rsidRPr="00C73AC3">
        <w:rPr>
          <w:noProof/>
          <w:sz w:val="20"/>
          <w:szCs w:val="20"/>
        </w:rPr>
        <w:lastRenderedPageBreak/>
        <w:t>1984</w:t>
      </w:r>
      <w:r w:rsidRPr="00C73AC3">
        <w:rPr>
          <w:noProof/>
          <w:sz w:val="20"/>
          <w:szCs w:val="20"/>
        </w:rPr>
        <w:tab/>
        <w:t>•</w:t>
      </w:r>
      <w:r w:rsidRPr="00C73AC3">
        <w:rPr>
          <w:noProof/>
          <w:sz w:val="20"/>
          <w:szCs w:val="20"/>
        </w:rPr>
        <w:tab/>
        <w:t>Symposium on the 'Assendelver Polders Project', Theoretical Archaeology Group Conference, Cambridge, December 15.</w:t>
      </w:r>
    </w:p>
    <w:p w14:paraId="1C5D607B" w14:textId="77777777" w:rsidR="00414717" w:rsidRPr="00C73AC3" w:rsidRDefault="00414717">
      <w:pPr>
        <w:tabs>
          <w:tab w:val="left" w:pos="1418"/>
        </w:tabs>
        <w:ind w:left="1720" w:hanging="1720"/>
        <w:jc w:val="both"/>
        <w:rPr>
          <w:noProof/>
          <w:sz w:val="20"/>
          <w:szCs w:val="20"/>
        </w:rPr>
      </w:pPr>
      <w:r w:rsidRPr="00C73AC3">
        <w:rPr>
          <w:noProof/>
          <w:sz w:val="20"/>
          <w:szCs w:val="20"/>
        </w:rPr>
        <w:t>1986</w:t>
      </w:r>
      <w:r w:rsidRPr="00C73AC3">
        <w:rPr>
          <w:noProof/>
          <w:sz w:val="20"/>
          <w:szCs w:val="20"/>
        </w:rPr>
        <w:tab/>
        <w:t>•</w:t>
      </w:r>
      <w:r w:rsidRPr="00C73AC3">
        <w:rPr>
          <w:noProof/>
          <w:sz w:val="20"/>
          <w:szCs w:val="20"/>
        </w:rPr>
        <w:tab/>
        <w:t>Symposium on 'Social and Economic Contexts of Technological Change', World Archaeological Congress, Southampton, September 4-7 (Co-organiser with Dr. R. Torrence).</w:t>
      </w:r>
    </w:p>
    <w:p w14:paraId="454B05D5" w14:textId="77777777" w:rsidR="00414717" w:rsidRPr="00C73AC3" w:rsidRDefault="00414717">
      <w:pPr>
        <w:tabs>
          <w:tab w:val="left" w:pos="1418"/>
        </w:tabs>
        <w:ind w:left="1720" w:hanging="1720"/>
        <w:jc w:val="both"/>
        <w:rPr>
          <w:noProof/>
          <w:sz w:val="20"/>
          <w:szCs w:val="20"/>
        </w:rPr>
      </w:pPr>
      <w:r w:rsidRPr="00C73AC3">
        <w:rPr>
          <w:noProof/>
          <w:sz w:val="20"/>
          <w:szCs w:val="20"/>
        </w:rPr>
        <w:t>1987</w:t>
      </w:r>
      <w:r w:rsidRPr="00C73AC3">
        <w:rPr>
          <w:noProof/>
          <w:sz w:val="20"/>
          <w:szCs w:val="20"/>
        </w:rPr>
        <w:tab/>
        <w:t>•</w:t>
      </w:r>
      <w:r w:rsidRPr="00C73AC3">
        <w:rPr>
          <w:noProof/>
          <w:sz w:val="20"/>
          <w:szCs w:val="20"/>
        </w:rPr>
        <w:tab/>
        <w:t>Symposium on 'Contrastive Strategies in Archaeology', Theoretical Archaeology Group Conference, Bradford, December 7.</w:t>
      </w:r>
    </w:p>
    <w:p w14:paraId="6A2B8A3A" w14:textId="77777777" w:rsidR="00414717" w:rsidRPr="00C73AC3" w:rsidRDefault="00414717">
      <w:pPr>
        <w:tabs>
          <w:tab w:val="left" w:pos="1418"/>
        </w:tabs>
        <w:ind w:left="1720" w:hanging="1720"/>
        <w:jc w:val="both"/>
        <w:rPr>
          <w:noProof/>
          <w:sz w:val="20"/>
          <w:szCs w:val="20"/>
        </w:rPr>
      </w:pPr>
      <w:r w:rsidRPr="00C73AC3">
        <w:rPr>
          <w:noProof/>
          <w:sz w:val="20"/>
          <w:szCs w:val="20"/>
        </w:rPr>
        <w:t>1988</w:t>
      </w:r>
      <w:r w:rsidRPr="00C73AC3">
        <w:rPr>
          <w:noProof/>
          <w:sz w:val="20"/>
          <w:szCs w:val="20"/>
        </w:rPr>
        <w:tab/>
        <w:t>•</w:t>
      </w:r>
      <w:r w:rsidRPr="00C73AC3">
        <w:rPr>
          <w:noProof/>
          <w:sz w:val="20"/>
          <w:szCs w:val="20"/>
        </w:rPr>
        <w:tab/>
        <w:t>'Empires in Comparative Perspective', Society for American Archaeology, Phoenix, AZ, April 28 (with Dr. T. Earle).</w:t>
      </w:r>
    </w:p>
    <w:p w14:paraId="2362C8B6" w14:textId="77777777" w:rsidR="00414717" w:rsidRPr="00C73AC3" w:rsidRDefault="00414717">
      <w:pPr>
        <w:tabs>
          <w:tab w:val="left" w:pos="1418"/>
        </w:tabs>
        <w:ind w:left="1720" w:hanging="1720"/>
        <w:jc w:val="both"/>
        <w:rPr>
          <w:noProof/>
          <w:sz w:val="20"/>
          <w:szCs w:val="20"/>
        </w:rPr>
      </w:pPr>
      <w:r w:rsidRPr="00C73AC3">
        <w:rPr>
          <w:noProof/>
          <w:sz w:val="20"/>
          <w:szCs w:val="20"/>
        </w:rPr>
        <w:tab/>
        <w:t>•</w:t>
      </w:r>
      <w:r w:rsidRPr="00C73AC3">
        <w:rPr>
          <w:noProof/>
          <w:sz w:val="20"/>
          <w:szCs w:val="20"/>
        </w:rPr>
        <w:tab/>
        <w:t>Workshop on Ancient Ceramic Technology, Université de Paris I - Sorbonne, June 8-9</w:t>
      </w:r>
    </w:p>
    <w:p w14:paraId="1FBAA857" w14:textId="77777777" w:rsidR="00414717" w:rsidRPr="00C73AC3" w:rsidRDefault="00414717">
      <w:pPr>
        <w:tabs>
          <w:tab w:val="left" w:pos="1418"/>
        </w:tabs>
        <w:ind w:left="1720" w:hanging="1720"/>
        <w:jc w:val="both"/>
        <w:rPr>
          <w:noProof/>
          <w:sz w:val="20"/>
          <w:szCs w:val="20"/>
        </w:rPr>
      </w:pPr>
      <w:r w:rsidRPr="00C73AC3">
        <w:rPr>
          <w:noProof/>
          <w:sz w:val="20"/>
          <w:szCs w:val="20"/>
        </w:rPr>
        <w:tab/>
        <w:t>•</w:t>
      </w:r>
      <w:r w:rsidRPr="00C73AC3">
        <w:rPr>
          <w:noProof/>
          <w:sz w:val="20"/>
          <w:szCs w:val="20"/>
        </w:rPr>
        <w:tab/>
        <w:t>'Problems in Iron Age Archaeology', Cambridge, Dec. 8-9. (With Dr. C. Morgan &amp; G. Woolf).</w:t>
      </w:r>
    </w:p>
    <w:p w14:paraId="56D8CA40" w14:textId="77777777" w:rsidR="00414717" w:rsidRPr="00C73AC3" w:rsidRDefault="00414717">
      <w:pPr>
        <w:tabs>
          <w:tab w:val="left" w:pos="1418"/>
        </w:tabs>
        <w:ind w:left="1720" w:hanging="1720"/>
        <w:jc w:val="both"/>
        <w:rPr>
          <w:noProof/>
          <w:sz w:val="20"/>
          <w:szCs w:val="20"/>
        </w:rPr>
      </w:pPr>
      <w:r w:rsidRPr="00C73AC3">
        <w:rPr>
          <w:noProof/>
          <w:sz w:val="20"/>
          <w:szCs w:val="20"/>
        </w:rPr>
        <w:t>1989</w:t>
      </w:r>
      <w:r w:rsidRPr="00C73AC3">
        <w:rPr>
          <w:noProof/>
          <w:sz w:val="20"/>
          <w:szCs w:val="20"/>
        </w:rPr>
        <w:tab/>
        <w:t>•</w:t>
      </w:r>
      <w:r w:rsidRPr="00C73AC3">
        <w:rPr>
          <w:noProof/>
          <w:sz w:val="20"/>
          <w:szCs w:val="20"/>
        </w:rPr>
        <w:tab/>
        <w:t>ERASMUS Advanced Seminar on "Archaeological Reconnaissance", Cambridge (Department of Archaeology &amp; Fitzwilliam College), April 1-13.</w:t>
      </w:r>
    </w:p>
    <w:p w14:paraId="55D3DF60" w14:textId="77777777" w:rsidR="00414717" w:rsidRPr="00C73AC3" w:rsidRDefault="00414717">
      <w:pPr>
        <w:tabs>
          <w:tab w:val="left" w:pos="1418"/>
        </w:tabs>
        <w:ind w:left="1720" w:hanging="1720"/>
        <w:jc w:val="both"/>
        <w:rPr>
          <w:noProof/>
          <w:sz w:val="20"/>
          <w:szCs w:val="20"/>
        </w:rPr>
      </w:pPr>
      <w:r w:rsidRPr="00C73AC3">
        <w:rPr>
          <w:noProof/>
          <w:sz w:val="20"/>
          <w:szCs w:val="20"/>
        </w:rPr>
        <w:tab/>
        <w:t>•</w:t>
      </w:r>
      <w:r w:rsidRPr="00C73AC3">
        <w:rPr>
          <w:noProof/>
          <w:sz w:val="20"/>
          <w:szCs w:val="20"/>
        </w:rPr>
        <w:tab/>
        <w:t>ERASMUS Advanced Seminar on "Ancient Ceramic Technology", Paris (Université de Paris I - Sorbonne), May 15-26.</w:t>
      </w:r>
    </w:p>
    <w:p w14:paraId="3C2D55D2" w14:textId="77777777" w:rsidR="00414717" w:rsidRPr="00C73AC3" w:rsidRDefault="00414717">
      <w:pPr>
        <w:tabs>
          <w:tab w:val="left" w:pos="1418"/>
        </w:tabs>
        <w:ind w:left="1720" w:hanging="1720"/>
        <w:jc w:val="both"/>
        <w:rPr>
          <w:noProof/>
          <w:sz w:val="20"/>
          <w:szCs w:val="20"/>
        </w:rPr>
      </w:pPr>
      <w:r w:rsidRPr="00C73AC3">
        <w:rPr>
          <w:noProof/>
          <w:sz w:val="20"/>
          <w:szCs w:val="20"/>
        </w:rPr>
        <w:tab/>
        <w:t>•</w:t>
      </w:r>
      <w:r w:rsidRPr="00C73AC3">
        <w:rPr>
          <w:noProof/>
          <w:sz w:val="20"/>
          <w:szCs w:val="20"/>
        </w:rPr>
        <w:tab/>
        <w:t>Anglo-French Comparative Workshop on Technology, Cambridge, November 16.</w:t>
      </w:r>
    </w:p>
    <w:p w14:paraId="32421B01" w14:textId="77777777" w:rsidR="00414717" w:rsidRPr="00C73AC3" w:rsidRDefault="00414717">
      <w:pPr>
        <w:tabs>
          <w:tab w:val="left" w:pos="1418"/>
        </w:tabs>
        <w:ind w:left="1720" w:hanging="1720"/>
        <w:jc w:val="both"/>
        <w:rPr>
          <w:noProof/>
          <w:sz w:val="20"/>
          <w:szCs w:val="20"/>
        </w:rPr>
      </w:pPr>
      <w:r w:rsidRPr="00C73AC3">
        <w:rPr>
          <w:noProof/>
          <w:sz w:val="20"/>
          <w:szCs w:val="20"/>
        </w:rPr>
        <w:t>1990</w:t>
      </w:r>
      <w:r w:rsidRPr="00C73AC3">
        <w:rPr>
          <w:noProof/>
          <w:sz w:val="20"/>
          <w:szCs w:val="20"/>
        </w:rPr>
        <w:tab/>
        <w:t>•</w:t>
      </w:r>
      <w:r w:rsidRPr="00C73AC3">
        <w:rPr>
          <w:noProof/>
          <w:sz w:val="20"/>
          <w:szCs w:val="20"/>
        </w:rPr>
        <w:tab/>
        <w:t>ERASMUS Advanced Seminar on "Archaeology as a Resource", Amersfoort (Rijksdienst voor het Oudheidkundig Bodemonderzoek), The Netherlands, May 13-23</w:t>
      </w:r>
    </w:p>
    <w:p w14:paraId="2D12B44E" w14:textId="77777777" w:rsidR="00414717" w:rsidRPr="00C73AC3" w:rsidRDefault="00414717">
      <w:pPr>
        <w:tabs>
          <w:tab w:val="left" w:pos="1418"/>
        </w:tabs>
        <w:ind w:left="1720" w:hanging="1720"/>
        <w:jc w:val="both"/>
        <w:rPr>
          <w:noProof/>
          <w:sz w:val="20"/>
          <w:szCs w:val="20"/>
        </w:rPr>
      </w:pPr>
      <w:r w:rsidRPr="00C73AC3">
        <w:rPr>
          <w:noProof/>
          <w:sz w:val="20"/>
          <w:szCs w:val="20"/>
        </w:rPr>
        <w:tab/>
        <w:t>•</w:t>
      </w:r>
      <w:r w:rsidRPr="00C73AC3">
        <w:rPr>
          <w:noProof/>
          <w:sz w:val="20"/>
          <w:szCs w:val="20"/>
        </w:rPr>
        <w:tab/>
        <w:t xml:space="preserve">ERASMUS Advanced Seminar on "Stone Tool Technology", Etiolles-Pincevent,Cuiry-lès-Chaudardes (University of Paris I/Sorbonne, URA 12 &amp; 28, CRA/CNRS) June 21-July 1, </w:t>
      </w:r>
    </w:p>
    <w:p w14:paraId="419BDDFE" w14:textId="77777777" w:rsidR="00414717" w:rsidRPr="00C73AC3" w:rsidRDefault="00414717">
      <w:pPr>
        <w:tabs>
          <w:tab w:val="left" w:pos="1418"/>
        </w:tabs>
        <w:ind w:left="1720" w:hanging="1720"/>
        <w:jc w:val="both"/>
        <w:rPr>
          <w:noProof/>
          <w:sz w:val="20"/>
          <w:szCs w:val="20"/>
        </w:rPr>
      </w:pPr>
      <w:r w:rsidRPr="00C73AC3">
        <w:rPr>
          <w:noProof/>
          <w:sz w:val="20"/>
          <w:szCs w:val="20"/>
        </w:rPr>
        <w:tab/>
        <w:t>•</w:t>
      </w:r>
      <w:r w:rsidRPr="00C73AC3">
        <w:rPr>
          <w:noProof/>
          <w:sz w:val="20"/>
          <w:szCs w:val="20"/>
        </w:rPr>
        <w:tab/>
        <w:t xml:space="preserve">Wenner-Gren Symposium on "Dynamical Modelling and Human Systems", Cambridge, December 10-14 (With A.C. Renfrew), </w:t>
      </w:r>
    </w:p>
    <w:p w14:paraId="13A021F5" w14:textId="77777777" w:rsidR="00414717" w:rsidRPr="00C73AC3" w:rsidRDefault="00414717">
      <w:pPr>
        <w:tabs>
          <w:tab w:val="left" w:pos="1418"/>
        </w:tabs>
        <w:ind w:left="1720" w:hanging="1720"/>
        <w:jc w:val="both"/>
        <w:rPr>
          <w:noProof/>
          <w:sz w:val="20"/>
          <w:szCs w:val="20"/>
        </w:rPr>
      </w:pPr>
      <w:r w:rsidRPr="00C73AC3">
        <w:rPr>
          <w:noProof/>
          <w:sz w:val="20"/>
          <w:szCs w:val="20"/>
        </w:rPr>
        <w:t>1991</w:t>
      </w:r>
      <w:r w:rsidRPr="00C73AC3">
        <w:rPr>
          <w:noProof/>
          <w:sz w:val="20"/>
          <w:szCs w:val="20"/>
        </w:rPr>
        <w:tab/>
        <w:t>•</w:t>
      </w:r>
      <w:r w:rsidRPr="00C73AC3">
        <w:rPr>
          <w:noProof/>
          <w:sz w:val="20"/>
          <w:szCs w:val="20"/>
        </w:rPr>
        <w:tab/>
        <w:t>ERASMUS Advanced Seminar on the Data Processing of Archaeological Images, Valbonne, June 20-July 1.</w:t>
      </w:r>
    </w:p>
    <w:p w14:paraId="01436ED4" w14:textId="77777777" w:rsidR="00414717" w:rsidRPr="00C73AC3" w:rsidRDefault="00414717">
      <w:pPr>
        <w:tabs>
          <w:tab w:val="left" w:pos="1418"/>
        </w:tabs>
        <w:ind w:left="1720" w:hanging="1720"/>
        <w:jc w:val="both"/>
        <w:rPr>
          <w:noProof/>
          <w:sz w:val="20"/>
          <w:szCs w:val="20"/>
        </w:rPr>
      </w:pPr>
      <w:r w:rsidRPr="00051299">
        <w:rPr>
          <w:noProof/>
          <w:sz w:val="20"/>
          <w:szCs w:val="20"/>
          <w:lang w:val="fr-FR"/>
        </w:rPr>
        <w:t>1992</w:t>
      </w:r>
      <w:r w:rsidRPr="00051299">
        <w:rPr>
          <w:noProof/>
          <w:sz w:val="20"/>
          <w:szCs w:val="20"/>
          <w:lang w:val="fr-FR"/>
        </w:rPr>
        <w:tab/>
        <w:t>•</w:t>
      </w:r>
      <w:r w:rsidRPr="00051299">
        <w:rPr>
          <w:noProof/>
          <w:sz w:val="20"/>
          <w:szCs w:val="20"/>
          <w:lang w:val="fr-FR"/>
        </w:rPr>
        <w:tab/>
        <w:t xml:space="preserve">Table-Ronde sur "Les frontières de l'Empire Romain dans une perspective comparative", Nemours, May 17-20 (with P. Brun, Chr. </w:t>
      </w:r>
      <w:r w:rsidRPr="00C73AC3">
        <w:rPr>
          <w:noProof/>
          <w:sz w:val="20"/>
          <w:szCs w:val="20"/>
        </w:rPr>
        <w:t>Goudineau and D. Whittaker).</w:t>
      </w:r>
    </w:p>
    <w:p w14:paraId="12FF5EAF" w14:textId="77777777" w:rsidR="00414717" w:rsidRPr="00C73AC3" w:rsidRDefault="00414717">
      <w:pPr>
        <w:tabs>
          <w:tab w:val="left" w:pos="1418"/>
        </w:tabs>
        <w:ind w:left="1720" w:hanging="1720"/>
        <w:jc w:val="both"/>
        <w:rPr>
          <w:noProof/>
          <w:sz w:val="20"/>
          <w:szCs w:val="20"/>
        </w:rPr>
      </w:pPr>
      <w:r w:rsidRPr="00C73AC3">
        <w:rPr>
          <w:noProof/>
          <w:sz w:val="20"/>
          <w:szCs w:val="20"/>
        </w:rPr>
        <w:tab/>
        <w:t>•</w:t>
      </w:r>
      <w:r w:rsidRPr="00C73AC3">
        <w:rPr>
          <w:noProof/>
          <w:sz w:val="20"/>
          <w:szCs w:val="20"/>
        </w:rPr>
        <w:tab/>
        <w:t>ERASMUS Advanced Seminar on "the Archaeological Landscape and its Management", Valbonne, September 1-11.</w:t>
      </w:r>
    </w:p>
    <w:p w14:paraId="69E024BB" w14:textId="77777777" w:rsidR="00414717" w:rsidRPr="00051299" w:rsidRDefault="00414717">
      <w:pPr>
        <w:tabs>
          <w:tab w:val="left" w:pos="1418"/>
        </w:tabs>
        <w:ind w:left="1720" w:hanging="1720"/>
        <w:jc w:val="both"/>
        <w:rPr>
          <w:noProof/>
          <w:sz w:val="20"/>
          <w:szCs w:val="20"/>
          <w:lang w:val="fr-FR"/>
        </w:rPr>
      </w:pPr>
      <w:r w:rsidRPr="00051299">
        <w:rPr>
          <w:noProof/>
          <w:sz w:val="20"/>
          <w:szCs w:val="20"/>
          <w:lang w:val="fr-FR"/>
        </w:rPr>
        <w:t>1994</w:t>
      </w:r>
      <w:r w:rsidRPr="00051299">
        <w:rPr>
          <w:noProof/>
          <w:sz w:val="20"/>
          <w:szCs w:val="20"/>
          <w:lang w:val="fr-FR"/>
        </w:rPr>
        <w:tab/>
        <w:t>•</w:t>
      </w:r>
      <w:r w:rsidRPr="00051299">
        <w:rPr>
          <w:noProof/>
          <w:sz w:val="20"/>
          <w:szCs w:val="20"/>
          <w:lang w:val="fr-FR"/>
        </w:rPr>
        <w:tab/>
        <w:t>15th Rencontres Internationales d'Archéologie et d'Historie, Antibes, on "L'Homme et la dégradation du milieu", October 20-22, 1994</w:t>
      </w:r>
    </w:p>
    <w:p w14:paraId="56EE1860" w14:textId="77777777" w:rsidR="00414717" w:rsidRPr="00C73AC3" w:rsidRDefault="00414717">
      <w:pPr>
        <w:pStyle w:val="Titre1de"/>
        <w:tabs>
          <w:tab w:val="left" w:pos="720"/>
          <w:tab w:val="left" w:pos="1418"/>
        </w:tabs>
        <w:spacing w:before="0" w:after="0"/>
        <w:ind w:left="1720" w:hanging="1720"/>
        <w:rPr>
          <w:rFonts w:ascii="Times New Roman" w:hAnsi="Times New Roman" w:cs="Times New Roman"/>
          <w:b w:val="0"/>
          <w:bCs w:val="0"/>
          <w:noProof/>
          <w:sz w:val="20"/>
          <w:szCs w:val="20"/>
        </w:rPr>
      </w:pPr>
      <w:r w:rsidRPr="00C73AC3">
        <w:rPr>
          <w:rFonts w:ascii="Times New Roman" w:hAnsi="Times New Roman" w:cs="Times New Roman"/>
          <w:b w:val="0"/>
          <w:bCs w:val="0"/>
          <w:noProof/>
          <w:sz w:val="20"/>
          <w:szCs w:val="20"/>
        </w:rPr>
        <w:t xml:space="preserve">1995-96   </w:t>
      </w:r>
      <w:r w:rsidRPr="00C73AC3">
        <w:rPr>
          <w:rFonts w:ascii="Times New Roman" w:hAnsi="Times New Roman" w:cs="Times New Roman"/>
          <w:b w:val="0"/>
          <w:bCs w:val="0"/>
          <w:noProof/>
          <w:sz w:val="20"/>
          <w:szCs w:val="20"/>
        </w:rPr>
        <w:tab/>
        <w:t>•</w:t>
      </w:r>
      <w:r w:rsidRPr="00C73AC3">
        <w:rPr>
          <w:rFonts w:ascii="Times New Roman" w:hAnsi="Times New Roman" w:cs="Times New Roman"/>
          <w:b w:val="0"/>
          <w:bCs w:val="0"/>
          <w:noProof/>
          <w:sz w:val="20"/>
          <w:szCs w:val="20"/>
        </w:rPr>
        <w:tab/>
        <w:t>Member of the Organising Committee, "International Conference on Desertification and Land Degradation in a European Context : Research Results and Political Consequences", Sissi, GR, 28.10-1.11.1996</w:t>
      </w:r>
    </w:p>
    <w:p w14:paraId="0729F564" w14:textId="77777777" w:rsidR="00414717" w:rsidRPr="00C73AC3" w:rsidRDefault="00414717">
      <w:pPr>
        <w:pStyle w:val="Titre1de"/>
        <w:tabs>
          <w:tab w:val="left" w:pos="1418"/>
        </w:tabs>
        <w:spacing w:before="0" w:after="0"/>
        <w:ind w:left="1720" w:hanging="1720"/>
        <w:rPr>
          <w:rFonts w:ascii="Times New Roman" w:hAnsi="Times New Roman" w:cs="Times New Roman"/>
          <w:b w:val="0"/>
          <w:bCs w:val="0"/>
          <w:noProof/>
          <w:sz w:val="20"/>
          <w:szCs w:val="20"/>
        </w:rPr>
      </w:pPr>
      <w:r w:rsidRPr="00C73AC3">
        <w:rPr>
          <w:rFonts w:ascii="Times New Roman" w:hAnsi="Times New Roman" w:cs="Times New Roman"/>
          <w:b w:val="0"/>
          <w:bCs w:val="0"/>
          <w:noProof/>
          <w:sz w:val="20"/>
          <w:szCs w:val="20"/>
        </w:rPr>
        <w:t>1997-99</w:t>
      </w:r>
      <w:r w:rsidRPr="00C73AC3">
        <w:rPr>
          <w:rFonts w:ascii="Times New Roman" w:hAnsi="Times New Roman" w:cs="Times New Roman"/>
          <w:b w:val="0"/>
          <w:bCs w:val="0"/>
          <w:noProof/>
          <w:sz w:val="20"/>
          <w:szCs w:val="20"/>
        </w:rPr>
        <w:tab/>
        <w:t>•</w:t>
      </w:r>
      <w:r w:rsidRPr="00C73AC3">
        <w:rPr>
          <w:rFonts w:ascii="Times New Roman" w:hAnsi="Times New Roman" w:cs="Times New Roman"/>
          <w:b w:val="0"/>
          <w:bCs w:val="0"/>
          <w:noProof/>
          <w:sz w:val="20"/>
          <w:szCs w:val="20"/>
        </w:rPr>
        <w:tab/>
        <w:t>Member of the Organising Committee, MEDESERT 1999, Perpignan (Fr.)</w:t>
      </w:r>
    </w:p>
    <w:p w14:paraId="6FB7C0FC" w14:textId="77777777" w:rsidR="00414717" w:rsidRPr="00C73AC3" w:rsidRDefault="00414717">
      <w:pPr>
        <w:pStyle w:val="Titre1de"/>
        <w:tabs>
          <w:tab w:val="left" w:pos="1418"/>
        </w:tabs>
        <w:spacing w:before="0" w:after="0"/>
        <w:ind w:left="1720" w:hanging="1720"/>
        <w:rPr>
          <w:rFonts w:ascii="Times New Roman" w:hAnsi="Times New Roman" w:cs="Times New Roman"/>
          <w:b w:val="0"/>
          <w:bCs w:val="0"/>
          <w:noProof/>
          <w:sz w:val="20"/>
          <w:szCs w:val="20"/>
        </w:rPr>
      </w:pPr>
      <w:r w:rsidRPr="00C73AC3">
        <w:rPr>
          <w:rFonts w:ascii="Times New Roman" w:hAnsi="Times New Roman" w:cs="Times New Roman"/>
          <w:b w:val="0"/>
          <w:bCs w:val="0"/>
          <w:noProof/>
          <w:sz w:val="20"/>
          <w:szCs w:val="20"/>
        </w:rPr>
        <w:t>2000</w:t>
      </w:r>
      <w:r w:rsidRPr="00C73AC3">
        <w:rPr>
          <w:rFonts w:ascii="Times New Roman" w:hAnsi="Times New Roman" w:cs="Times New Roman"/>
          <w:b w:val="0"/>
          <w:bCs w:val="0"/>
          <w:noProof/>
          <w:sz w:val="20"/>
          <w:szCs w:val="20"/>
        </w:rPr>
        <w:tab/>
        <w:t>•</w:t>
      </w:r>
      <w:r w:rsidRPr="00C73AC3">
        <w:rPr>
          <w:rFonts w:ascii="Times New Roman" w:hAnsi="Times New Roman" w:cs="Times New Roman"/>
          <w:b w:val="0"/>
          <w:bCs w:val="0"/>
          <w:noProof/>
          <w:sz w:val="20"/>
          <w:szCs w:val="20"/>
        </w:rPr>
        <w:tab/>
        <w:t>(with T. Kohler) Santa Fe Institute workshop on “ Conceptualisation of human-environmental dynamics: steps towards a unified evolutionary modelling framework ” Santa Fe Institute, NM. December 4-7, 2000</w:t>
      </w:r>
    </w:p>
    <w:p w14:paraId="77738492" w14:textId="77777777" w:rsidR="00414717" w:rsidRPr="00C73AC3" w:rsidRDefault="00414717">
      <w:pPr>
        <w:pStyle w:val="Biblio"/>
        <w:tabs>
          <w:tab w:val="left" w:pos="1418"/>
        </w:tabs>
        <w:ind w:hanging="1701"/>
        <w:rPr>
          <w:rFonts w:ascii="Times New Roman" w:hAnsi="Times New Roman" w:cs="Times New Roman"/>
          <w:noProof/>
        </w:rPr>
      </w:pPr>
      <w:r w:rsidRPr="00C73AC3">
        <w:rPr>
          <w:rFonts w:ascii="Times New Roman" w:hAnsi="Times New Roman" w:cs="Times New Roman"/>
          <w:noProof/>
        </w:rPr>
        <w:t>2001</w:t>
      </w:r>
      <w:r w:rsidRPr="00C73AC3">
        <w:rPr>
          <w:rFonts w:ascii="Times New Roman" w:hAnsi="Times New Roman" w:cs="Times New Roman"/>
          <w:noProof/>
        </w:rPr>
        <w:tab/>
        <w:t>•</w:t>
      </w:r>
      <w:r w:rsidRPr="00C73AC3">
        <w:rPr>
          <w:rFonts w:ascii="Times New Roman" w:hAnsi="Times New Roman" w:cs="Times New Roman"/>
          <w:noProof/>
        </w:rPr>
        <w:tab/>
        <w:t>(with U. Svedin and T. Kohler)</w:t>
      </w:r>
      <w:r w:rsidRPr="00C73AC3">
        <w:rPr>
          <w:rFonts w:ascii="Times New Roman" w:hAnsi="Times New Roman" w:cs="Times New Roman"/>
          <w:b/>
          <w:bCs/>
          <w:noProof/>
        </w:rPr>
        <w:t xml:space="preserve"> </w:t>
      </w:r>
      <w:r w:rsidRPr="00C73AC3">
        <w:rPr>
          <w:rFonts w:ascii="Times New Roman" w:hAnsi="Times New Roman" w:cs="Times New Roman"/>
          <w:noProof/>
        </w:rPr>
        <w:t>FORNAS-SMC workshop on “ Emergence, Transformation and Decay in Socio-natural Systems ”, Abisko/Kiruna, May 19-24, 2001</w:t>
      </w:r>
    </w:p>
    <w:p w14:paraId="25B1CD27" w14:textId="77777777" w:rsidR="00414717" w:rsidRPr="00C73AC3" w:rsidRDefault="00414717">
      <w:pPr>
        <w:pStyle w:val="Biblio"/>
        <w:tabs>
          <w:tab w:val="left" w:pos="1418"/>
        </w:tabs>
        <w:ind w:hanging="1701"/>
        <w:rPr>
          <w:rFonts w:ascii="Times New Roman" w:hAnsi="Times New Roman" w:cs="Times New Roman"/>
          <w:noProof/>
        </w:rPr>
      </w:pPr>
      <w:r w:rsidRPr="00C73AC3">
        <w:rPr>
          <w:rFonts w:ascii="Times New Roman" w:hAnsi="Times New Roman" w:cs="Times New Roman"/>
          <w:noProof/>
        </w:rPr>
        <w:t>2001</w:t>
      </w:r>
      <w:r w:rsidRPr="00C73AC3">
        <w:rPr>
          <w:rFonts w:ascii="Times New Roman" w:hAnsi="Times New Roman" w:cs="Times New Roman"/>
          <w:noProof/>
        </w:rPr>
        <w:tab/>
        <w:t>•</w:t>
      </w:r>
      <w:r w:rsidRPr="00C73AC3">
        <w:rPr>
          <w:rFonts w:ascii="Times New Roman" w:hAnsi="Times New Roman" w:cs="Times New Roman"/>
          <w:noProof/>
        </w:rPr>
        <w:tab/>
        <w:t>(With C. Lévèque, M. Grove and C. Redman) CNRS-NSF collaborative planning workshop on urban ecology, Baltimore, October 25-29, 2002</w:t>
      </w:r>
    </w:p>
    <w:p w14:paraId="31180B3D" w14:textId="77777777" w:rsidR="00414717" w:rsidRPr="00051299" w:rsidRDefault="00414717">
      <w:pPr>
        <w:pStyle w:val="Biblio"/>
        <w:tabs>
          <w:tab w:val="left" w:pos="1418"/>
        </w:tabs>
        <w:ind w:hanging="1701"/>
        <w:rPr>
          <w:rFonts w:ascii="Times New Roman" w:hAnsi="Times New Roman" w:cs="Times New Roman"/>
          <w:iCs/>
          <w:noProof/>
          <w:lang w:val="fr-FR"/>
        </w:rPr>
      </w:pPr>
      <w:r w:rsidRPr="00051299">
        <w:rPr>
          <w:rFonts w:ascii="Times New Roman" w:hAnsi="Times New Roman" w:cs="Times New Roman"/>
          <w:noProof/>
          <w:lang w:val="fr-FR"/>
        </w:rPr>
        <w:t>2001</w:t>
      </w:r>
      <w:r w:rsidRPr="00051299">
        <w:rPr>
          <w:rFonts w:ascii="Times New Roman" w:hAnsi="Times New Roman" w:cs="Times New Roman"/>
          <w:noProof/>
          <w:lang w:val="fr-FR"/>
        </w:rPr>
        <w:tab/>
        <w:t>•</w:t>
      </w:r>
      <w:r w:rsidRPr="00051299">
        <w:rPr>
          <w:rFonts w:ascii="Times New Roman" w:hAnsi="Times New Roman" w:cs="Times New Roman"/>
          <w:noProof/>
          <w:lang w:val="fr-FR"/>
        </w:rPr>
        <w:tab/>
        <w:t>Round table “ Influence des pressions humaines sur les grandes dynamiques naturelles ” in the conference on “ Quelles natures voulons-nous, Quelles natures aurons-nous ? ”, of the “ Environnement, Vie et Société ” Program of the CNRS, Lille, 13 November</w:t>
      </w:r>
      <w:r w:rsidRPr="00051299">
        <w:rPr>
          <w:rFonts w:ascii="Times New Roman" w:hAnsi="Times New Roman" w:cs="Times New Roman"/>
          <w:i/>
          <w:iCs/>
          <w:noProof/>
          <w:lang w:val="fr-FR"/>
        </w:rPr>
        <w:t xml:space="preserve">, </w:t>
      </w:r>
      <w:r w:rsidRPr="00051299">
        <w:rPr>
          <w:rFonts w:ascii="Times New Roman" w:hAnsi="Times New Roman" w:cs="Times New Roman"/>
          <w:iCs/>
          <w:noProof/>
          <w:lang w:val="fr-FR"/>
        </w:rPr>
        <w:t>2003</w:t>
      </w:r>
    </w:p>
    <w:p w14:paraId="0273F43D" w14:textId="77777777" w:rsidR="00414717" w:rsidRPr="00051299" w:rsidRDefault="00414717">
      <w:pPr>
        <w:pStyle w:val="Biblio"/>
        <w:tabs>
          <w:tab w:val="left" w:pos="1418"/>
        </w:tabs>
        <w:ind w:hanging="1701"/>
        <w:rPr>
          <w:rFonts w:ascii="Times New Roman" w:hAnsi="Times New Roman" w:cs="Times New Roman"/>
          <w:noProof/>
          <w:lang w:val="fr-FR"/>
        </w:rPr>
      </w:pPr>
      <w:r w:rsidRPr="00051299">
        <w:rPr>
          <w:rFonts w:ascii="Times New Roman" w:hAnsi="Times New Roman" w:cs="Times New Roman"/>
          <w:noProof/>
          <w:lang w:val="fr-FR"/>
        </w:rPr>
        <w:t>2004</w:t>
      </w:r>
      <w:r w:rsidRPr="00051299">
        <w:rPr>
          <w:rFonts w:ascii="Times New Roman" w:hAnsi="Times New Roman" w:cs="Times New Roman"/>
          <w:noProof/>
          <w:lang w:val="fr-FR"/>
        </w:rPr>
        <w:tab/>
        <w:t>•</w:t>
      </w:r>
      <w:r w:rsidRPr="00051299">
        <w:rPr>
          <w:rFonts w:ascii="Times New Roman" w:hAnsi="Times New Roman" w:cs="Times New Roman"/>
          <w:noProof/>
          <w:lang w:val="fr-FR"/>
        </w:rPr>
        <w:tab/>
        <w:t>National research planning conference ‘Sociétés et Environnements’, INSU/CNRS, Paris, February 5-6, 2004</w:t>
      </w:r>
    </w:p>
    <w:p w14:paraId="356D69CE" w14:textId="77777777" w:rsidR="00414717" w:rsidRPr="00C73AC3" w:rsidRDefault="00414717" w:rsidP="00414717">
      <w:pPr>
        <w:pStyle w:val="Biblio"/>
        <w:tabs>
          <w:tab w:val="left" w:pos="1418"/>
        </w:tabs>
        <w:ind w:hanging="1701"/>
        <w:rPr>
          <w:rFonts w:ascii="Times New Roman" w:hAnsi="Times New Roman" w:cs="Times New Roman"/>
          <w:noProof/>
        </w:rPr>
      </w:pPr>
      <w:r w:rsidRPr="00051299">
        <w:rPr>
          <w:rFonts w:ascii="Times New Roman" w:hAnsi="Times New Roman" w:cs="Times New Roman"/>
          <w:noProof/>
          <w:lang w:val="fr-FR"/>
        </w:rPr>
        <w:tab/>
      </w:r>
      <w:r w:rsidRPr="00C73AC3">
        <w:rPr>
          <w:rFonts w:ascii="Times New Roman" w:hAnsi="Times New Roman" w:cs="Times New Roman"/>
          <w:noProof/>
        </w:rPr>
        <w:t>•</w:t>
      </w:r>
      <w:r w:rsidRPr="00C73AC3">
        <w:rPr>
          <w:rFonts w:ascii="Times New Roman" w:hAnsi="Times New Roman" w:cs="Times New Roman"/>
          <w:noProof/>
        </w:rPr>
        <w:tab/>
        <w:t>Joint Santa Fe Institute – Slovenian Academy of Sciences workshop and symposium on "The Dynamics of Groups and Institutions. their emergence, co-evolution, and environment", Ljubljana, June 5-11, 2004</w:t>
      </w:r>
    </w:p>
    <w:p w14:paraId="4180CCAB" w14:textId="77777777" w:rsidR="00414717" w:rsidRPr="00C73AC3" w:rsidRDefault="00414717" w:rsidP="00414717">
      <w:pPr>
        <w:pStyle w:val="Biblio"/>
        <w:tabs>
          <w:tab w:val="left" w:pos="1418"/>
        </w:tabs>
        <w:ind w:hanging="1701"/>
        <w:rPr>
          <w:rFonts w:ascii="Times New Roman" w:hAnsi="Times New Roman" w:cs="Times New Roman"/>
          <w:noProof/>
        </w:rPr>
      </w:pPr>
      <w:r w:rsidRPr="00C73AC3">
        <w:rPr>
          <w:rFonts w:ascii="Times New Roman" w:hAnsi="Times New Roman" w:cs="Times New Roman"/>
          <w:noProof/>
        </w:rPr>
        <w:tab/>
        <w:t>•</w:t>
      </w:r>
      <w:r w:rsidRPr="00C73AC3">
        <w:rPr>
          <w:rFonts w:ascii="Times New Roman" w:hAnsi="Times New Roman" w:cs="Times New Roman"/>
          <w:noProof/>
        </w:rPr>
        <w:tab/>
        <w:t>(with T. Kohler) Santa Fe Institute Workshop on “Modeling Long-Term Culture Change”, Santa Fe, October 24-27, 2004</w:t>
      </w:r>
    </w:p>
    <w:p w14:paraId="05389BE2" w14:textId="77777777" w:rsidR="00414717" w:rsidRPr="00C73AC3" w:rsidRDefault="00414717" w:rsidP="00414717">
      <w:pPr>
        <w:pStyle w:val="Biblio"/>
        <w:tabs>
          <w:tab w:val="left" w:pos="1418"/>
        </w:tabs>
        <w:ind w:left="1680" w:hanging="1680"/>
        <w:rPr>
          <w:rFonts w:ascii="Times New Roman" w:hAnsi="Times New Roman" w:cs="Times New Roman"/>
          <w:lang w:val="en-GB"/>
        </w:rPr>
      </w:pPr>
      <w:r w:rsidRPr="00C73AC3">
        <w:rPr>
          <w:rFonts w:ascii="Times New Roman" w:hAnsi="Times New Roman" w:cs="Times New Roman"/>
          <w:lang w:val="en-GB"/>
        </w:rPr>
        <w:t>2005</w:t>
      </w:r>
      <w:r w:rsidRPr="00C73AC3">
        <w:rPr>
          <w:rFonts w:ascii="Times New Roman" w:hAnsi="Times New Roman" w:cs="Times New Roman"/>
          <w:lang w:val="en-GB"/>
        </w:rPr>
        <w:tab/>
      </w:r>
      <w:r w:rsidRPr="00C73AC3">
        <w:rPr>
          <w:rFonts w:ascii="Times New Roman" w:hAnsi="Times New Roman" w:cs="Times New Roman"/>
          <w:noProof/>
        </w:rPr>
        <w:t>•</w:t>
      </w:r>
      <w:r w:rsidRPr="00C73AC3">
        <w:rPr>
          <w:rFonts w:ascii="Times New Roman" w:hAnsi="Times New Roman" w:cs="Times New Roman"/>
          <w:lang w:val="en-GB"/>
        </w:rPr>
        <w:tab/>
        <w:t>IHDP Mid-Term Review Workshop “Key Challenges for Human Dimensions Research”, Tempe, AZ,</w:t>
      </w:r>
      <w:r w:rsidRPr="00C73AC3">
        <w:rPr>
          <w:rFonts w:ascii="Times New Roman" w:hAnsi="Times New Roman" w:cs="Times New Roman"/>
          <w:noProof/>
        </w:rPr>
        <w:t xml:space="preserve"> </w:t>
      </w:r>
      <w:r w:rsidRPr="00C73AC3">
        <w:rPr>
          <w:rFonts w:ascii="Times New Roman" w:hAnsi="Times New Roman" w:cs="Times New Roman"/>
          <w:lang w:val="en-GB"/>
        </w:rPr>
        <w:t>February 9-12, 2005</w:t>
      </w:r>
    </w:p>
    <w:p w14:paraId="67C0E5D2" w14:textId="77777777" w:rsidR="00414717" w:rsidRPr="00C73AC3" w:rsidRDefault="00414717" w:rsidP="00414717">
      <w:pPr>
        <w:pStyle w:val="Biblio"/>
        <w:tabs>
          <w:tab w:val="left" w:pos="1418"/>
        </w:tabs>
        <w:ind w:left="1680" w:hanging="1680"/>
        <w:rPr>
          <w:rFonts w:ascii="Times New Roman" w:hAnsi="Times New Roman" w:cs="Times New Roman"/>
        </w:rPr>
      </w:pPr>
      <w:r w:rsidRPr="00C73AC3">
        <w:rPr>
          <w:rFonts w:ascii="Times New Roman" w:hAnsi="Times New Roman" w:cs="Times New Roman"/>
        </w:rPr>
        <w:tab/>
      </w:r>
      <w:r w:rsidRPr="00C73AC3">
        <w:rPr>
          <w:rFonts w:ascii="Times New Roman" w:hAnsi="Times New Roman" w:cs="Times New Roman"/>
          <w:noProof/>
        </w:rPr>
        <w:t>•</w:t>
      </w:r>
      <w:r w:rsidRPr="00C73AC3">
        <w:rPr>
          <w:rFonts w:ascii="Times New Roman" w:hAnsi="Times New Roman" w:cs="Times New Roman"/>
          <w:noProof/>
        </w:rPr>
        <w:tab/>
      </w:r>
      <w:r w:rsidRPr="00C73AC3">
        <w:rPr>
          <w:rFonts w:ascii="Times New Roman" w:hAnsi="Times New Roman" w:cs="Times New Roman"/>
        </w:rPr>
        <w:t>IHDP Workshop on “Modeling Socio-Environmental Systems”, Tempe, AZ, February 13-14, 2005</w:t>
      </w:r>
    </w:p>
    <w:p w14:paraId="6E3D9662" w14:textId="77777777" w:rsidR="00414717" w:rsidRPr="00C73AC3" w:rsidRDefault="00414717" w:rsidP="00414717">
      <w:pPr>
        <w:pStyle w:val="Biblio"/>
        <w:tabs>
          <w:tab w:val="left" w:pos="1418"/>
        </w:tabs>
        <w:ind w:left="1680" w:hanging="1680"/>
        <w:rPr>
          <w:rFonts w:ascii="Times New Roman" w:hAnsi="Times New Roman" w:cs="Times New Roman"/>
          <w:lang w:val="en-GB"/>
        </w:rPr>
      </w:pPr>
      <w:r w:rsidRPr="00C73AC3">
        <w:rPr>
          <w:rFonts w:ascii="Times New Roman" w:hAnsi="Times New Roman" w:cs="Times New Roman"/>
        </w:rPr>
        <w:lastRenderedPageBreak/>
        <w:tab/>
      </w:r>
      <w:r w:rsidRPr="00C73AC3">
        <w:rPr>
          <w:rFonts w:ascii="Times New Roman" w:hAnsi="Times New Roman" w:cs="Times New Roman"/>
          <w:noProof/>
        </w:rPr>
        <w:t>•</w:t>
      </w:r>
      <w:r w:rsidRPr="00C73AC3">
        <w:rPr>
          <w:rFonts w:ascii="Times New Roman" w:hAnsi="Times New Roman" w:cs="Times New Roman"/>
        </w:rPr>
        <w:tab/>
        <w:t>Plenary Session “The Challenge of Inter–disciplinarity in Global Change Research: Epistemological and Organizational Aspects”, IHDP Open Science Meeting, Bonn, Germany, October 12, 2005</w:t>
      </w:r>
    </w:p>
    <w:p w14:paraId="4BBF196C" w14:textId="77777777" w:rsidR="00414717" w:rsidRPr="00C73AC3" w:rsidRDefault="00414717" w:rsidP="00414717">
      <w:pPr>
        <w:pStyle w:val="Biblio"/>
        <w:tabs>
          <w:tab w:val="left" w:pos="1418"/>
        </w:tabs>
        <w:ind w:left="1680" w:hanging="1680"/>
        <w:rPr>
          <w:rFonts w:ascii="Times New Roman" w:hAnsi="Times New Roman" w:cs="Times New Roman"/>
          <w:noProof/>
        </w:rPr>
      </w:pPr>
      <w:r w:rsidRPr="00C73AC3">
        <w:rPr>
          <w:rFonts w:ascii="Times New Roman" w:hAnsi="Times New Roman" w:cs="Times New Roman"/>
          <w:noProof/>
        </w:rPr>
        <w:t>2006</w:t>
      </w:r>
      <w:r w:rsidRPr="00C73AC3">
        <w:rPr>
          <w:rFonts w:ascii="Times New Roman" w:hAnsi="Times New Roman" w:cs="Times New Roman"/>
          <w:noProof/>
        </w:rPr>
        <w:tab/>
        <w:t>•</w:t>
      </w:r>
      <w:r w:rsidRPr="00C73AC3">
        <w:rPr>
          <w:rFonts w:ascii="Times New Roman" w:hAnsi="Times New Roman" w:cs="Times New Roman"/>
          <w:noProof/>
        </w:rPr>
        <w:tab/>
        <w:t xml:space="preserve">(with G. </w:t>
      </w:r>
      <w:r w:rsidRPr="00C73AC3">
        <w:rPr>
          <w:rFonts w:ascii="Times New Roman" w:hAnsi="Times New Roman" w:cs="Times New Roman"/>
        </w:rPr>
        <w:t xml:space="preserve">Brasseur, T. Hoskins, P. </w:t>
      </w:r>
      <w:proofErr w:type="spellStart"/>
      <w:r w:rsidRPr="00C73AC3">
        <w:rPr>
          <w:rFonts w:ascii="Times New Roman" w:hAnsi="Times New Roman" w:cs="Times New Roman"/>
        </w:rPr>
        <w:t>Leadley</w:t>
      </w:r>
      <w:proofErr w:type="spellEnd"/>
      <w:r w:rsidRPr="00C73AC3">
        <w:rPr>
          <w:rFonts w:ascii="Times New Roman" w:hAnsi="Times New Roman" w:cs="Times New Roman"/>
        </w:rPr>
        <w:t xml:space="preserve">, G. </w:t>
      </w:r>
      <w:proofErr w:type="spellStart"/>
      <w:r w:rsidRPr="00C73AC3">
        <w:rPr>
          <w:rFonts w:ascii="Times New Roman" w:hAnsi="Times New Roman" w:cs="Times New Roman"/>
        </w:rPr>
        <w:t>Gallopin</w:t>
      </w:r>
      <w:proofErr w:type="spellEnd"/>
      <w:r w:rsidRPr="00C73AC3">
        <w:rPr>
          <w:rFonts w:ascii="Times New Roman" w:hAnsi="Times New Roman" w:cs="Times New Roman"/>
        </w:rPr>
        <w:t>)</w:t>
      </w:r>
      <w:r w:rsidRPr="00C73AC3">
        <w:rPr>
          <w:rFonts w:ascii="Times New Roman" w:hAnsi="Times New Roman" w:cs="Times New Roman"/>
          <w:b/>
          <w:bCs/>
          <w:sz w:val="18"/>
          <w:szCs w:val="18"/>
        </w:rPr>
        <w:t xml:space="preserve"> </w:t>
      </w:r>
      <w:r w:rsidRPr="00C73AC3">
        <w:rPr>
          <w:rFonts w:ascii="Times New Roman" w:hAnsi="Times New Roman" w:cs="Times New Roman"/>
          <w:noProof/>
        </w:rPr>
        <w:t>“</w:t>
      </w:r>
      <w:r w:rsidRPr="00C73AC3">
        <w:rPr>
          <w:rFonts w:ascii="Times New Roman" w:hAnsi="Times New Roman" w:cs="Times New Roman"/>
        </w:rPr>
        <w:t>Future Directions in Earth System Modeling”, symposium organized at the</w:t>
      </w:r>
      <w:r w:rsidRPr="00C73AC3">
        <w:rPr>
          <w:rFonts w:ascii="Times New Roman" w:hAnsi="Times New Roman" w:cs="Times New Roman"/>
          <w:noProof/>
        </w:rPr>
        <w:t xml:space="preserve"> Earth Systems Science Partnership Open Science Conference, Beijing, China, November 12, 2006</w:t>
      </w:r>
    </w:p>
    <w:p w14:paraId="7D3F2CC2" w14:textId="77777777" w:rsidR="00414717" w:rsidRPr="00C73AC3" w:rsidRDefault="00414717" w:rsidP="00414717">
      <w:pPr>
        <w:pStyle w:val="Biblio"/>
        <w:tabs>
          <w:tab w:val="left" w:pos="1418"/>
        </w:tabs>
        <w:ind w:hanging="1701"/>
        <w:rPr>
          <w:rFonts w:ascii="Times New Roman" w:hAnsi="Times New Roman" w:cs="Times New Roman"/>
        </w:rPr>
      </w:pPr>
      <w:r w:rsidRPr="00C73AC3">
        <w:rPr>
          <w:rFonts w:ascii="Times New Roman" w:hAnsi="Times New Roman" w:cs="Times New Roman"/>
          <w:noProof/>
        </w:rPr>
        <w:t>2007</w:t>
      </w:r>
      <w:r w:rsidRPr="00C73AC3">
        <w:rPr>
          <w:rFonts w:ascii="Times New Roman" w:hAnsi="Times New Roman" w:cs="Times New Roman"/>
          <w:noProof/>
        </w:rPr>
        <w:tab/>
        <w:t>•</w:t>
      </w:r>
      <w:r w:rsidRPr="00C73AC3">
        <w:rPr>
          <w:rFonts w:ascii="Times New Roman" w:hAnsi="Times New Roman" w:cs="Times New Roman"/>
          <w:noProof/>
        </w:rPr>
        <w:tab/>
        <w:t xml:space="preserve">(with P. Bourgine, R. Dum, J. Johnson) </w:t>
      </w:r>
      <w:r w:rsidRPr="00C73AC3">
        <w:rPr>
          <w:rFonts w:ascii="Times New Roman" w:hAnsi="Times New Roman" w:cs="Times New Roman"/>
        </w:rPr>
        <w:t>DG Research workshop on “Science of Complex Systems: Can Science Guide Policies?</w:t>
      </w:r>
      <w:proofErr w:type="gramStart"/>
      <w:r w:rsidRPr="00C73AC3">
        <w:rPr>
          <w:rFonts w:ascii="Times New Roman" w:hAnsi="Times New Roman" w:cs="Times New Roman"/>
        </w:rPr>
        <w:t>”,</w:t>
      </w:r>
      <w:r w:rsidRPr="00C73AC3">
        <w:rPr>
          <w:rFonts w:ascii="Times New Roman" w:hAnsi="Times New Roman" w:cs="Times New Roman"/>
          <w:b/>
          <w:bCs/>
        </w:rPr>
        <w:t xml:space="preserve">  </w:t>
      </w:r>
      <w:r w:rsidRPr="00C73AC3">
        <w:rPr>
          <w:rFonts w:ascii="Times New Roman" w:hAnsi="Times New Roman" w:cs="Times New Roman"/>
        </w:rPr>
        <w:t>Brussels</w:t>
      </w:r>
      <w:proofErr w:type="gramEnd"/>
      <w:r w:rsidRPr="00C73AC3">
        <w:rPr>
          <w:rFonts w:ascii="Times New Roman" w:hAnsi="Times New Roman" w:cs="Times New Roman"/>
        </w:rPr>
        <w:t>, December 16-17, 2007</w:t>
      </w:r>
    </w:p>
    <w:p w14:paraId="7BA4F739" w14:textId="77777777" w:rsidR="00414717" w:rsidRPr="00C73AC3" w:rsidRDefault="00414717" w:rsidP="00414717">
      <w:pPr>
        <w:pStyle w:val="Biblio"/>
        <w:tabs>
          <w:tab w:val="left" w:pos="1418"/>
        </w:tabs>
        <w:ind w:hanging="1701"/>
        <w:rPr>
          <w:rFonts w:ascii="Times New Roman" w:hAnsi="Times New Roman" w:cs="Times New Roman"/>
          <w:noProof/>
        </w:rPr>
      </w:pPr>
      <w:r w:rsidRPr="00C73AC3">
        <w:rPr>
          <w:rFonts w:ascii="Times New Roman" w:hAnsi="Times New Roman" w:cs="Times New Roman"/>
        </w:rPr>
        <w:t>2008</w:t>
      </w:r>
      <w:r w:rsidRPr="00C73AC3">
        <w:rPr>
          <w:rFonts w:ascii="Times New Roman" w:hAnsi="Times New Roman" w:cs="Times New Roman"/>
        </w:rPr>
        <w:tab/>
      </w:r>
      <w:r w:rsidRPr="00C73AC3">
        <w:rPr>
          <w:rFonts w:ascii="Times New Roman" w:hAnsi="Times New Roman" w:cs="Times New Roman"/>
          <w:noProof/>
        </w:rPr>
        <w:t>•</w:t>
      </w:r>
      <w:r w:rsidRPr="00C73AC3">
        <w:rPr>
          <w:rFonts w:ascii="Times New Roman" w:hAnsi="Times New Roman" w:cs="Times New Roman"/>
          <w:noProof/>
        </w:rPr>
        <w:tab/>
        <w:t>First IHOPE-Americas workshop on SW US Archaeology, School for Advanced Research, Santa Fe NM, January 20-23, 2008</w:t>
      </w:r>
    </w:p>
    <w:p w14:paraId="02AD4384" w14:textId="77777777" w:rsidR="00414717" w:rsidRPr="00C73AC3" w:rsidRDefault="00414717" w:rsidP="00414717">
      <w:pPr>
        <w:pStyle w:val="Biblio"/>
        <w:tabs>
          <w:tab w:val="left" w:pos="1418"/>
        </w:tabs>
        <w:ind w:hanging="1701"/>
        <w:rPr>
          <w:rFonts w:ascii="Times New Roman" w:hAnsi="Times New Roman" w:cs="Times New Roman"/>
          <w:noProof/>
        </w:rPr>
      </w:pPr>
      <w:r w:rsidRPr="00C73AC3">
        <w:rPr>
          <w:rFonts w:ascii="Times New Roman" w:hAnsi="Times New Roman" w:cs="Times New Roman"/>
          <w:noProof/>
        </w:rPr>
        <w:tab/>
        <w:t>•</w:t>
      </w:r>
      <w:r w:rsidRPr="00C73AC3">
        <w:rPr>
          <w:rFonts w:ascii="Times New Roman" w:hAnsi="Times New Roman" w:cs="Times New Roman"/>
          <w:noProof/>
        </w:rPr>
        <w:tab/>
        <w:t>(with M. Hegmon) Second IHOPE-Americas workshop on SW US Archaeology, Santa Fe Institute, July 17-21, 2008</w:t>
      </w:r>
    </w:p>
    <w:p w14:paraId="4C03D188" w14:textId="77777777" w:rsidR="00414717" w:rsidRPr="00C73AC3" w:rsidRDefault="00414717" w:rsidP="00414717">
      <w:pPr>
        <w:pStyle w:val="Biblio"/>
        <w:tabs>
          <w:tab w:val="left" w:pos="1418"/>
        </w:tabs>
        <w:ind w:hanging="1701"/>
        <w:rPr>
          <w:rFonts w:ascii="Times New Roman" w:hAnsi="Times New Roman" w:cs="Times New Roman"/>
          <w:noProof/>
        </w:rPr>
      </w:pPr>
      <w:r w:rsidRPr="00C73AC3">
        <w:rPr>
          <w:rFonts w:ascii="Times New Roman" w:hAnsi="Times New Roman" w:cs="Times New Roman"/>
          <w:noProof/>
        </w:rPr>
        <w:tab/>
        <w:t>•</w:t>
      </w:r>
      <w:r w:rsidRPr="00C73AC3">
        <w:rPr>
          <w:rFonts w:ascii="Times New Roman" w:hAnsi="Times New Roman" w:cs="Times New Roman"/>
          <w:noProof/>
        </w:rPr>
        <w:tab/>
        <w:t>(with R. Costanza and L. Graumlich) First IHOPE International workshop, National Center for Ecological Analysis and Synthesis, Santa Barbara, CA, November 9-13, 2008</w:t>
      </w:r>
    </w:p>
    <w:p w14:paraId="498A1930" w14:textId="77777777" w:rsidR="00414717" w:rsidRPr="00C73AC3" w:rsidRDefault="00414717" w:rsidP="00414717">
      <w:pPr>
        <w:pStyle w:val="Biblio"/>
        <w:tabs>
          <w:tab w:val="left" w:pos="1418"/>
        </w:tabs>
        <w:ind w:hanging="1701"/>
        <w:rPr>
          <w:rFonts w:ascii="Times New Roman" w:hAnsi="Times New Roman" w:cs="Times New Roman"/>
          <w:noProof/>
        </w:rPr>
      </w:pPr>
      <w:r w:rsidRPr="00C73AC3">
        <w:rPr>
          <w:rFonts w:ascii="Times New Roman" w:hAnsi="Times New Roman" w:cs="Times New Roman"/>
          <w:noProof/>
        </w:rPr>
        <w:t>2009</w:t>
      </w:r>
      <w:r w:rsidRPr="00C73AC3">
        <w:rPr>
          <w:rFonts w:ascii="Times New Roman" w:hAnsi="Times New Roman" w:cs="Times New Roman"/>
          <w:noProof/>
        </w:rPr>
        <w:tab/>
        <w:t>•</w:t>
      </w:r>
      <w:r w:rsidRPr="00C73AC3">
        <w:rPr>
          <w:rFonts w:ascii="Times New Roman" w:hAnsi="Times New Roman" w:cs="Times New Roman"/>
          <w:noProof/>
        </w:rPr>
        <w:tab/>
        <w:t>(with V. Scarborough) First IHOPE-Americas workshop on Maya Archaeology, School for Advanced Research, Santa Fe NM, January 14-17, 2009</w:t>
      </w:r>
    </w:p>
    <w:p w14:paraId="51F51B8E" w14:textId="77777777" w:rsidR="00414717" w:rsidRPr="00C73AC3" w:rsidRDefault="00414717" w:rsidP="00414717">
      <w:pPr>
        <w:pStyle w:val="Biblio"/>
        <w:tabs>
          <w:tab w:val="left" w:pos="1418"/>
        </w:tabs>
        <w:ind w:hanging="1701"/>
        <w:rPr>
          <w:rFonts w:ascii="Times New Roman" w:hAnsi="Times New Roman" w:cs="Times New Roman"/>
        </w:rPr>
      </w:pPr>
      <w:r w:rsidRPr="00C73AC3">
        <w:rPr>
          <w:rFonts w:ascii="Times New Roman" w:hAnsi="Times New Roman" w:cs="Times New Roman"/>
          <w:noProof/>
        </w:rPr>
        <w:tab/>
        <w:t>•</w:t>
      </w:r>
      <w:r w:rsidRPr="00C73AC3">
        <w:rPr>
          <w:rFonts w:ascii="Times New Roman" w:hAnsi="Times New Roman" w:cs="Times New Roman"/>
          <w:noProof/>
        </w:rPr>
        <w:tab/>
        <w:t>(with R. Costanza and L. Graumlich) Second IHOPE International workshop, National Center for Ecological Analysis and Synthesis, Santa Barbara, CA, September 23-26, 2008</w:t>
      </w:r>
      <w:r w:rsidRPr="00C73AC3">
        <w:rPr>
          <w:rFonts w:ascii="Times New Roman" w:hAnsi="Times New Roman" w:cs="Times New Roman"/>
          <w:noProof/>
        </w:rPr>
        <w:tab/>
        <w:t xml:space="preserve"> </w:t>
      </w:r>
    </w:p>
    <w:p w14:paraId="432EFD9D" w14:textId="77777777" w:rsidR="00414717" w:rsidRPr="00C73AC3" w:rsidRDefault="00414717" w:rsidP="00414717">
      <w:pPr>
        <w:pStyle w:val="Biblio"/>
        <w:tabs>
          <w:tab w:val="left" w:pos="1418"/>
        </w:tabs>
        <w:ind w:hanging="1701"/>
        <w:rPr>
          <w:rFonts w:ascii="Times New Roman" w:hAnsi="Times New Roman" w:cs="Times New Roman"/>
        </w:rPr>
      </w:pPr>
      <w:r w:rsidRPr="00C73AC3">
        <w:rPr>
          <w:rFonts w:ascii="Times New Roman" w:hAnsi="Times New Roman" w:cs="Times New Roman"/>
        </w:rPr>
        <w:t>2007-2009</w:t>
      </w:r>
      <w:r w:rsidRPr="00C73AC3">
        <w:rPr>
          <w:rFonts w:ascii="Times New Roman" w:hAnsi="Times New Roman" w:cs="Times New Roman"/>
        </w:rPr>
        <w:tab/>
      </w:r>
      <w:r w:rsidRPr="00C73AC3">
        <w:rPr>
          <w:rFonts w:ascii="Times New Roman" w:hAnsi="Times New Roman" w:cs="Times New Roman"/>
          <w:noProof/>
        </w:rPr>
        <w:t>•</w:t>
      </w:r>
      <w:r w:rsidRPr="00C73AC3">
        <w:rPr>
          <w:rFonts w:ascii="Times New Roman" w:hAnsi="Times New Roman" w:cs="Times New Roman"/>
        </w:rPr>
        <w:tab/>
        <w:t>Member, International Organizing Committee, 7</w:t>
      </w:r>
      <w:r w:rsidRPr="00C73AC3">
        <w:rPr>
          <w:rFonts w:ascii="Times New Roman" w:hAnsi="Times New Roman" w:cs="Times New Roman"/>
          <w:vertAlign w:val="superscript"/>
        </w:rPr>
        <w:t>th</w:t>
      </w:r>
      <w:r w:rsidRPr="00C73AC3">
        <w:rPr>
          <w:rFonts w:ascii="Times New Roman" w:hAnsi="Times New Roman" w:cs="Times New Roman"/>
        </w:rPr>
        <w:t xml:space="preserve"> Open Science Meeting, International Human Dimensions of Global Environmental Change </w:t>
      </w:r>
      <w:proofErr w:type="spellStart"/>
      <w:r w:rsidRPr="00C73AC3">
        <w:rPr>
          <w:rFonts w:ascii="Times New Roman" w:hAnsi="Times New Roman" w:cs="Times New Roman"/>
        </w:rPr>
        <w:t>Programme</w:t>
      </w:r>
      <w:proofErr w:type="spellEnd"/>
      <w:r w:rsidRPr="00C73AC3">
        <w:rPr>
          <w:rFonts w:ascii="Times New Roman" w:hAnsi="Times New Roman" w:cs="Times New Roman"/>
        </w:rPr>
        <w:t>, Bonn, April 26-30, 2009</w:t>
      </w:r>
    </w:p>
    <w:p w14:paraId="7CC44081" w14:textId="77777777" w:rsidR="00414717" w:rsidRPr="00C73AC3" w:rsidRDefault="00414717" w:rsidP="00414717">
      <w:pPr>
        <w:pStyle w:val="Biblio"/>
        <w:tabs>
          <w:tab w:val="left" w:pos="1418"/>
          <w:tab w:val="left" w:pos="1680"/>
        </w:tabs>
        <w:ind w:left="1680" w:hanging="1680"/>
        <w:rPr>
          <w:rFonts w:ascii="Times New Roman" w:hAnsi="Times New Roman"/>
        </w:rPr>
      </w:pPr>
      <w:r w:rsidRPr="00C73AC3">
        <w:rPr>
          <w:rFonts w:ascii="Times New Roman" w:hAnsi="Times New Roman" w:cs="Times New Roman"/>
        </w:rPr>
        <w:t>2008-2009</w:t>
      </w:r>
      <w:r w:rsidRPr="00C73AC3">
        <w:rPr>
          <w:rFonts w:ascii="Times New Roman" w:hAnsi="Times New Roman" w:cs="Times New Roman"/>
        </w:rPr>
        <w:tab/>
      </w:r>
      <w:r w:rsidRPr="00C73AC3">
        <w:rPr>
          <w:rFonts w:ascii="Times New Roman" w:hAnsi="Times New Roman" w:cs="Times New Roman"/>
          <w:noProof/>
        </w:rPr>
        <w:tab/>
        <w:t>Member, Organizing Committee, “</w:t>
      </w:r>
      <w:r w:rsidRPr="00C73AC3">
        <w:rPr>
          <w:rFonts w:ascii="Times New Roman" w:hAnsi="Times New Roman"/>
        </w:rPr>
        <w:t>Sustainable Development: A Challenge for European Research”, Brussels, May 26-28 2009</w:t>
      </w:r>
    </w:p>
    <w:p w14:paraId="0FEB9837" w14:textId="77777777" w:rsidR="00F75551" w:rsidRPr="00C73AC3" w:rsidRDefault="00F75551" w:rsidP="00414717">
      <w:pPr>
        <w:pStyle w:val="Biblio"/>
        <w:tabs>
          <w:tab w:val="left" w:pos="1418"/>
          <w:tab w:val="left" w:pos="1680"/>
        </w:tabs>
        <w:ind w:left="1680" w:hanging="1680"/>
        <w:rPr>
          <w:rFonts w:ascii="Times New Roman" w:hAnsi="Times New Roman" w:cs="Times New Roman"/>
        </w:rPr>
      </w:pPr>
      <w:r w:rsidRPr="00C73AC3">
        <w:rPr>
          <w:rFonts w:ascii="Times New Roman" w:hAnsi="Times New Roman"/>
        </w:rPr>
        <w:t>2009-2010</w:t>
      </w:r>
      <w:r w:rsidRPr="00C73AC3">
        <w:rPr>
          <w:rFonts w:ascii="Times New Roman" w:hAnsi="Times New Roman"/>
        </w:rPr>
        <w:tab/>
      </w:r>
      <w:r w:rsidRPr="00C73AC3">
        <w:rPr>
          <w:rFonts w:ascii="Times New Roman" w:hAnsi="Times New Roman" w:cs="Times New Roman"/>
          <w:noProof/>
        </w:rPr>
        <w:t>•</w:t>
      </w:r>
      <w:r w:rsidRPr="00C73AC3">
        <w:rPr>
          <w:rFonts w:ascii="Times New Roman" w:hAnsi="Times New Roman" w:cs="Times New Roman"/>
          <w:noProof/>
        </w:rPr>
        <w:tab/>
        <w:t xml:space="preserve">Member, Program Committee, Society of American Archaeology Annual Meetings, April 2010 </w:t>
      </w:r>
    </w:p>
    <w:p w14:paraId="5C3B397D" w14:textId="77777777" w:rsidR="00414717" w:rsidRPr="00C73AC3" w:rsidRDefault="00414717" w:rsidP="00414717">
      <w:pPr>
        <w:pStyle w:val="Biblio"/>
        <w:tabs>
          <w:tab w:val="left" w:pos="1418"/>
        </w:tabs>
        <w:ind w:hanging="1701"/>
        <w:rPr>
          <w:rFonts w:ascii="Times New Roman" w:hAnsi="Times New Roman" w:cs="Times New Roman"/>
        </w:rPr>
      </w:pPr>
      <w:r w:rsidRPr="00C73AC3">
        <w:rPr>
          <w:rFonts w:ascii="Times New Roman" w:hAnsi="Times New Roman" w:cs="Times New Roman"/>
        </w:rPr>
        <w:t>2009-2011</w:t>
      </w:r>
      <w:r w:rsidRPr="00C73AC3">
        <w:rPr>
          <w:rFonts w:ascii="Times New Roman" w:hAnsi="Times New Roman" w:cs="Times New Roman"/>
        </w:rPr>
        <w:tab/>
      </w:r>
      <w:r w:rsidRPr="00C73AC3">
        <w:rPr>
          <w:rFonts w:ascii="Times New Roman" w:hAnsi="Times New Roman" w:cs="Times New Roman"/>
          <w:noProof/>
        </w:rPr>
        <w:t>•</w:t>
      </w:r>
      <w:r w:rsidRPr="00C73AC3">
        <w:rPr>
          <w:rFonts w:ascii="Times New Roman" w:hAnsi="Times New Roman" w:cs="Times New Roman"/>
        </w:rPr>
        <w:tab/>
      </w:r>
      <w:r w:rsidR="00F75551" w:rsidRPr="00C73AC3">
        <w:rPr>
          <w:rFonts w:ascii="Times New Roman" w:hAnsi="Times New Roman" w:cs="Times New Roman"/>
        </w:rPr>
        <w:t>Co-Chair</w:t>
      </w:r>
      <w:r w:rsidRPr="00C73AC3">
        <w:rPr>
          <w:rFonts w:ascii="Times New Roman" w:hAnsi="Times New Roman" w:cs="Times New Roman"/>
        </w:rPr>
        <w:t xml:space="preserve">, International and Local Organizing Committees of the </w:t>
      </w:r>
      <w:r w:rsidR="00F75551" w:rsidRPr="00C73AC3">
        <w:rPr>
          <w:rFonts w:ascii="Times New Roman" w:hAnsi="Times New Roman" w:cs="Times New Roman"/>
        </w:rPr>
        <w:t>“</w:t>
      </w:r>
      <w:r w:rsidRPr="00C73AC3">
        <w:rPr>
          <w:rFonts w:ascii="Times New Roman" w:hAnsi="Times New Roman" w:cs="Times New Roman"/>
        </w:rPr>
        <w:t>Resilience 2011</w:t>
      </w:r>
      <w:r w:rsidR="00F75551" w:rsidRPr="00C73AC3">
        <w:rPr>
          <w:rFonts w:ascii="Times New Roman" w:hAnsi="Times New Roman" w:cs="Times New Roman"/>
        </w:rPr>
        <w:t>”</w:t>
      </w:r>
      <w:r w:rsidRPr="00C73AC3">
        <w:rPr>
          <w:rFonts w:ascii="Times New Roman" w:hAnsi="Times New Roman" w:cs="Times New Roman"/>
        </w:rPr>
        <w:t xml:space="preserve"> International Meetings, Arizona State University, March 11-16, 2011</w:t>
      </w:r>
    </w:p>
    <w:p w14:paraId="6719637F" w14:textId="77777777" w:rsidR="00414717" w:rsidRPr="00C73AC3" w:rsidRDefault="00414717" w:rsidP="00414717">
      <w:pPr>
        <w:pStyle w:val="Biblio"/>
        <w:tabs>
          <w:tab w:val="left" w:pos="1418"/>
        </w:tabs>
        <w:ind w:hanging="1701"/>
        <w:rPr>
          <w:rFonts w:ascii="Times New Roman" w:hAnsi="Times New Roman" w:cs="Times New Roman"/>
        </w:rPr>
      </w:pPr>
      <w:r w:rsidRPr="00C73AC3">
        <w:rPr>
          <w:rFonts w:ascii="Times New Roman" w:hAnsi="Times New Roman" w:cs="Times New Roman"/>
        </w:rPr>
        <w:t>2010</w:t>
      </w:r>
      <w:r w:rsidRPr="00C73AC3">
        <w:rPr>
          <w:rFonts w:ascii="Times New Roman" w:hAnsi="Times New Roman" w:cs="Times New Roman"/>
        </w:rPr>
        <w:tab/>
      </w:r>
      <w:r w:rsidRPr="00C73AC3">
        <w:rPr>
          <w:rFonts w:ascii="Times New Roman" w:hAnsi="Times New Roman" w:cs="Times New Roman"/>
          <w:noProof/>
        </w:rPr>
        <w:t>•</w:t>
      </w:r>
      <w:r w:rsidRPr="00C73AC3">
        <w:rPr>
          <w:rFonts w:ascii="Times New Roman" w:hAnsi="Times New Roman" w:cs="Times New Roman"/>
        </w:rPr>
        <w:tab/>
      </w:r>
      <w:r w:rsidRPr="00C73AC3">
        <w:rPr>
          <w:rFonts w:ascii="Times New Roman" w:hAnsi="Times New Roman" w:cs="Times New Roman"/>
          <w:noProof/>
        </w:rPr>
        <w:t xml:space="preserve">(with V. Scarborough) </w:t>
      </w:r>
      <w:r w:rsidRPr="00C73AC3">
        <w:rPr>
          <w:rFonts w:ascii="Times New Roman" w:hAnsi="Times New Roman" w:cs="Times New Roman"/>
        </w:rPr>
        <w:t>Second IHOPE-Americas workshop on Maya Archaeology, Arizona State University, January 13-17, 2010</w:t>
      </w:r>
    </w:p>
    <w:p w14:paraId="540AFF57" w14:textId="77777777" w:rsidR="00414717" w:rsidRPr="00C73AC3" w:rsidRDefault="00414717" w:rsidP="00414717">
      <w:pPr>
        <w:pStyle w:val="Biblio"/>
        <w:tabs>
          <w:tab w:val="left" w:pos="1418"/>
        </w:tabs>
        <w:ind w:hanging="1701"/>
        <w:rPr>
          <w:rFonts w:ascii="Times New Roman" w:hAnsi="Times New Roman" w:cs="Times New Roman"/>
          <w:noProof/>
        </w:rPr>
      </w:pPr>
      <w:r w:rsidRPr="00C73AC3">
        <w:rPr>
          <w:rFonts w:ascii="Times New Roman" w:hAnsi="Times New Roman" w:cs="Times New Roman"/>
          <w:noProof/>
        </w:rPr>
        <w:tab/>
        <w:t>•</w:t>
      </w:r>
      <w:r w:rsidRPr="00C73AC3">
        <w:rPr>
          <w:rFonts w:ascii="Times New Roman" w:hAnsi="Times New Roman" w:cs="Times New Roman"/>
          <w:noProof/>
        </w:rPr>
        <w:tab/>
        <w:t>(with V. Scarborough) Third IHOPE-Americas workshop on Maya Archaeology, Amerind Foundation, Dragoon, AZ, August 14-17, 2010</w:t>
      </w:r>
    </w:p>
    <w:p w14:paraId="44F27E47" w14:textId="77777777" w:rsidR="003D1DF5" w:rsidRPr="00C73AC3" w:rsidRDefault="00414717" w:rsidP="003D1DF5">
      <w:pPr>
        <w:pStyle w:val="Biblio"/>
        <w:tabs>
          <w:tab w:val="left" w:pos="1418"/>
        </w:tabs>
        <w:ind w:hanging="1701"/>
        <w:rPr>
          <w:rFonts w:ascii="Times New Roman" w:hAnsi="Times New Roman" w:cs="Times New Roman"/>
          <w:noProof/>
        </w:rPr>
      </w:pPr>
      <w:r w:rsidRPr="00C73AC3">
        <w:rPr>
          <w:rFonts w:ascii="Times New Roman" w:hAnsi="Times New Roman" w:cs="Times New Roman"/>
          <w:noProof/>
        </w:rPr>
        <w:tab/>
      </w:r>
      <w:r w:rsidR="003D1DF5" w:rsidRPr="00C73AC3">
        <w:rPr>
          <w:rFonts w:ascii="Times New Roman" w:hAnsi="Times New Roman" w:cs="Times New Roman"/>
          <w:noProof/>
        </w:rPr>
        <w:t>•</w:t>
      </w:r>
      <w:r w:rsidRPr="00C73AC3">
        <w:rPr>
          <w:rFonts w:ascii="Times New Roman" w:hAnsi="Times New Roman" w:cs="Times New Roman"/>
          <w:noProof/>
        </w:rPr>
        <w:tab/>
        <w:t>(with R. Costanza and L. Graumlich) Third IHOPE International workshop, National Center for Ecological Analysis and Synthesis, Santa Barbara, CA, September 16-19, 20</w:t>
      </w:r>
      <w:r w:rsidR="003D1DF5" w:rsidRPr="00C73AC3">
        <w:rPr>
          <w:rFonts w:ascii="Times New Roman" w:hAnsi="Times New Roman" w:cs="Times New Roman"/>
          <w:noProof/>
        </w:rPr>
        <w:t>11</w:t>
      </w:r>
    </w:p>
    <w:p w14:paraId="25E3432F" w14:textId="77777777" w:rsidR="003D1DF5" w:rsidRPr="00C73AC3" w:rsidRDefault="003D1DF5" w:rsidP="003D1DF5">
      <w:pPr>
        <w:pStyle w:val="Biblio"/>
        <w:tabs>
          <w:tab w:val="left" w:pos="1418"/>
        </w:tabs>
        <w:ind w:hanging="1701"/>
        <w:rPr>
          <w:rFonts w:ascii="Times New Roman" w:hAnsi="Times New Roman" w:cs="Times New Roman"/>
          <w:noProof/>
        </w:rPr>
      </w:pPr>
      <w:r w:rsidRPr="00C73AC3">
        <w:rPr>
          <w:rFonts w:ascii="Times New Roman" w:hAnsi="Times New Roman" w:cs="Times New Roman"/>
          <w:noProof/>
        </w:rPr>
        <w:tab/>
        <w:t>•</w:t>
      </w:r>
      <w:r w:rsidRPr="00C73AC3">
        <w:rPr>
          <w:rFonts w:ascii="Times New Roman" w:hAnsi="Times New Roman" w:cs="Times New Roman"/>
          <w:noProof/>
        </w:rPr>
        <w:tab/>
        <w:t>Chair of Local Organizing Committee "Resilience 2011" - Open Science Meeting, Arizona State University, March 2011</w:t>
      </w:r>
    </w:p>
    <w:p w14:paraId="1A95304D" w14:textId="77777777" w:rsidR="00F75551" w:rsidRPr="00C73AC3" w:rsidRDefault="00F75551" w:rsidP="00491FD1">
      <w:pPr>
        <w:pStyle w:val="Biblio"/>
        <w:tabs>
          <w:tab w:val="left" w:pos="1418"/>
        </w:tabs>
        <w:ind w:left="1710" w:hanging="1710"/>
        <w:rPr>
          <w:rFonts w:ascii="Times New Roman" w:hAnsi="Times New Roman" w:cs="Times New Roman"/>
          <w:noProof/>
        </w:rPr>
      </w:pPr>
      <w:r w:rsidRPr="00C73AC3">
        <w:rPr>
          <w:rFonts w:ascii="Times New Roman" w:hAnsi="Times New Roman" w:cs="Times New Roman"/>
          <w:noProof/>
        </w:rPr>
        <w:t>2011</w:t>
      </w:r>
      <w:r w:rsidRPr="00C73AC3">
        <w:rPr>
          <w:rFonts w:ascii="Times New Roman" w:hAnsi="Times New Roman" w:cs="Times New Roman"/>
          <w:noProof/>
        </w:rPr>
        <w:tab/>
        <w:t>•</w:t>
      </w:r>
      <w:r w:rsidRPr="00C73AC3">
        <w:rPr>
          <w:rFonts w:ascii="Times New Roman" w:hAnsi="Times New Roman" w:cs="Times New Roman"/>
          <w:noProof/>
        </w:rPr>
        <w:tab/>
        <w:t>Member, Executive Program Committee, American Anthropological Association Meetings, Montreal (Canada), November 16-20, 2011</w:t>
      </w:r>
    </w:p>
    <w:p w14:paraId="686AC5B9" w14:textId="77777777" w:rsidR="00491FD1" w:rsidRPr="00C73AC3" w:rsidRDefault="00491FD1" w:rsidP="00491FD1">
      <w:pPr>
        <w:pStyle w:val="Biblio"/>
        <w:tabs>
          <w:tab w:val="left" w:pos="1418"/>
        </w:tabs>
        <w:ind w:left="1710" w:hanging="1710"/>
        <w:rPr>
          <w:rFonts w:ascii="Times New Roman" w:hAnsi="Times New Roman" w:cs="Times New Roman"/>
          <w:noProof/>
        </w:rPr>
      </w:pPr>
      <w:r w:rsidRPr="00C73AC3">
        <w:rPr>
          <w:rFonts w:ascii="Times New Roman" w:hAnsi="Times New Roman" w:cs="Times New Roman"/>
          <w:noProof/>
        </w:rPr>
        <w:t>2012</w:t>
      </w:r>
      <w:r w:rsidRPr="00C73AC3">
        <w:rPr>
          <w:rFonts w:ascii="Times New Roman" w:hAnsi="Times New Roman" w:cs="Times New Roman"/>
          <w:noProof/>
        </w:rPr>
        <w:tab/>
        <w:t>•</w:t>
      </w:r>
      <w:r w:rsidRPr="00C73AC3">
        <w:rPr>
          <w:rFonts w:ascii="Times New Roman" w:hAnsi="Times New Roman" w:cs="Times New Roman"/>
          <w:noProof/>
        </w:rPr>
        <w:tab/>
      </w:r>
      <w:r w:rsidR="007221D4" w:rsidRPr="00C73AC3">
        <w:rPr>
          <w:rFonts w:ascii="Times New Roman" w:hAnsi="Times New Roman" w:cs="Times New Roman"/>
          <w:noProof/>
        </w:rPr>
        <w:t xml:space="preserve">Organizer, </w:t>
      </w:r>
      <w:r w:rsidRPr="00C73AC3">
        <w:rPr>
          <w:rFonts w:ascii="Times New Roman" w:hAnsi="Times New Roman" w:cs="Times New Roman"/>
          <w:noProof/>
        </w:rPr>
        <w:t>International Conference on Sustainability Science 2012, Arizona State University, February 21-24, 2012</w:t>
      </w:r>
    </w:p>
    <w:p w14:paraId="63303C8C" w14:textId="442924F4" w:rsidR="007221D4" w:rsidRPr="00C73AC3" w:rsidRDefault="007221D4" w:rsidP="007221D4">
      <w:pPr>
        <w:pStyle w:val="Biblio"/>
        <w:numPr>
          <w:ilvl w:val="0"/>
          <w:numId w:val="26"/>
        </w:numPr>
        <w:tabs>
          <w:tab w:val="left" w:pos="1418"/>
        </w:tabs>
        <w:rPr>
          <w:rFonts w:ascii="Times New Roman" w:hAnsi="Times New Roman" w:cs="Times New Roman"/>
          <w:noProof/>
        </w:rPr>
      </w:pPr>
      <w:r w:rsidRPr="00C73AC3">
        <w:rPr>
          <w:rFonts w:ascii="Times New Roman" w:hAnsi="Times New Roman" w:cs="Times New Roman"/>
          <w:noProof/>
        </w:rPr>
        <w:t>C</w:t>
      </w:r>
      <w:r w:rsidR="00F7642E">
        <w:rPr>
          <w:rFonts w:ascii="Times New Roman" w:hAnsi="Times New Roman" w:cs="Times New Roman"/>
          <w:noProof/>
        </w:rPr>
        <w:t>o-organizer (with C. Jaeger), I</w:t>
      </w:r>
      <w:r w:rsidRPr="00C73AC3">
        <w:rPr>
          <w:rFonts w:ascii="Times New Roman" w:hAnsi="Times New Roman" w:cs="Times New Roman"/>
          <w:noProof/>
        </w:rPr>
        <w:t>st Open Global Systems Science Conference, Brussels, October</w:t>
      </w:r>
    </w:p>
    <w:p w14:paraId="4C8FA7BE" w14:textId="77777777" w:rsidR="00657C05" w:rsidRPr="00C73AC3" w:rsidRDefault="00167B13" w:rsidP="004A3AF1">
      <w:pPr>
        <w:pStyle w:val="Biblio"/>
        <w:tabs>
          <w:tab w:val="left" w:pos="1418"/>
          <w:tab w:val="left" w:pos="1710"/>
        </w:tabs>
        <w:ind w:left="1710" w:hanging="1710"/>
        <w:rPr>
          <w:rFonts w:ascii="Times New Roman" w:hAnsi="Times New Roman" w:cs="Times New Roman"/>
          <w:noProof/>
        </w:rPr>
      </w:pPr>
      <w:r w:rsidRPr="00C73AC3">
        <w:rPr>
          <w:rFonts w:ascii="Times New Roman" w:hAnsi="Times New Roman" w:cs="Times New Roman"/>
          <w:noProof/>
        </w:rPr>
        <w:t>2013</w:t>
      </w:r>
      <w:r w:rsidRPr="00C73AC3">
        <w:rPr>
          <w:rFonts w:ascii="Times New Roman" w:hAnsi="Times New Roman" w:cs="Times New Roman"/>
          <w:noProof/>
        </w:rPr>
        <w:tab/>
        <w:t>•</w:t>
      </w:r>
      <w:r w:rsidRPr="00C73AC3">
        <w:rPr>
          <w:rFonts w:ascii="Times New Roman" w:hAnsi="Times New Roman" w:cs="Times New Roman"/>
          <w:noProof/>
        </w:rPr>
        <w:tab/>
      </w:r>
      <w:r w:rsidR="004A3AF1" w:rsidRPr="00C73AC3">
        <w:rPr>
          <w:rFonts w:ascii="Times New Roman" w:hAnsi="Times New Roman" w:cs="Times New Roman"/>
          <w:noProof/>
        </w:rPr>
        <w:t xml:space="preserve">Co-organizer, </w:t>
      </w:r>
      <w:r w:rsidR="00657C05" w:rsidRPr="00C73AC3">
        <w:rPr>
          <w:rFonts w:ascii="Times New Roman" w:hAnsi="Times New Roman" w:cs="Times New Roman"/>
          <w:noProof/>
        </w:rPr>
        <w:t>Workshop on "Global Systems Science", Arizona State University, February 25-26, 2013</w:t>
      </w:r>
    </w:p>
    <w:p w14:paraId="3E22F88B" w14:textId="77777777" w:rsidR="00657C05" w:rsidRPr="00C73AC3" w:rsidRDefault="00657C05" w:rsidP="004A3AF1">
      <w:pPr>
        <w:pStyle w:val="Biblio"/>
        <w:tabs>
          <w:tab w:val="left" w:pos="1418"/>
          <w:tab w:val="left" w:pos="1710"/>
        </w:tabs>
        <w:ind w:left="1710" w:hanging="1710"/>
        <w:rPr>
          <w:rFonts w:ascii="Times New Roman" w:hAnsi="Times New Roman" w:cs="Times New Roman"/>
          <w:noProof/>
        </w:rPr>
      </w:pPr>
      <w:r w:rsidRPr="00C73AC3">
        <w:rPr>
          <w:rFonts w:ascii="Times New Roman" w:hAnsi="Times New Roman" w:cs="Times New Roman"/>
          <w:noProof/>
        </w:rPr>
        <w:tab/>
        <w:t>•</w:t>
      </w:r>
      <w:r w:rsidRPr="00C73AC3">
        <w:rPr>
          <w:rFonts w:ascii="Times New Roman" w:hAnsi="Times New Roman" w:cs="Times New Roman"/>
          <w:noProof/>
        </w:rPr>
        <w:tab/>
      </w:r>
      <w:r w:rsidR="004A3AF1" w:rsidRPr="00C73AC3">
        <w:rPr>
          <w:rFonts w:ascii="Times New Roman" w:hAnsi="Times New Roman" w:cs="Times New Roman"/>
          <w:noProof/>
        </w:rPr>
        <w:t xml:space="preserve">Co-organizer, </w:t>
      </w:r>
      <w:r w:rsidR="00167B13" w:rsidRPr="00C73AC3">
        <w:rPr>
          <w:rFonts w:ascii="Times New Roman" w:hAnsi="Times New Roman" w:cs="Times New Roman"/>
          <w:noProof/>
        </w:rPr>
        <w:t xml:space="preserve">Workshop on </w:t>
      </w:r>
      <w:r w:rsidRPr="00C73AC3">
        <w:rPr>
          <w:rFonts w:ascii="Times New Roman" w:hAnsi="Times New Roman" w:cs="Times New Roman"/>
          <w:noProof/>
        </w:rPr>
        <w:t>"T</w:t>
      </w:r>
      <w:r w:rsidR="00167B13" w:rsidRPr="00C73AC3">
        <w:rPr>
          <w:rFonts w:ascii="Times New Roman" w:hAnsi="Times New Roman" w:cs="Times New Roman"/>
          <w:noProof/>
        </w:rPr>
        <w:t>he role of narratives in science communication</w:t>
      </w:r>
      <w:r w:rsidRPr="00C73AC3">
        <w:rPr>
          <w:rFonts w:ascii="Times New Roman" w:hAnsi="Times New Roman" w:cs="Times New Roman"/>
          <w:noProof/>
        </w:rPr>
        <w:t>"</w:t>
      </w:r>
      <w:r w:rsidR="00167B13" w:rsidRPr="00C73AC3">
        <w:rPr>
          <w:rFonts w:ascii="Times New Roman" w:hAnsi="Times New Roman" w:cs="Times New Roman"/>
          <w:noProof/>
        </w:rPr>
        <w:t>, Brussels, March 13-14, 2013</w:t>
      </w:r>
      <w:r w:rsidRPr="00C73AC3">
        <w:rPr>
          <w:rFonts w:ascii="Times New Roman" w:hAnsi="Times New Roman" w:cs="Times New Roman"/>
          <w:noProof/>
        </w:rPr>
        <w:t xml:space="preserve"> </w:t>
      </w:r>
    </w:p>
    <w:p w14:paraId="5EA5C223" w14:textId="77777777" w:rsidR="00167B13" w:rsidRPr="00C73AC3" w:rsidRDefault="00167B13" w:rsidP="004A3AF1">
      <w:pPr>
        <w:pStyle w:val="Biblio"/>
        <w:tabs>
          <w:tab w:val="left" w:pos="1418"/>
          <w:tab w:val="left" w:pos="1710"/>
        </w:tabs>
        <w:ind w:left="1710" w:hanging="1710"/>
        <w:rPr>
          <w:rFonts w:ascii="Times New Roman" w:hAnsi="Times New Roman" w:cs="Times New Roman"/>
          <w:noProof/>
        </w:rPr>
      </w:pPr>
      <w:r w:rsidRPr="00C73AC3">
        <w:rPr>
          <w:rFonts w:ascii="Times New Roman" w:hAnsi="Times New Roman" w:cs="Times New Roman"/>
          <w:noProof/>
        </w:rPr>
        <w:tab/>
        <w:t>•</w:t>
      </w:r>
      <w:r w:rsidRPr="00C73AC3">
        <w:rPr>
          <w:rFonts w:ascii="Times New Roman" w:hAnsi="Times New Roman" w:cs="Times New Roman"/>
          <w:noProof/>
        </w:rPr>
        <w:tab/>
      </w:r>
      <w:r w:rsidR="004A3AF1" w:rsidRPr="00C73AC3">
        <w:rPr>
          <w:rFonts w:ascii="Times New Roman" w:hAnsi="Times New Roman" w:cs="Times New Roman"/>
          <w:noProof/>
        </w:rPr>
        <w:t xml:space="preserve">Co-organizer, </w:t>
      </w:r>
      <w:r w:rsidRPr="00C73AC3">
        <w:rPr>
          <w:rFonts w:ascii="Times New Roman" w:hAnsi="Times New Roman" w:cs="Times New Roman"/>
          <w:noProof/>
        </w:rPr>
        <w:t xml:space="preserve">Workshop on </w:t>
      </w:r>
      <w:r w:rsidR="00657C05" w:rsidRPr="00C73AC3">
        <w:rPr>
          <w:rFonts w:ascii="Times New Roman" w:hAnsi="Times New Roman" w:cs="Times New Roman"/>
          <w:noProof/>
        </w:rPr>
        <w:t>"</w:t>
      </w:r>
      <w:r w:rsidRPr="00C73AC3">
        <w:rPr>
          <w:rFonts w:ascii="Times New Roman" w:hAnsi="Times New Roman" w:cs="Times New Roman"/>
          <w:noProof/>
        </w:rPr>
        <w:t>Innovation in Biology and Society</w:t>
      </w:r>
      <w:r w:rsidR="00657C05" w:rsidRPr="00C73AC3">
        <w:rPr>
          <w:rFonts w:ascii="Times New Roman" w:hAnsi="Times New Roman" w:cs="Times New Roman"/>
          <w:noProof/>
        </w:rPr>
        <w:t>"</w:t>
      </w:r>
      <w:r w:rsidRPr="00C73AC3">
        <w:rPr>
          <w:rFonts w:ascii="Times New Roman" w:hAnsi="Times New Roman" w:cs="Times New Roman"/>
          <w:noProof/>
        </w:rPr>
        <w:t xml:space="preserve">, ECLT, </w:t>
      </w:r>
      <w:r w:rsidR="00657C05" w:rsidRPr="00C73AC3">
        <w:rPr>
          <w:rFonts w:ascii="Times New Roman" w:hAnsi="Times New Roman" w:cs="Times New Roman"/>
          <w:noProof/>
        </w:rPr>
        <w:t xml:space="preserve">Università Ca'Foscari, </w:t>
      </w:r>
      <w:r w:rsidRPr="00C73AC3">
        <w:rPr>
          <w:rFonts w:ascii="Times New Roman" w:hAnsi="Times New Roman" w:cs="Times New Roman"/>
          <w:noProof/>
        </w:rPr>
        <w:t>Venice, March 18-</w:t>
      </w:r>
      <w:r w:rsidR="00657C05" w:rsidRPr="00C73AC3">
        <w:rPr>
          <w:rFonts w:ascii="Times New Roman" w:hAnsi="Times New Roman" w:cs="Times New Roman"/>
          <w:noProof/>
        </w:rPr>
        <w:t>21, 2013</w:t>
      </w:r>
    </w:p>
    <w:p w14:paraId="1815AA29" w14:textId="77777777" w:rsidR="00657C05" w:rsidRPr="00C73AC3" w:rsidRDefault="00657C05" w:rsidP="004A3AF1">
      <w:pPr>
        <w:pStyle w:val="Biblio"/>
        <w:tabs>
          <w:tab w:val="left" w:pos="1418"/>
          <w:tab w:val="left" w:pos="1710"/>
        </w:tabs>
        <w:ind w:left="1710" w:hanging="1710"/>
        <w:rPr>
          <w:rFonts w:ascii="Times New Roman" w:hAnsi="Times New Roman" w:cs="Times New Roman"/>
          <w:noProof/>
        </w:rPr>
      </w:pPr>
      <w:r w:rsidRPr="00C73AC3">
        <w:rPr>
          <w:rFonts w:ascii="Times New Roman" w:hAnsi="Times New Roman" w:cs="Times New Roman"/>
          <w:noProof/>
        </w:rPr>
        <w:tab/>
        <w:t>•</w:t>
      </w:r>
      <w:r w:rsidRPr="00C73AC3">
        <w:rPr>
          <w:rFonts w:ascii="Times New Roman" w:hAnsi="Times New Roman" w:cs="Times New Roman"/>
          <w:noProof/>
        </w:rPr>
        <w:tab/>
      </w:r>
      <w:r w:rsidR="004A3AF1" w:rsidRPr="00C73AC3">
        <w:rPr>
          <w:rFonts w:ascii="Times New Roman" w:hAnsi="Times New Roman" w:cs="Times New Roman"/>
          <w:noProof/>
        </w:rPr>
        <w:t xml:space="preserve">Co-organizer, </w:t>
      </w:r>
      <w:r w:rsidRPr="00C73AC3">
        <w:rPr>
          <w:rFonts w:ascii="Times New Roman" w:hAnsi="Times New Roman" w:cs="Times New Roman"/>
          <w:noProof/>
        </w:rPr>
        <w:t>Workshop on "Urbanization, Resilience and Prosperity", Arizona St</w:t>
      </w:r>
      <w:r w:rsidR="004A3AF1" w:rsidRPr="00C73AC3">
        <w:rPr>
          <w:rFonts w:ascii="Times New Roman" w:hAnsi="Times New Roman" w:cs="Times New Roman"/>
          <w:noProof/>
        </w:rPr>
        <w:t>ate University, April 17-</w:t>
      </w:r>
      <w:r w:rsidRPr="00C73AC3">
        <w:rPr>
          <w:rFonts w:ascii="Times New Roman" w:hAnsi="Times New Roman" w:cs="Times New Roman"/>
          <w:noProof/>
        </w:rPr>
        <w:t>19, 2013</w:t>
      </w:r>
    </w:p>
    <w:p w14:paraId="122D9A86" w14:textId="77777777" w:rsidR="0069221B" w:rsidRPr="00C73AC3" w:rsidRDefault="0069221B" w:rsidP="004A3AF1">
      <w:pPr>
        <w:pStyle w:val="Biblio"/>
        <w:tabs>
          <w:tab w:val="left" w:pos="1418"/>
          <w:tab w:val="left" w:pos="1710"/>
        </w:tabs>
        <w:ind w:left="1710" w:hanging="1710"/>
        <w:rPr>
          <w:rFonts w:ascii="Times New Roman" w:hAnsi="Times New Roman" w:cs="Times New Roman"/>
          <w:noProof/>
        </w:rPr>
      </w:pPr>
      <w:r w:rsidRPr="00C73AC3">
        <w:rPr>
          <w:rFonts w:ascii="Times New Roman" w:hAnsi="Times New Roman" w:cs="Times New Roman"/>
          <w:noProof/>
        </w:rPr>
        <w:tab/>
        <w:t>•</w:t>
      </w:r>
      <w:r w:rsidRPr="00C73AC3">
        <w:rPr>
          <w:rFonts w:ascii="Times New Roman" w:hAnsi="Times New Roman" w:cs="Times New Roman"/>
          <w:noProof/>
        </w:rPr>
        <w:tab/>
      </w:r>
      <w:r w:rsidR="004A3AF1" w:rsidRPr="00C73AC3">
        <w:rPr>
          <w:rFonts w:ascii="Times New Roman" w:hAnsi="Times New Roman" w:cs="Times New Roman"/>
          <w:noProof/>
        </w:rPr>
        <w:t xml:space="preserve">Co-organizer, </w:t>
      </w:r>
      <w:r w:rsidR="007221D4" w:rsidRPr="00C73AC3">
        <w:rPr>
          <w:rFonts w:ascii="Times New Roman" w:hAnsi="Times New Roman" w:cs="Times New Roman"/>
          <w:noProof/>
        </w:rPr>
        <w:t>II</w:t>
      </w:r>
      <w:r w:rsidRPr="00C73AC3">
        <w:rPr>
          <w:rFonts w:ascii="Times New Roman" w:hAnsi="Times New Roman" w:cs="Times New Roman"/>
          <w:noProof/>
        </w:rPr>
        <w:t xml:space="preserve"> Open Global Systems Science Conference, Brussels, June 10-13, 2013</w:t>
      </w:r>
    </w:p>
    <w:p w14:paraId="7A8DBFEC" w14:textId="7AA2F478" w:rsidR="00686C10" w:rsidRPr="00C73AC3" w:rsidRDefault="00686C10" w:rsidP="00686C10">
      <w:pPr>
        <w:pStyle w:val="Biblio"/>
        <w:tabs>
          <w:tab w:val="left" w:pos="1418"/>
          <w:tab w:val="left" w:pos="1710"/>
        </w:tabs>
        <w:ind w:left="0" w:firstLine="0"/>
        <w:rPr>
          <w:rFonts w:ascii="Times New Roman" w:hAnsi="Times New Roman" w:cs="Times New Roman"/>
          <w:noProof/>
        </w:rPr>
      </w:pPr>
      <w:r w:rsidRPr="00C73AC3">
        <w:rPr>
          <w:rFonts w:ascii="Times New Roman" w:hAnsi="Times New Roman" w:cs="Times New Roman"/>
          <w:noProof/>
        </w:rPr>
        <w:t>2014</w:t>
      </w:r>
      <w:r w:rsidRPr="00C73AC3">
        <w:rPr>
          <w:rFonts w:ascii="Times New Roman" w:hAnsi="Times New Roman" w:cs="Times New Roman"/>
          <w:noProof/>
        </w:rPr>
        <w:tab/>
        <w:t>•</w:t>
      </w:r>
      <w:r w:rsidRPr="00C73AC3">
        <w:rPr>
          <w:rFonts w:ascii="Times New Roman" w:hAnsi="Times New Roman" w:cs="Times New Roman"/>
          <w:noProof/>
        </w:rPr>
        <w:tab/>
        <w:t xml:space="preserve">Organizer, </w:t>
      </w:r>
      <w:r w:rsidR="00133902" w:rsidRPr="00C73AC3">
        <w:rPr>
          <w:rFonts w:ascii="Times New Roman" w:hAnsi="Times New Roman" w:cs="Times New Roman"/>
          <w:noProof/>
        </w:rPr>
        <w:t xml:space="preserve">Workshop on "Rescuing Climate Negotiations", </w:t>
      </w:r>
      <w:r w:rsidR="007221D4" w:rsidRPr="00C73AC3">
        <w:rPr>
          <w:rFonts w:ascii="Times New Roman" w:hAnsi="Times New Roman" w:cs="Times New Roman"/>
          <w:noProof/>
        </w:rPr>
        <w:t xml:space="preserve">Arizona State University,Tempe </w:t>
      </w:r>
      <w:r w:rsidR="007221D4" w:rsidRPr="00C73AC3">
        <w:rPr>
          <w:rFonts w:ascii="Times New Roman" w:hAnsi="Times New Roman" w:cs="Times New Roman"/>
          <w:noProof/>
        </w:rPr>
        <w:tab/>
      </w:r>
      <w:r w:rsidR="007221D4" w:rsidRPr="00C73AC3">
        <w:rPr>
          <w:rFonts w:ascii="Times New Roman" w:hAnsi="Times New Roman" w:cs="Times New Roman"/>
          <w:noProof/>
        </w:rPr>
        <w:tab/>
      </w:r>
      <w:r w:rsidR="008D7A27">
        <w:rPr>
          <w:rFonts w:ascii="Times New Roman" w:hAnsi="Times New Roman" w:cs="Times New Roman"/>
          <w:noProof/>
        </w:rPr>
        <w:tab/>
      </w:r>
      <w:r w:rsidR="007221D4" w:rsidRPr="00C73AC3">
        <w:rPr>
          <w:rFonts w:ascii="Times New Roman" w:hAnsi="Times New Roman" w:cs="Times New Roman"/>
          <w:noProof/>
        </w:rPr>
        <w:t>AZ, February 5-6</w:t>
      </w:r>
    </w:p>
    <w:p w14:paraId="2B08B83F" w14:textId="0A5E1832" w:rsidR="00686C10" w:rsidRPr="00C73AC3" w:rsidRDefault="00686C10" w:rsidP="008D7A27">
      <w:pPr>
        <w:pStyle w:val="Biblio"/>
        <w:tabs>
          <w:tab w:val="left" w:pos="1440"/>
          <w:tab w:val="left" w:pos="1710"/>
        </w:tabs>
        <w:ind w:left="1710" w:hanging="1710"/>
        <w:rPr>
          <w:rFonts w:ascii="Times New Roman" w:hAnsi="Times New Roman" w:cs="Times New Roman"/>
          <w:noProof/>
        </w:rPr>
      </w:pPr>
      <w:r w:rsidRPr="00C73AC3">
        <w:rPr>
          <w:rFonts w:ascii="Times New Roman" w:hAnsi="Times New Roman" w:cs="Times New Roman"/>
          <w:noProof/>
        </w:rPr>
        <w:tab/>
      </w:r>
      <w:r w:rsidR="008D7A27" w:rsidRPr="00C73AC3">
        <w:rPr>
          <w:rFonts w:ascii="Times New Roman" w:hAnsi="Times New Roman" w:cs="Times New Roman"/>
          <w:noProof/>
        </w:rPr>
        <w:t>•</w:t>
      </w:r>
      <w:r w:rsidRPr="00C73AC3">
        <w:rPr>
          <w:rFonts w:ascii="Times New Roman" w:hAnsi="Times New Roman" w:cs="Times New Roman"/>
          <w:noProof/>
        </w:rPr>
        <w:tab/>
        <w:t xml:space="preserve">Co-organizer, III </w:t>
      </w:r>
      <w:r w:rsidR="007221D4" w:rsidRPr="00C73AC3">
        <w:rPr>
          <w:rFonts w:ascii="Times New Roman" w:hAnsi="Times New Roman" w:cs="Times New Roman"/>
          <w:noProof/>
        </w:rPr>
        <w:t xml:space="preserve">Open </w:t>
      </w:r>
      <w:r w:rsidRPr="00C73AC3">
        <w:rPr>
          <w:rFonts w:ascii="Times New Roman" w:hAnsi="Times New Roman" w:cs="Times New Roman"/>
          <w:noProof/>
        </w:rPr>
        <w:t xml:space="preserve">Global Systems Science </w:t>
      </w:r>
      <w:r w:rsidR="007221D4" w:rsidRPr="00C73AC3">
        <w:rPr>
          <w:rFonts w:ascii="Times New Roman" w:hAnsi="Times New Roman" w:cs="Times New Roman"/>
          <w:noProof/>
        </w:rPr>
        <w:t xml:space="preserve">Conference </w:t>
      </w:r>
      <w:r w:rsidRPr="00C73AC3">
        <w:rPr>
          <w:rFonts w:ascii="Times New Roman" w:hAnsi="Times New Roman" w:cs="Times New Roman"/>
          <w:noProof/>
        </w:rPr>
        <w:t>- "</w:t>
      </w:r>
      <w:r w:rsidR="00511369" w:rsidRPr="00C73AC3">
        <w:rPr>
          <w:rFonts w:ascii="Times New Roman" w:hAnsi="Times New Roman" w:cs="Times New Roman"/>
          <w:i/>
          <w:noProof/>
        </w:rPr>
        <w:t>U</w:t>
      </w:r>
      <w:r w:rsidRPr="00C73AC3">
        <w:rPr>
          <w:rFonts w:ascii="Times New Roman" w:hAnsi="Times New Roman" w:cs="Times New Roman"/>
          <w:i/>
          <w:noProof/>
        </w:rPr>
        <w:t>npacking Green Growth</w:t>
      </w:r>
      <w:r w:rsidRPr="00C73AC3">
        <w:rPr>
          <w:rFonts w:ascii="Times New Roman" w:hAnsi="Times New Roman" w:cs="Times New Roman"/>
          <w:noProof/>
        </w:rPr>
        <w:t xml:space="preserve">", </w:t>
      </w:r>
      <w:r w:rsidR="007221D4" w:rsidRPr="00C73AC3">
        <w:rPr>
          <w:rFonts w:ascii="Times New Roman" w:hAnsi="Times New Roman" w:cs="Times New Roman"/>
          <w:noProof/>
        </w:rPr>
        <w:t xml:space="preserve">Beijing, Brussels, Tempe AZ, Lu'An (Anhui, PRC), October 8-10 (with DG </w:t>
      </w:r>
      <w:r w:rsidR="00511369" w:rsidRPr="00C73AC3">
        <w:rPr>
          <w:rFonts w:ascii="Times New Roman" w:hAnsi="Times New Roman" w:cs="Times New Roman"/>
          <w:noProof/>
        </w:rPr>
        <w:t>CONECT of the European Commission (Dr. R. Dum, Prof. N. G</w:t>
      </w:r>
      <w:r w:rsidR="007221D4" w:rsidRPr="00C73AC3">
        <w:rPr>
          <w:rFonts w:ascii="Times New Roman" w:hAnsi="Times New Roman" w:cs="Times New Roman"/>
          <w:noProof/>
        </w:rPr>
        <w:t xml:space="preserve">ilbert), Development Research </w:t>
      </w:r>
      <w:r w:rsidR="00511369" w:rsidRPr="00C73AC3">
        <w:rPr>
          <w:rFonts w:ascii="Times New Roman" w:hAnsi="Times New Roman" w:cs="Times New Roman"/>
          <w:noProof/>
        </w:rPr>
        <w:t>Council of the State Council of the People's Republic of C</w:t>
      </w:r>
      <w:r w:rsidR="007221D4" w:rsidRPr="00C73AC3">
        <w:rPr>
          <w:rFonts w:ascii="Times New Roman" w:hAnsi="Times New Roman" w:cs="Times New Roman"/>
          <w:noProof/>
        </w:rPr>
        <w:t xml:space="preserve">hina (Prof. Y. Zhang), Global </w:t>
      </w:r>
      <w:r w:rsidR="00511369" w:rsidRPr="00C73AC3">
        <w:rPr>
          <w:rFonts w:ascii="Times New Roman" w:hAnsi="Times New Roman" w:cs="Times New Roman"/>
          <w:noProof/>
        </w:rPr>
        <w:t>Climate Forum (Dr. D. Tabara), Beijing Normal University, PRC (Dr. Y.</w:t>
      </w:r>
      <w:r w:rsidR="007221D4" w:rsidRPr="00C73AC3">
        <w:rPr>
          <w:rFonts w:ascii="Times New Roman" w:hAnsi="Times New Roman" w:cs="Times New Roman"/>
          <w:noProof/>
        </w:rPr>
        <w:t xml:space="preserve"> Lue).</w:t>
      </w:r>
    </w:p>
    <w:p w14:paraId="089117F1" w14:textId="727CDFB7" w:rsidR="007221D4" w:rsidRPr="00C73AC3" w:rsidRDefault="008D7A27" w:rsidP="008D7A27">
      <w:pPr>
        <w:pStyle w:val="Biblio"/>
        <w:tabs>
          <w:tab w:val="left" w:pos="1418"/>
          <w:tab w:val="left" w:pos="1710"/>
        </w:tabs>
        <w:rPr>
          <w:rFonts w:ascii="Times New Roman" w:hAnsi="Times New Roman" w:cs="Times New Roman"/>
          <w:noProof/>
        </w:rPr>
      </w:pPr>
      <w:r w:rsidRPr="00C73AC3">
        <w:rPr>
          <w:rFonts w:ascii="Times New Roman" w:hAnsi="Times New Roman" w:cs="Times New Roman"/>
          <w:noProof/>
        </w:rPr>
        <w:lastRenderedPageBreak/>
        <w:t>•</w:t>
      </w:r>
      <w:r>
        <w:rPr>
          <w:rFonts w:ascii="Times New Roman" w:hAnsi="Times New Roman" w:cs="Times New Roman"/>
          <w:noProof/>
        </w:rPr>
        <w:tab/>
      </w:r>
      <w:r w:rsidR="007221D4" w:rsidRPr="00C73AC3">
        <w:rPr>
          <w:rFonts w:ascii="Times New Roman" w:hAnsi="Times New Roman" w:cs="Times New Roman"/>
          <w:noProof/>
        </w:rPr>
        <w:t xml:space="preserve">Organizer, Workshop </w:t>
      </w:r>
      <w:r w:rsidR="007221D4" w:rsidRPr="00C73AC3">
        <w:rPr>
          <w:rFonts w:ascii="Times New Roman" w:hAnsi="Times New Roman" w:cs="Times New Roman"/>
        </w:rPr>
        <w:t>"</w:t>
      </w:r>
      <w:r w:rsidR="007221D4" w:rsidRPr="00C73AC3">
        <w:rPr>
          <w:rFonts w:ascii="Times New Roman" w:hAnsi="Times New Roman" w:cs="Times New Roman"/>
          <w:i/>
        </w:rPr>
        <w:t>The co-evolution of the Maya civilization as a complex system: lessons for the present and future</w:t>
      </w:r>
      <w:r w:rsidR="007221D4" w:rsidRPr="00C73AC3">
        <w:rPr>
          <w:rFonts w:ascii="Times New Roman" w:hAnsi="Times New Roman" w:cs="Times New Roman"/>
        </w:rPr>
        <w:t>”, Tempe, November 15-17</w:t>
      </w:r>
    </w:p>
    <w:p w14:paraId="41501DDE" w14:textId="5889A2B8" w:rsidR="00686C10" w:rsidRDefault="00686C10" w:rsidP="00686C10">
      <w:pPr>
        <w:pStyle w:val="Biblio"/>
        <w:tabs>
          <w:tab w:val="left" w:pos="1418"/>
          <w:tab w:val="left" w:pos="1710"/>
        </w:tabs>
        <w:ind w:left="0" w:firstLine="0"/>
        <w:rPr>
          <w:rFonts w:ascii="Times New Roman" w:hAnsi="Times New Roman" w:cs="Times New Roman"/>
          <w:noProof/>
        </w:rPr>
      </w:pPr>
      <w:r w:rsidRPr="00C73AC3">
        <w:rPr>
          <w:rFonts w:ascii="Times New Roman" w:hAnsi="Times New Roman" w:cs="Times New Roman"/>
          <w:noProof/>
        </w:rPr>
        <w:t>2015</w:t>
      </w:r>
      <w:r w:rsidRPr="00C73AC3">
        <w:rPr>
          <w:rFonts w:ascii="Times New Roman" w:hAnsi="Times New Roman" w:cs="Times New Roman"/>
          <w:noProof/>
        </w:rPr>
        <w:tab/>
        <w:t>•</w:t>
      </w:r>
      <w:r w:rsidRPr="00C73AC3">
        <w:rPr>
          <w:rFonts w:ascii="Times New Roman" w:hAnsi="Times New Roman" w:cs="Times New Roman"/>
          <w:noProof/>
        </w:rPr>
        <w:tab/>
      </w:r>
      <w:r w:rsidR="00A960B0" w:rsidRPr="00C73AC3">
        <w:rPr>
          <w:rFonts w:ascii="Times New Roman" w:hAnsi="Times New Roman" w:cs="Times New Roman"/>
          <w:noProof/>
        </w:rPr>
        <w:t>Chair</w:t>
      </w:r>
      <w:r w:rsidR="007221D4" w:rsidRPr="00C73AC3">
        <w:rPr>
          <w:rFonts w:ascii="Times New Roman" w:hAnsi="Times New Roman" w:cs="Times New Roman"/>
          <w:noProof/>
        </w:rPr>
        <w:t xml:space="preserve">, </w:t>
      </w:r>
      <w:r w:rsidRPr="00C73AC3">
        <w:rPr>
          <w:rFonts w:ascii="Times New Roman" w:hAnsi="Times New Roman" w:cs="Times New Roman"/>
          <w:noProof/>
        </w:rPr>
        <w:t xml:space="preserve">CCS </w:t>
      </w:r>
      <w:r w:rsidR="00A960B0" w:rsidRPr="00C73AC3">
        <w:rPr>
          <w:rFonts w:ascii="Times New Roman" w:hAnsi="Times New Roman" w:cs="Times New Roman"/>
          <w:noProof/>
        </w:rPr>
        <w:t xml:space="preserve">2015 </w:t>
      </w:r>
      <w:r w:rsidRPr="00C73AC3">
        <w:rPr>
          <w:rFonts w:ascii="Times New Roman" w:hAnsi="Times New Roman" w:cs="Times New Roman"/>
          <w:noProof/>
        </w:rPr>
        <w:t>Global Conference o</w:t>
      </w:r>
      <w:r w:rsidR="00A960B0" w:rsidRPr="00C73AC3">
        <w:rPr>
          <w:rFonts w:ascii="Times New Roman" w:hAnsi="Times New Roman" w:cs="Times New Roman"/>
          <w:noProof/>
        </w:rPr>
        <w:t>n</w:t>
      </w:r>
      <w:r w:rsidRPr="00C73AC3">
        <w:rPr>
          <w:rFonts w:ascii="Times New Roman" w:hAnsi="Times New Roman" w:cs="Times New Roman"/>
          <w:noProof/>
        </w:rPr>
        <w:t xml:space="preserve"> Complex Systems, Tempe, September 27-October 2</w:t>
      </w:r>
      <w:r w:rsidR="00A960B0" w:rsidRPr="00C73AC3">
        <w:rPr>
          <w:rFonts w:ascii="Times New Roman" w:hAnsi="Times New Roman" w:cs="Times New Roman"/>
          <w:noProof/>
        </w:rPr>
        <w:t xml:space="preserve"> </w:t>
      </w:r>
      <w:r w:rsidR="00A960B0" w:rsidRPr="00C73AC3">
        <w:rPr>
          <w:rFonts w:ascii="Times New Roman" w:hAnsi="Times New Roman" w:cs="Times New Roman"/>
          <w:noProof/>
        </w:rPr>
        <w:tab/>
      </w:r>
      <w:r w:rsidR="00A960B0" w:rsidRPr="00C73AC3">
        <w:rPr>
          <w:rFonts w:ascii="Times New Roman" w:hAnsi="Times New Roman" w:cs="Times New Roman"/>
          <w:noProof/>
        </w:rPr>
        <w:tab/>
      </w:r>
      <w:r w:rsidR="008D7A27">
        <w:rPr>
          <w:rFonts w:ascii="Times New Roman" w:hAnsi="Times New Roman" w:cs="Times New Roman"/>
          <w:noProof/>
        </w:rPr>
        <w:tab/>
      </w:r>
      <w:r w:rsidR="00A960B0" w:rsidRPr="00C73AC3">
        <w:rPr>
          <w:rFonts w:ascii="Times New Roman" w:hAnsi="Times New Roman" w:cs="Times New Roman"/>
          <w:noProof/>
        </w:rPr>
        <w:t>Organized together with the European Complex Systems Society and the Santa Fe Institute.</w:t>
      </w:r>
    </w:p>
    <w:p w14:paraId="78D8CD59" w14:textId="2DF23487" w:rsidR="00F7642E" w:rsidRPr="00C73AC3" w:rsidRDefault="00F7642E" w:rsidP="0025186B">
      <w:pPr>
        <w:pStyle w:val="Biblio"/>
        <w:tabs>
          <w:tab w:val="left" w:pos="1418"/>
          <w:tab w:val="left" w:pos="1710"/>
        </w:tabs>
        <w:ind w:left="1710" w:hanging="1710"/>
        <w:rPr>
          <w:rFonts w:ascii="Times New Roman" w:hAnsi="Times New Roman" w:cs="Times New Roman"/>
          <w:noProof/>
        </w:rPr>
      </w:pPr>
      <w:r>
        <w:rPr>
          <w:rFonts w:ascii="Times New Roman" w:hAnsi="Times New Roman" w:cs="Times New Roman"/>
          <w:noProof/>
        </w:rPr>
        <w:t>2016</w:t>
      </w:r>
      <w:r>
        <w:rPr>
          <w:rFonts w:ascii="Times New Roman" w:hAnsi="Times New Roman" w:cs="Times New Roman"/>
          <w:noProof/>
        </w:rPr>
        <w:tab/>
      </w:r>
      <w:r w:rsidRPr="00C73AC3">
        <w:rPr>
          <w:rFonts w:ascii="Times New Roman" w:hAnsi="Times New Roman" w:cs="Times New Roman"/>
          <w:noProof/>
        </w:rPr>
        <w:t>•</w:t>
      </w:r>
      <w:r>
        <w:rPr>
          <w:rFonts w:ascii="Times New Roman" w:hAnsi="Times New Roman" w:cs="Times New Roman"/>
          <w:noProof/>
        </w:rPr>
        <w:tab/>
        <w:t xml:space="preserve">Co – Organizer, </w:t>
      </w:r>
      <w:r w:rsidR="0025186B">
        <w:rPr>
          <w:rFonts w:ascii="Times New Roman" w:hAnsi="Times New Roman" w:cs="Times New Roman"/>
          <w:noProof/>
        </w:rPr>
        <w:t xml:space="preserve">Workshop “Innovative Green Development Model in Less Developed Regions in China and its Global Implications” sponsored by the Development Research Center of the State Council, PRC, </w:t>
      </w:r>
      <w:r w:rsidR="00873A60">
        <w:rPr>
          <w:rFonts w:ascii="Times New Roman" w:hAnsi="Times New Roman" w:cs="Times New Roman"/>
          <w:noProof/>
        </w:rPr>
        <w:t>Global Green Growth Institute and Arizona State University, Shishou, Hubei Province, August 1-6</w:t>
      </w:r>
    </w:p>
    <w:p w14:paraId="6C8D6F07" w14:textId="0FAD7866" w:rsidR="000126F0" w:rsidRPr="000126F0" w:rsidRDefault="00657C05" w:rsidP="000126F0">
      <w:pPr>
        <w:pStyle w:val="Heading2"/>
        <w:tabs>
          <w:tab w:val="left" w:pos="1440"/>
        </w:tabs>
        <w:rPr>
          <w:b w:val="0"/>
        </w:rPr>
      </w:pPr>
      <w:r w:rsidRPr="00C73AC3">
        <w:rPr>
          <w:rFonts w:ascii="Times New Roman" w:hAnsi="Times New Roman" w:cs="Times New Roman"/>
          <w:noProof/>
        </w:rPr>
        <w:tab/>
      </w:r>
      <w:r w:rsidR="00873A60">
        <w:rPr>
          <w:rFonts w:ascii="Times New Roman" w:hAnsi="Times New Roman" w:cs="Times New Roman"/>
          <w:noProof/>
        </w:rPr>
        <w:tab/>
      </w:r>
      <w:r w:rsidR="00F7642E" w:rsidRPr="00C73AC3">
        <w:rPr>
          <w:rFonts w:ascii="Times New Roman" w:hAnsi="Times New Roman" w:cs="Times New Roman"/>
          <w:noProof/>
        </w:rPr>
        <w:t>•</w:t>
      </w:r>
      <w:r w:rsidR="00873A60">
        <w:rPr>
          <w:rFonts w:ascii="Times New Roman" w:hAnsi="Times New Roman" w:cs="Times New Roman"/>
          <w:noProof/>
        </w:rPr>
        <w:tab/>
      </w:r>
      <w:r w:rsidR="00873A60" w:rsidRPr="00873A60">
        <w:rPr>
          <w:rFonts w:ascii="Times New Roman" w:hAnsi="Times New Roman" w:cs="Times New Roman"/>
          <w:b w:val="0"/>
          <w:noProof/>
        </w:rPr>
        <w:t xml:space="preserve">Organizer, </w:t>
      </w:r>
      <w:r w:rsidR="000126F0">
        <w:rPr>
          <w:rFonts w:ascii="Times New Roman" w:hAnsi="Times New Roman" w:cs="Times New Roman"/>
          <w:b w:val="0"/>
          <w:noProof/>
        </w:rPr>
        <w:t xml:space="preserve">Third </w:t>
      </w:r>
      <w:r w:rsidR="00873A60" w:rsidRPr="00873A60">
        <w:rPr>
          <w:rFonts w:ascii="Times New Roman" w:hAnsi="Times New Roman" w:cs="Times New Roman"/>
          <w:b w:val="0"/>
          <w:noProof/>
        </w:rPr>
        <w:t>Workshop “</w:t>
      </w:r>
      <w:r w:rsidR="00873A60" w:rsidRPr="00873A60">
        <w:rPr>
          <w:b w:val="0"/>
        </w:rPr>
        <w:t xml:space="preserve">Modeling Challenges for Sustainability”, Research Institute </w:t>
      </w:r>
      <w:proofErr w:type="gramStart"/>
      <w:r w:rsidR="00873A60" w:rsidRPr="00873A60">
        <w:rPr>
          <w:b w:val="0"/>
        </w:rPr>
        <w:t>For</w:t>
      </w:r>
      <w:proofErr w:type="gramEnd"/>
      <w:r w:rsidR="00873A60" w:rsidRPr="00873A60">
        <w:rPr>
          <w:b w:val="0"/>
        </w:rPr>
        <w:t xml:space="preserve"> Humanity and Nature, Kyoto, Japan</w:t>
      </w:r>
      <w:r w:rsidR="00873A60">
        <w:rPr>
          <w:b w:val="0"/>
        </w:rPr>
        <w:t>, September 27-October 1</w:t>
      </w:r>
    </w:p>
    <w:p w14:paraId="7251C171" w14:textId="3776EAB1" w:rsidR="000126F0" w:rsidRDefault="000126F0" w:rsidP="00B30448">
      <w:pPr>
        <w:tabs>
          <w:tab w:val="left" w:pos="1440"/>
        </w:tabs>
        <w:ind w:left="1720" w:hanging="1720"/>
        <w:rPr>
          <w:rFonts w:ascii="Times" w:hAnsi="Times"/>
          <w:sz w:val="20"/>
          <w:szCs w:val="20"/>
          <w:lang w:val="en-GB"/>
        </w:rPr>
      </w:pPr>
      <w:r w:rsidRPr="000126F0">
        <w:rPr>
          <w:bCs/>
          <w:noProof/>
          <w:sz w:val="20"/>
          <w:szCs w:val="20"/>
        </w:rPr>
        <w:t>2017</w:t>
      </w:r>
      <w:r>
        <w:rPr>
          <w:bCs/>
          <w:noProof/>
          <w:sz w:val="20"/>
          <w:szCs w:val="20"/>
        </w:rPr>
        <w:tab/>
      </w:r>
      <w:r w:rsidRPr="00C73AC3">
        <w:rPr>
          <w:noProof/>
        </w:rPr>
        <w:t>•</w:t>
      </w:r>
      <w:r>
        <w:rPr>
          <w:noProof/>
        </w:rPr>
        <w:t xml:space="preserve">   </w:t>
      </w:r>
      <w:r w:rsidRPr="00B30448">
        <w:rPr>
          <w:rFonts w:ascii="Times" w:hAnsi="Times"/>
          <w:noProof/>
          <w:sz w:val="20"/>
          <w:szCs w:val="20"/>
        </w:rPr>
        <w:t>Organizer, Fourth Workshop “</w:t>
      </w:r>
      <w:r w:rsidRPr="00B30448">
        <w:rPr>
          <w:rFonts w:ascii="Times" w:hAnsi="Times"/>
          <w:sz w:val="20"/>
          <w:szCs w:val="20"/>
          <w:lang w:val="en-GB"/>
        </w:rPr>
        <w:t>Model</w:t>
      </w:r>
      <w:r w:rsidR="008D7A27">
        <w:rPr>
          <w:rFonts w:ascii="Times" w:hAnsi="Times"/>
          <w:sz w:val="20"/>
          <w:szCs w:val="20"/>
          <w:lang w:val="en-GB"/>
        </w:rPr>
        <w:t>l</w:t>
      </w:r>
      <w:r w:rsidRPr="00B30448">
        <w:rPr>
          <w:rFonts w:ascii="Times" w:hAnsi="Times"/>
          <w:sz w:val="20"/>
          <w:szCs w:val="20"/>
          <w:lang w:val="en-GB"/>
        </w:rPr>
        <w:t>ing Challenges for Sustainability”, Institute for Advanced Sustainability Studies, Potsdam, Germany, March 12-15</w:t>
      </w:r>
    </w:p>
    <w:p w14:paraId="0B856594" w14:textId="08B3C362" w:rsidR="00546973" w:rsidRDefault="008D7A27" w:rsidP="00B51CD4">
      <w:pPr>
        <w:tabs>
          <w:tab w:val="left" w:pos="1440"/>
        </w:tabs>
        <w:ind w:left="1710" w:hanging="270"/>
        <w:rPr>
          <w:noProof/>
        </w:rPr>
      </w:pPr>
      <w:r w:rsidRPr="00C73AC3">
        <w:rPr>
          <w:noProof/>
        </w:rPr>
        <w:t>•</w:t>
      </w:r>
      <w:r>
        <w:rPr>
          <w:noProof/>
        </w:rPr>
        <w:tab/>
      </w:r>
      <w:r w:rsidR="00B807CE" w:rsidRPr="008D7A27">
        <w:rPr>
          <w:sz w:val="20"/>
          <w:szCs w:val="20"/>
        </w:rPr>
        <w:t>Organizer, “AIMES 2.0 – Integrated Modeling of socio-environmental systems” Symposium session at the Resilience 2017 meetings, Stockholm, Tuesday 21 August</w:t>
      </w:r>
      <w:r w:rsidR="00546973">
        <w:rPr>
          <w:noProof/>
        </w:rPr>
        <w:t xml:space="preserve"> </w:t>
      </w:r>
    </w:p>
    <w:p w14:paraId="120448BA" w14:textId="4966D39F" w:rsidR="00B51CD4" w:rsidRPr="007E5D32" w:rsidRDefault="00B51CD4" w:rsidP="00B51CD4">
      <w:pPr>
        <w:tabs>
          <w:tab w:val="left" w:pos="0"/>
          <w:tab w:val="left" w:pos="1440"/>
        </w:tabs>
        <w:ind w:left="1710" w:hanging="1710"/>
        <w:rPr>
          <w:noProof/>
          <w:sz w:val="20"/>
          <w:szCs w:val="20"/>
        </w:rPr>
      </w:pPr>
      <w:r w:rsidRPr="00B51CD4">
        <w:rPr>
          <w:noProof/>
          <w:sz w:val="20"/>
          <w:szCs w:val="20"/>
        </w:rPr>
        <w:t>2018</w:t>
      </w:r>
      <w:r>
        <w:rPr>
          <w:sz w:val="20"/>
          <w:szCs w:val="20"/>
        </w:rPr>
        <w:tab/>
      </w:r>
      <w:r w:rsidR="007E5D32" w:rsidRPr="00C73AC3">
        <w:rPr>
          <w:noProof/>
        </w:rPr>
        <w:t>•</w:t>
      </w:r>
      <w:r w:rsidR="007E5D32">
        <w:rPr>
          <w:noProof/>
        </w:rPr>
        <w:tab/>
      </w:r>
      <w:r w:rsidR="000E2D98" w:rsidRPr="000E2D98">
        <w:rPr>
          <w:noProof/>
          <w:sz w:val="20"/>
          <w:szCs w:val="20"/>
        </w:rPr>
        <w:t>Organizer,</w:t>
      </w:r>
      <w:r w:rsidR="000E2D98">
        <w:rPr>
          <w:noProof/>
        </w:rPr>
        <w:t xml:space="preserve"> </w:t>
      </w:r>
      <w:r w:rsidR="007E5D32" w:rsidRPr="007E5D32">
        <w:rPr>
          <w:noProof/>
          <w:sz w:val="20"/>
          <w:szCs w:val="20"/>
        </w:rPr>
        <w:t xml:space="preserve">WG 6 </w:t>
      </w:r>
      <w:r w:rsidR="000E2D98" w:rsidRPr="007E5D32">
        <w:rPr>
          <w:noProof/>
          <w:sz w:val="20"/>
          <w:szCs w:val="20"/>
        </w:rPr>
        <w:t>GREEN</w:t>
      </w:r>
      <w:r w:rsidR="000E2D98">
        <w:rPr>
          <w:noProof/>
          <w:sz w:val="20"/>
          <w:szCs w:val="20"/>
        </w:rPr>
        <w:t>–</w:t>
      </w:r>
      <w:r w:rsidR="000E2D98" w:rsidRPr="007E5D32">
        <w:rPr>
          <w:noProof/>
          <w:sz w:val="20"/>
          <w:szCs w:val="20"/>
        </w:rPr>
        <w:t>WIN</w:t>
      </w:r>
      <w:r w:rsidR="000E2D98">
        <w:rPr>
          <w:noProof/>
          <w:sz w:val="20"/>
          <w:szCs w:val="20"/>
        </w:rPr>
        <w:t xml:space="preserve"> workshop, ECLT Venice, March 26-27</w:t>
      </w:r>
    </w:p>
    <w:p w14:paraId="32F87D48" w14:textId="3DD0D90B" w:rsidR="00FC071B" w:rsidRPr="00FC071B" w:rsidRDefault="008D7A27" w:rsidP="00FC071B">
      <w:pPr>
        <w:tabs>
          <w:tab w:val="left" w:pos="1440"/>
        </w:tabs>
        <w:ind w:left="1710" w:hanging="1710"/>
        <w:rPr>
          <w:noProof/>
        </w:rPr>
      </w:pPr>
      <w:r>
        <w:rPr>
          <w:sz w:val="20"/>
          <w:szCs w:val="20"/>
        </w:rPr>
        <w:t>2019</w:t>
      </w:r>
      <w:r>
        <w:rPr>
          <w:sz w:val="20"/>
          <w:szCs w:val="20"/>
        </w:rPr>
        <w:tab/>
      </w:r>
      <w:r w:rsidRPr="00C73AC3">
        <w:rPr>
          <w:noProof/>
        </w:rPr>
        <w:t>•</w:t>
      </w:r>
      <w:r>
        <w:rPr>
          <w:noProof/>
        </w:rPr>
        <w:tab/>
      </w:r>
      <w:r w:rsidR="00FC071B">
        <w:rPr>
          <w:sz w:val="20"/>
          <w:szCs w:val="20"/>
        </w:rPr>
        <w:t>Co-organizer, workshop on “Approaches to understanding the future”, Arizona State University, January 8-9</w:t>
      </w:r>
    </w:p>
    <w:p w14:paraId="2E9C02C6" w14:textId="18EB9548" w:rsidR="007E5D32" w:rsidRPr="00FC071B" w:rsidRDefault="00FC071B" w:rsidP="00FC071B">
      <w:pPr>
        <w:widowControl w:val="0"/>
        <w:adjustRightInd w:val="0"/>
        <w:spacing w:after="60"/>
        <w:ind w:left="1710" w:hanging="270"/>
        <w:rPr>
          <w:sz w:val="20"/>
          <w:szCs w:val="20"/>
        </w:rPr>
      </w:pPr>
      <w:r w:rsidRPr="00C73AC3">
        <w:rPr>
          <w:noProof/>
        </w:rPr>
        <w:t>•</w:t>
      </w:r>
      <w:r>
        <w:rPr>
          <w:noProof/>
        </w:rPr>
        <w:t xml:space="preserve"> </w:t>
      </w:r>
      <w:r>
        <w:rPr>
          <w:noProof/>
        </w:rPr>
        <w:tab/>
      </w:r>
      <w:r w:rsidR="007E5D32" w:rsidRPr="00FC071B">
        <w:rPr>
          <w:noProof/>
          <w:sz w:val="20"/>
          <w:szCs w:val="20"/>
        </w:rPr>
        <w:t>Co-organizer, two sessions on “Narratives”, Leuphana conference on “Leverage Points”, Leuphana University, February 6-8</w:t>
      </w:r>
    </w:p>
    <w:p w14:paraId="342020C9" w14:textId="59D6EDD0" w:rsidR="007E5D32" w:rsidRDefault="007E5D32" w:rsidP="008D7A27">
      <w:pPr>
        <w:tabs>
          <w:tab w:val="left" w:pos="1440"/>
        </w:tabs>
        <w:ind w:left="1710" w:hanging="1710"/>
        <w:rPr>
          <w:noProof/>
        </w:rPr>
      </w:pPr>
      <w:r>
        <w:rPr>
          <w:noProof/>
          <w:sz w:val="20"/>
          <w:szCs w:val="20"/>
        </w:rPr>
        <w:tab/>
      </w:r>
      <w:r w:rsidRPr="00C73AC3">
        <w:rPr>
          <w:noProof/>
        </w:rPr>
        <w:t>•</w:t>
      </w:r>
      <w:r>
        <w:rPr>
          <w:noProof/>
          <w:sz w:val="20"/>
          <w:szCs w:val="20"/>
        </w:rPr>
        <w:tab/>
      </w:r>
      <w:r w:rsidRPr="007E5D32">
        <w:rPr>
          <w:noProof/>
          <w:sz w:val="20"/>
          <w:szCs w:val="20"/>
        </w:rPr>
        <w:t>Co-organizer, Global Sustainability Science Forum, IASS/ASU, Potsdam, March 4-8</w:t>
      </w:r>
      <w:r>
        <w:rPr>
          <w:noProof/>
        </w:rPr>
        <w:t xml:space="preserve"> </w:t>
      </w:r>
    </w:p>
    <w:p w14:paraId="76D08185" w14:textId="002BC33B" w:rsidR="008D7A27" w:rsidRDefault="007E5D32" w:rsidP="008D7A27">
      <w:pPr>
        <w:tabs>
          <w:tab w:val="left" w:pos="1440"/>
        </w:tabs>
        <w:ind w:left="1710" w:hanging="1710"/>
        <w:rPr>
          <w:noProof/>
          <w:sz w:val="20"/>
          <w:szCs w:val="20"/>
        </w:rPr>
      </w:pPr>
      <w:r>
        <w:rPr>
          <w:noProof/>
        </w:rPr>
        <w:tab/>
      </w:r>
      <w:r w:rsidRPr="00C73AC3">
        <w:rPr>
          <w:noProof/>
        </w:rPr>
        <w:t>•</w:t>
      </w:r>
      <w:r>
        <w:rPr>
          <w:noProof/>
        </w:rPr>
        <w:tab/>
      </w:r>
      <w:r>
        <w:rPr>
          <w:noProof/>
          <w:sz w:val="20"/>
          <w:szCs w:val="20"/>
        </w:rPr>
        <w:t>Co-o</w:t>
      </w:r>
      <w:r w:rsidR="008D7A27" w:rsidRPr="007E5D32">
        <w:rPr>
          <w:noProof/>
          <w:sz w:val="20"/>
          <w:szCs w:val="20"/>
        </w:rPr>
        <w:t xml:space="preserve">rganizer, </w:t>
      </w:r>
      <w:r>
        <w:rPr>
          <w:noProof/>
          <w:sz w:val="20"/>
          <w:szCs w:val="20"/>
        </w:rPr>
        <w:t>planning workshop on “Societal impacts on carbon-intensive regions”, Paris, March 28-29</w:t>
      </w:r>
    </w:p>
    <w:p w14:paraId="24A07C35" w14:textId="1D908876" w:rsidR="007E5D32" w:rsidRPr="005472EC" w:rsidRDefault="007E5D32" w:rsidP="005472EC">
      <w:pPr>
        <w:tabs>
          <w:tab w:val="left" w:pos="1440"/>
        </w:tabs>
        <w:ind w:left="1710" w:hanging="1710"/>
        <w:rPr>
          <w:noProof/>
          <w:sz w:val="20"/>
          <w:szCs w:val="20"/>
        </w:rPr>
      </w:pPr>
      <w:r>
        <w:rPr>
          <w:sz w:val="20"/>
          <w:szCs w:val="20"/>
        </w:rPr>
        <w:tab/>
      </w:r>
      <w:r w:rsidRPr="00C73AC3">
        <w:rPr>
          <w:noProof/>
        </w:rPr>
        <w:t>•</w:t>
      </w:r>
      <w:r>
        <w:rPr>
          <w:noProof/>
        </w:rPr>
        <w:tab/>
      </w:r>
      <w:r w:rsidRPr="005472EC">
        <w:rPr>
          <w:noProof/>
          <w:sz w:val="20"/>
          <w:szCs w:val="20"/>
        </w:rPr>
        <w:t>Co-organizer, workshop on the Open Modelling Foundation, IASS Potsdam, May 6-7</w:t>
      </w:r>
    </w:p>
    <w:p w14:paraId="4CCFD548" w14:textId="4828992C" w:rsidR="005472EC" w:rsidRPr="005472EC" w:rsidRDefault="005472EC" w:rsidP="005472EC">
      <w:pPr>
        <w:pStyle w:val="ListParagraph"/>
        <w:numPr>
          <w:ilvl w:val="0"/>
          <w:numId w:val="26"/>
        </w:numPr>
        <w:tabs>
          <w:tab w:val="left" w:pos="1440"/>
        </w:tabs>
        <w:ind w:left="1710" w:hanging="270"/>
        <w:rPr>
          <w:rFonts w:ascii="Times New Roman" w:hAnsi="Times New Roman" w:cs="Times New Roman"/>
          <w:noProof/>
          <w:sz w:val="20"/>
          <w:szCs w:val="20"/>
        </w:rPr>
      </w:pPr>
      <w:r w:rsidRPr="005472EC">
        <w:rPr>
          <w:rFonts w:ascii="Times New Roman" w:hAnsi="Times New Roman" w:cs="Times New Roman"/>
          <w:noProof/>
          <w:sz w:val="20"/>
          <w:szCs w:val="20"/>
        </w:rPr>
        <w:t xml:space="preserve">Co-organizer, </w:t>
      </w:r>
      <w:r w:rsidR="00EB3EDC">
        <w:rPr>
          <w:rFonts w:ascii="Times New Roman" w:hAnsi="Times New Roman" w:cs="Times New Roman"/>
          <w:noProof/>
          <w:sz w:val="20"/>
          <w:szCs w:val="20"/>
        </w:rPr>
        <w:t xml:space="preserve">AIMES </w:t>
      </w:r>
      <w:r w:rsidRPr="005472EC">
        <w:rPr>
          <w:rFonts w:ascii="Times New Roman" w:hAnsi="Times New Roman" w:cs="Times New Roman"/>
          <w:noProof/>
          <w:sz w:val="20"/>
          <w:szCs w:val="20"/>
        </w:rPr>
        <w:t>workshop on Large-scale land use modeling approaches, Tempe, September 8-10</w:t>
      </w:r>
    </w:p>
    <w:p w14:paraId="6D769C76" w14:textId="08D1629E" w:rsidR="005472EC" w:rsidRDefault="005472EC" w:rsidP="005472EC">
      <w:pPr>
        <w:pStyle w:val="ListParagraph"/>
        <w:numPr>
          <w:ilvl w:val="0"/>
          <w:numId w:val="26"/>
        </w:numPr>
        <w:tabs>
          <w:tab w:val="left" w:pos="1440"/>
        </w:tabs>
        <w:ind w:left="1710" w:hanging="270"/>
        <w:rPr>
          <w:rFonts w:ascii="Times New Roman" w:hAnsi="Times New Roman" w:cs="Times New Roman"/>
          <w:noProof/>
          <w:sz w:val="20"/>
          <w:szCs w:val="20"/>
        </w:rPr>
      </w:pPr>
      <w:r w:rsidRPr="005472EC">
        <w:rPr>
          <w:rFonts w:ascii="Times New Roman" w:hAnsi="Times New Roman" w:cs="Times New Roman"/>
          <w:noProof/>
          <w:sz w:val="20"/>
          <w:szCs w:val="20"/>
        </w:rPr>
        <w:t>Co-organizer, workshop on “Intergenerational Futures”, RIHN, Kyoto, November 7-9</w:t>
      </w:r>
    </w:p>
    <w:p w14:paraId="2AB3602D" w14:textId="069FD89A" w:rsidR="00B51CD4" w:rsidRDefault="00B51CD4" w:rsidP="00B51CD4">
      <w:pPr>
        <w:tabs>
          <w:tab w:val="left" w:pos="1440"/>
        </w:tabs>
        <w:ind w:left="1710" w:hanging="1710"/>
        <w:rPr>
          <w:noProof/>
          <w:sz w:val="20"/>
          <w:szCs w:val="20"/>
        </w:rPr>
      </w:pPr>
      <w:r w:rsidRPr="00B51CD4">
        <w:rPr>
          <w:noProof/>
          <w:sz w:val="20"/>
          <w:szCs w:val="20"/>
        </w:rPr>
        <w:t>2020</w:t>
      </w:r>
      <w:r w:rsidRPr="00B51CD4">
        <w:rPr>
          <w:noProof/>
          <w:sz w:val="20"/>
          <w:szCs w:val="20"/>
        </w:rPr>
        <w:tab/>
      </w:r>
      <w:r w:rsidRPr="00C73AC3">
        <w:rPr>
          <w:noProof/>
        </w:rPr>
        <w:t>•</w:t>
      </w:r>
      <w:r>
        <w:rPr>
          <w:noProof/>
          <w:sz w:val="20"/>
          <w:szCs w:val="20"/>
        </w:rPr>
        <w:tab/>
      </w:r>
      <w:r w:rsidRPr="007E5D32">
        <w:rPr>
          <w:noProof/>
          <w:sz w:val="20"/>
          <w:szCs w:val="20"/>
        </w:rPr>
        <w:t xml:space="preserve">Co-organizer, Global Sustainability Science Forum, IASS/ASU, Potsdam, March </w:t>
      </w:r>
      <w:r w:rsidR="00FB76E7">
        <w:rPr>
          <w:noProof/>
          <w:sz w:val="20"/>
          <w:szCs w:val="20"/>
        </w:rPr>
        <w:t>22-24</w:t>
      </w:r>
    </w:p>
    <w:p w14:paraId="3D453F1F" w14:textId="4FAEE31B" w:rsidR="00FB76E7" w:rsidRPr="00FB76E7" w:rsidRDefault="00FB76E7" w:rsidP="00FB76E7">
      <w:pPr>
        <w:tabs>
          <w:tab w:val="left" w:pos="1440"/>
        </w:tabs>
        <w:ind w:left="1710" w:hanging="1710"/>
        <w:rPr>
          <w:noProof/>
        </w:rPr>
      </w:pPr>
      <w:r>
        <w:rPr>
          <w:noProof/>
        </w:rPr>
        <w:tab/>
      </w:r>
      <w:r w:rsidRPr="00C73AC3">
        <w:rPr>
          <w:noProof/>
        </w:rPr>
        <w:t>•</w:t>
      </w:r>
      <w:r>
        <w:rPr>
          <w:noProof/>
          <w:sz w:val="20"/>
          <w:szCs w:val="20"/>
        </w:rPr>
        <w:tab/>
      </w:r>
      <w:r w:rsidRPr="007E5D32">
        <w:rPr>
          <w:noProof/>
          <w:sz w:val="20"/>
          <w:szCs w:val="20"/>
        </w:rPr>
        <w:t xml:space="preserve">Co-organizer, </w:t>
      </w:r>
      <w:r w:rsidR="00D045F2">
        <w:rPr>
          <w:noProof/>
          <w:sz w:val="20"/>
          <w:szCs w:val="20"/>
        </w:rPr>
        <w:t xml:space="preserve">workshop </w:t>
      </w:r>
      <w:r>
        <w:rPr>
          <w:noProof/>
          <w:sz w:val="20"/>
          <w:szCs w:val="20"/>
        </w:rPr>
        <w:t>Open Modelling Foundation, ASU, May 18-19</w:t>
      </w:r>
    </w:p>
    <w:p w14:paraId="0149AA9F" w14:textId="461F01F9" w:rsidR="00FB76E7" w:rsidRDefault="00FB76E7" w:rsidP="00B51CD4">
      <w:pPr>
        <w:tabs>
          <w:tab w:val="left" w:pos="1440"/>
        </w:tabs>
        <w:ind w:left="1710" w:hanging="1710"/>
        <w:rPr>
          <w:noProof/>
        </w:rPr>
      </w:pPr>
      <w:r>
        <w:rPr>
          <w:noProof/>
          <w:sz w:val="20"/>
          <w:szCs w:val="20"/>
        </w:rPr>
        <w:tab/>
      </w:r>
      <w:r w:rsidRPr="00C73AC3">
        <w:rPr>
          <w:noProof/>
        </w:rPr>
        <w:t>•</w:t>
      </w:r>
      <w:r>
        <w:rPr>
          <w:noProof/>
          <w:sz w:val="20"/>
          <w:szCs w:val="20"/>
        </w:rPr>
        <w:tab/>
      </w:r>
      <w:r w:rsidRPr="007E5D32">
        <w:rPr>
          <w:noProof/>
          <w:sz w:val="20"/>
          <w:szCs w:val="20"/>
        </w:rPr>
        <w:t xml:space="preserve">Co-organizer, </w:t>
      </w:r>
      <w:r w:rsidR="00D045F2">
        <w:rPr>
          <w:noProof/>
          <w:sz w:val="20"/>
          <w:szCs w:val="20"/>
        </w:rPr>
        <w:t xml:space="preserve">workshop </w:t>
      </w:r>
      <w:r>
        <w:rPr>
          <w:noProof/>
          <w:sz w:val="20"/>
          <w:szCs w:val="20"/>
        </w:rPr>
        <w:t>Open Modelling Foundation, ASU, October 6-7</w:t>
      </w:r>
    </w:p>
    <w:p w14:paraId="0AE1518C" w14:textId="01436F00" w:rsidR="00B51CD4" w:rsidRDefault="00B51CD4" w:rsidP="00B51CD4">
      <w:pPr>
        <w:tabs>
          <w:tab w:val="left" w:pos="1440"/>
        </w:tabs>
        <w:ind w:left="1710" w:hanging="1710"/>
        <w:rPr>
          <w:noProof/>
          <w:sz w:val="20"/>
          <w:szCs w:val="20"/>
        </w:rPr>
      </w:pPr>
      <w:r>
        <w:rPr>
          <w:noProof/>
        </w:rPr>
        <w:tab/>
      </w:r>
      <w:r w:rsidRPr="00C73AC3">
        <w:rPr>
          <w:noProof/>
        </w:rPr>
        <w:t>•</w:t>
      </w:r>
      <w:r>
        <w:rPr>
          <w:noProof/>
          <w:sz w:val="20"/>
          <w:szCs w:val="20"/>
        </w:rPr>
        <w:tab/>
      </w:r>
      <w:r w:rsidRPr="007E5D32">
        <w:rPr>
          <w:noProof/>
          <w:sz w:val="20"/>
          <w:szCs w:val="20"/>
        </w:rPr>
        <w:t xml:space="preserve">Co-organizer, Global Sustainability Science Forum, IASS/ASU, Potsdam, </w:t>
      </w:r>
      <w:r w:rsidR="00FB76E7">
        <w:rPr>
          <w:noProof/>
          <w:sz w:val="20"/>
          <w:szCs w:val="20"/>
        </w:rPr>
        <w:t>October 14-16</w:t>
      </w:r>
    </w:p>
    <w:p w14:paraId="1305F518" w14:textId="2110ED51" w:rsidR="00D045F2" w:rsidRPr="007E7700" w:rsidRDefault="007E7700" w:rsidP="007E7700">
      <w:pPr>
        <w:pStyle w:val="ListParagraph"/>
        <w:numPr>
          <w:ilvl w:val="0"/>
          <w:numId w:val="47"/>
        </w:numPr>
        <w:tabs>
          <w:tab w:val="left" w:pos="1440"/>
        </w:tabs>
        <w:ind w:hanging="1840"/>
        <w:rPr>
          <w:noProof/>
          <w:sz w:val="20"/>
          <w:szCs w:val="20"/>
        </w:rPr>
      </w:pPr>
      <w:r w:rsidRPr="00C73AC3">
        <w:rPr>
          <w:noProof/>
        </w:rPr>
        <w:t>•</w:t>
      </w:r>
      <w:r>
        <w:rPr>
          <w:noProof/>
        </w:rPr>
        <w:t xml:space="preserve">   </w:t>
      </w:r>
      <w:r w:rsidR="00D045F2" w:rsidRPr="007E7700">
        <w:rPr>
          <w:noProof/>
          <w:sz w:val="20"/>
          <w:szCs w:val="20"/>
        </w:rPr>
        <w:t>Co-organizer, “Buying Time” workshop, February 15-17, 2021</w:t>
      </w:r>
    </w:p>
    <w:p w14:paraId="0608DCAD" w14:textId="449445A6" w:rsidR="002B67EF" w:rsidRPr="002B67EF" w:rsidRDefault="002B67EF" w:rsidP="002B67EF">
      <w:pPr>
        <w:tabs>
          <w:tab w:val="left" w:pos="1440"/>
        </w:tabs>
        <w:rPr>
          <w:noProof/>
          <w:sz w:val="20"/>
          <w:szCs w:val="20"/>
        </w:rPr>
      </w:pPr>
      <w:r w:rsidRPr="002B67EF">
        <w:rPr>
          <w:noProof/>
          <w:sz w:val="20"/>
          <w:szCs w:val="20"/>
        </w:rPr>
        <w:t>2022</w:t>
      </w:r>
      <w:r w:rsidRPr="002B67EF">
        <w:rPr>
          <w:noProof/>
          <w:sz w:val="20"/>
          <w:szCs w:val="20"/>
        </w:rPr>
        <w:tab/>
      </w:r>
      <w:r w:rsidRPr="00C73AC3">
        <w:rPr>
          <w:noProof/>
        </w:rPr>
        <w:t>•</w:t>
      </w:r>
      <w:r>
        <w:rPr>
          <w:noProof/>
        </w:rPr>
        <w:t xml:space="preserve">   </w:t>
      </w:r>
      <w:r w:rsidRPr="002B67EF">
        <w:rPr>
          <w:noProof/>
          <w:sz w:val="20"/>
          <w:szCs w:val="20"/>
        </w:rPr>
        <w:t>Co-organizer, “Illusion of Control” conference, Stockholm, May 15-17, 2023</w:t>
      </w:r>
      <w:r w:rsidRPr="002B67EF">
        <w:rPr>
          <w:noProof/>
          <w:sz w:val="20"/>
          <w:szCs w:val="20"/>
        </w:rPr>
        <w:tab/>
      </w:r>
    </w:p>
    <w:p w14:paraId="399692A8" w14:textId="0E05999F" w:rsidR="00491FD1" w:rsidRPr="002B67EF" w:rsidRDefault="00491FD1" w:rsidP="00D045F2">
      <w:pPr>
        <w:pStyle w:val="Biblio"/>
        <w:tabs>
          <w:tab w:val="left" w:pos="1418"/>
          <w:tab w:val="left" w:pos="1710"/>
        </w:tabs>
        <w:ind w:left="0" w:firstLine="0"/>
        <w:rPr>
          <w:rFonts w:ascii="Times New Roman" w:hAnsi="Times New Roman" w:cs="Times New Roman"/>
          <w:noProof/>
        </w:rPr>
      </w:pPr>
    </w:p>
    <w:p w14:paraId="60851C08" w14:textId="77777777" w:rsidR="00414717" w:rsidRPr="00C73AC3" w:rsidRDefault="00414717">
      <w:pPr>
        <w:pStyle w:val="Heading1"/>
        <w:rPr>
          <w:rFonts w:ascii="Times New Roman" w:hAnsi="Times New Roman" w:cs="Times New Roman"/>
          <w:noProof/>
        </w:rPr>
      </w:pPr>
      <w:r w:rsidRPr="00C73AC3">
        <w:rPr>
          <w:rFonts w:ascii="Times New Roman" w:hAnsi="Times New Roman" w:cs="Times New Roman"/>
          <w:noProof/>
        </w:rPr>
        <w:t>Other</w:t>
      </w:r>
    </w:p>
    <w:p w14:paraId="6D915969" w14:textId="77777777" w:rsidR="00414717" w:rsidRPr="00C73AC3" w:rsidRDefault="00414717">
      <w:pPr>
        <w:ind w:left="1720" w:hanging="1720"/>
        <w:jc w:val="both"/>
        <w:rPr>
          <w:b/>
          <w:bCs/>
          <w:noProof/>
          <w:sz w:val="20"/>
          <w:szCs w:val="20"/>
        </w:rPr>
      </w:pPr>
    </w:p>
    <w:p w14:paraId="7C2010AB" w14:textId="77777777" w:rsidR="00414717" w:rsidRPr="00C73AC3" w:rsidRDefault="00414717">
      <w:pPr>
        <w:ind w:left="1720" w:hanging="1720"/>
        <w:jc w:val="both"/>
        <w:rPr>
          <w:noProof/>
          <w:sz w:val="20"/>
          <w:szCs w:val="20"/>
        </w:rPr>
      </w:pPr>
      <w:r w:rsidRPr="00C73AC3">
        <w:rPr>
          <w:noProof/>
          <w:sz w:val="20"/>
          <w:szCs w:val="20"/>
        </w:rPr>
        <w:t>1994</w:t>
      </w:r>
      <w:r w:rsidRPr="00C73AC3">
        <w:rPr>
          <w:noProof/>
          <w:sz w:val="20"/>
          <w:szCs w:val="20"/>
        </w:rPr>
        <w:tab/>
        <w:t>Scientific adviser, "Les apprentis sorciers", Film produced for DGXII and FR3 on desertification in Southern Europe.</w:t>
      </w:r>
    </w:p>
    <w:p w14:paraId="752C7651" w14:textId="77777777" w:rsidR="00414717" w:rsidRPr="00C73AC3" w:rsidRDefault="00414717">
      <w:pPr>
        <w:pStyle w:val="BodyTextIndent2"/>
        <w:rPr>
          <w:rFonts w:ascii="Times New Roman" w:hAnsi="Times New Roman" w:cs="Times New Roman"/>
          <w:noProof/>
        </w:rPr>
      </w:pPr>
      <w:r w:rsidRPr="00C73AC3">
        <w:rPr>
          <w:rFonts w:ascii="Times New Roman" w:hAnsi="Times New Roman" w:cs="Times New Roman"/>
          <w:noProof/>
        </w:rPr>
        <w:t>1995</w:t>
      </w:r>
      <w:r w:rsidRPr="00C73AC3">
        <w:rPr>
          <w:rFonts w:ascii="Times New Roman" w:hAnsi="Times New Roman" w:cs="Times New Roman"/>
          <w:noProof/>
        </w:rPr>
        <w:tab/>
        <w:t>Contributor, travelling exhibition "Science, Technologie et Patrimoine en Europe" (French Ministries of Culture and Science)</w:t>
      </w:r>
    </w:p>
    <w:p w14:paraId="45C3E78E" w14:textId="77777777" w:rsidR="00414717" w:rsidRPr="00C73AC3" w:rsidRDefault="00414717">
      <w:pPr>
        <w:ind w:left="1720" w:hanging="1720"/>
        <w:jc w:val="both"/>
        <w:rPr>
          <w:noProof/>
          <w:sz w:val="20"/>
          <w:szCs w:val="20"/>
        </w:rPr>
      </w:pPr>
    </w:p>
    <w:p w14:paraId="0796FC3F" w14:textId="77777777" w:rsidR="00414717" w:rsidRPr="00C73AC3" w:rsidRDefault="00414717">
      <w:pPr>
        <w:ind w:left="1720" w:hanging="1720"/>
        <w:jc w:val="both"/>
        <w:rPr>
          <w:b/>
          <w:bCs/>
          <w:noProof/>
          <w:sz w:val="20"/>
          <w:szCs w:val="20"/>
        </w:rPr>
      </w:pPr>
      <w:r w:rsidRPr="00C73AC3">
        <w:rPr>
          <w:b/>
          <w:bCs/>
          <w:noProof/>
          <w:sz w:val="20"/>
          <w:szCs w:val="20"/>
        </w:rPr>
        <w:t>Related activities</w:t>
      </w:r>
    </w:p>
    <w:p w14:paraId="46579F34" w14:textId="77777777" w:rsidR="00414717" w:rsidRPr="00C73AC3" w:rsidRDefault="00414717">
      <w:pPr>
        <w:ind w:left="1720" w:hanging="1720"/>
        <w:jc w:val="both"/>
        <w:rPr>
          <w:noProof/>
          <w:sz w:val="20"/>
          <w:szCs w:val="20"/>
        </w:rPr>
      </w:pPr>
    </w:p>
    <w:p w14:paraId="2A836F13" w14:textId="0DCBDD80" w:rsidR="00414717" w:rsidRPr="00567955" w:rsidRDefault="00414717" w:rsidP="00567955">
      <w:pPr>
        <w:spacing w:after="60"/>
        <w:ind w:left="1720" w:hanging="1720"/>
        <w:jc w:val="both"/>
        <w:rPr>
          <w:noProof/>
          <w:sz w:val="20"/>
          <w:szCs w:val="20"/>
        </w:rPr>
      </w:pPr>
      <w:r w:rsidRPr="00567955">
        <w:rPr>
          <w:noProof/>
          <w:sz w:val="20"/>
          <w:szCs w:val="20"/>
        </w:rPr>
        <w:t>1984</w:t>
      </w:r>
      <w:r w:rsidRPr="00567955">
        <w:rPr>
          <w:noProof/>
          <w:sz w:val="20"/>
          <w:szCs w:val="20"/>
        </w:rPr>
        <w:tab/>
        <w:t xml:space="preserve">Founder-Member of the Dutch Society for Ethnoarchaeological Research (SEAON), Utrecht </w:t>
      </w:r>
    </w:p>
    <w:p w14:paraId="0F48F5EF" w14:textId="77777777" w:rsidR="00414717" w:rsidRPr="00567955" w:rsidRDefault="00414717" w:rsidP="00567955">
      <w:pPr>
        <w:spacing w:after="60"/>
        <w:ind w:left="1720" w:hanging="1720"/>
        <w:jc w:val="both"/>
        <w:rPr>
          <w:noProof/>
          <w:sz w:val="20"/>
          <w:szCs w:val="20"/>
        </w:rPr>
      </w:pPr>
      <w:r w:rsidRPr="00567955">
        <w:rPr>
          <w:noProof/>
          <w:sz w:val="20"/>
          <w:szCs w:val="20"/>
        </w:rPr>
        <w:t>1986 - 2000</w:t>
      </w:r>
      <w:r w:rsidRPr="00567955">
        <w:rPr>
          <w:noProof/>
          <w:sz w:val="20"/>
          <w:szCs w:val="20"/>
        </w:rPr>
        <w:tab/>
        <w:t xml:space="preserve">Member, Editorial Board, </w:t>
      </w:r>
      <w:r w:rsidRPr="00567955">
        <w:rPr>
          <w:i/>
          <w:iCs/>
          <w:noProof/>
          <w:sz w:val="20"/>
          <w:szCs w:val="20"/>
        </w:rPr>
        <w:t>Advances in Archaeological Method and Theory</w:t>
      </w:r>
      <w:r w:rsidRPr="00567955">
        <w:rPr>
          <w:noProof/>
          <w:sz w:val="20"/>
          <w:szCs w:val="20"/>
        </w:rPr>
        <w:t xml:space="preserve"> (U.S.A.).</w:t>
      </w:r>
    </w:p>
    <w:p w14:paraId="7D0F96FB" w14:textId="77777777" w:rsidR="00414717" w:rsidRPr="00567955" w:rsidRDefault="00414717" w:rsidP="00567955">
      <w:pPr>
        <w:spacing w:after="60"/>
        <w:ind w:left="1720" w:hanging="1720"/>
        <w:jc w:val="both"/>
        <w:rPr>
          <w:noProof/>
          <w:sz w:val="20"/>
          <w:szCs w:val="20"/>
        </w:rPr>
      </w:pPr>
      <w:r w:rsidRPr="00567955">
        <w:rPr>
          <w:noProof/>
          <w:sz w:val="20"/>
          <w:szCs w:val="20"/>
        </w:rPr>
        <w:t>1987 - 2001</w:t>
      </w:r>
      <w:r w:rsidRPr="00567955">
        <w:rPr>
          <w:noProof/>
          <w:sz w:val="20"/>
          <w:szCs w:val="20"/>
        </w:rPr>
        <w:tab/>
        <w:t xml:space="preserve">Member, Editorial Board, </w:t>
      </w:r>
      <w:r w:rsidRPr="00567955">
        <w:rPr>
          <w:i/>
          <w:iCs/>
          <w:noProof/>
          <w:sz w:val="20"/>
          <w:szCs w:val="20"/>
        </w:rPr>
        <w:t>Journal of World Prehistory</w:t>
      </w:r>
      <w:r w:rsidRPr="00567955">
        <w:rPr>
          <w:noProof/>
          <w:sz w:val="20"/>
          <w:szCs w:val="20"/>
        </w:rPr>
        <w:t xml:space="preserve"> (Plenum, U.S.A.).</w:t>
      </w:r>
    </w:p>
    <w:p w14:paraId="5A200E1F" w14:textId="77777777" w:rsidR="00414717" w:rsidRPr="00567955" w:rsidRDefault="00414717" w:rsidP="00567955">
      <w:pPr>
        <w:spacing w:after="60"/>
        <w:ind w:left="1720" w:hanging="1720"/>
        <w:jc w:val="both"/>
        <w:rPr>
          <w:noProof/>
          <w:sz w:val="20"/>
          <w:szCs w:val="20"/>
        </w:rPr>
      </w:pPr>
      <w:r w:rsidRPr="00567955">
        <w:rPr>
          <w:noProof/>
          <w:sz w:val="20"/>
          <w:szCs w:val="20"/>
        </w:rPr>
        <w:t>1988 - 1993</w:t>
      </w:r>
      <w:r w:rsidRPr="00567955">
        <w:rPr>
          <w:noProof/>
          <w:sz w:val="20"/>
          <w:szCs w:val="20"/>
        </w:rPr>
        <w:tab/>
        <w:t>Member, Editorial Board</w:t>
      </w:r>
      <w:r w:rsidRPr="00567955">
        <w:rPr>
          <w:i/>
          <w:iCs/>
          <w:noProof/>
          <w:sz w:val="20"/>
          <w:szCs w:val="20"/>
        </w:rPr>
        <w:t>, Journal of Mediterranean Archaeology</w:t>
      </w:r>
      <w:r w:rsidRPr="00567955">
        <w:rPr>
          <w:noProof/>
          <w:sz w:val="20"/>
          <w:szCs w:val="20"/>
        </w:rPr>
        <w:t xml:space="preserve"> (U.K.).</w:t>
      </w:r>
    </w:p>
    <w:p w14:paraId="1ACAADAE" w14:textId="77777777" w:rsidR="00414717" w:rsidRPr="00051299" w:rsidRDefault="00414717" w:rsidP="00567955">
      <w:pPr>
        <w:spacing w:after="60"/>
        <w:ind w:left="1720" w:hanging="1720"/>
        <w:jc w:val="both"/>
        <w:rPr>
          <w:noProof/>
          <w:sz w:val="20"/>
          <w:szCs w:val="20"/>
          <w:lang w:val="fr-FR"/>
        </w:rPr>
      </w:pPr>
      <w:r w:rsidRPr="00051299">
        <w:rPr>
          <w:noProof/>
          <w:sz w:val="20"/>
          <w:szCs w:val="20"/>
          <w:lang w:val="fr-FR"/>
        </w:rPr>
        <w:t>1988 - 1994</w:t>
      </w:r>
      <w:r w:rsidRPr="00051299">
        <w:rPr>
          <w:noProof/>
          <w:sz w:val="20"/>
          <w:szCs w:val="20"/>
          <w:lang w:val="fr-FR"/>
        </w:rPr>
        <w:tab/>
        <w:t>Member, Conseil Scientifique, Centre de Recherches Archeologiques, CNRS, France.</w:t>
      </w:r>
    </w:p>
    <w:p w14:paraId="6C75ADB2" w14:textId="77777777" w:rsidR="00414717" w:rsidRPr="00567955" w:rsidRDefault="00414717" w:rsidP="00567955">
      <w:pPr>
        <w:spacing w:after="60"/>
        <w:ind w:left="1720" w:hanging="1720"/>
        <w:jc w:val="both"/>
        <w:rPr>
          <w:noProof/>
          <w:sz w:val="20"/>
          <w:szCs w:val="20"/>
        </w:rPr>
      </w:pPr>
      <w:r w:rsidRPr="00567955">
        <w:rPr>
          <w:noProof/>
          <w:sz w:val="20"/>
          <w:szCs w:val="20"/>
        </w:rPr>
        <w:t>1988 - 1991</w:t>
      </w:r>
      <w:r w:rsidRPr="00567955">
        <w:rPr>
          <w:noProof/>
          <w:sz w:val="20"/>
          <w:szCs w:val="20"/>
        </w:rPr>
        <w:tab/>
        <w:t>Member of the Council, Royal Anthropological Institute (and Chair, Archaeology-Anthropology Committee).</w:t>
      </w:r>
    </w:p>
    <w:p w14:paraId="79957C6C" w14:textId="77777777" w:rsidR="00414717" w:rsidRPr="00567955" w:rsidRDefault="00414717" w:rsidP="00567955">
      <w:pPr>
        <w:spacing w:after="60"/>
        <w:ind w:left="1720" w:hanging="1720"/>
        <w:jc w:val="both"/>
        <w:rPr>
          <w:noProof/>
          <w:sz w:val="20"/>
          <w:szCs w:val="20"/>
        </w:rPr>
      </w:pPr>
      <w:r w:rsidRPr="00567955">
        <w:rPr>
          <w:noProof/>
          <w:sz w:val="20"/>
          <w:szCs w:val="20"/>
        </w:rPr>
        <w:t>1989 - 1992</w:t>
      </w:r>
      <w:r w:rsidRPr="00567955">
        <w:rPr>
          <w:noProof/>
          <w:sz w:val="20"/>
          <w:szCs w:val="20"/>
        </w:rPr>
        <w:tab/>
        <w:t xml:space="preserve">Member, Editorial Board, </w:t>
      </w:r>
      <w:r w:rsidRPr="00567955">
        <w:rPr>
          <w:i/>
          <w:iCs/>
          <w:noProof/>
          <w:sz w:val="20"/>
          <w:szCs w:val="20"/>
        </w:rPr>
        <w:t>MAN</w:t>
      </w:r>
      <w:r w:rsidRPr="00567955">
        <w:rPr>
          <w:noProof/>
          <w:sz w:val="20"/>
          <w:szCs w:val="20"/>
        </w:rPr>
        <w:t xml:space="preserve"> (U.K.)</w:t>
      </w:r>
    </w:p>
    <w:p w14:paraId="76D337B0" w14:textId="77777777" w:rsidR="00414717" w:rsidRPr="00567955" w:rsidRDefault="00414717" w:rsidP="00567955">
      <w:pPr>
        <w:spacing w:after="60"/>
        <w:ind w:left="1720" w:hanging="1720"/>
        <w:jc w:val="both"/>
        <w:rPr>
          <w:noProof/>
          <w:sz w:val="20"/>
          <w:szCs w:val="20"/>
        </w:rPr>
      </w:pPr>
      <w:r w:rsidRPr="00567955">
        <w:rPr>
          <w:noProof/>
          <w:sz w:val="20"/>
          <w:szCs w:val="20"/>
        </w:rPr>
        <w:lastRenderedPageBreak/>
        <w:t>1989 - 1993</w:t>
      </w:r>
      <w:r w:rsidRPr="00567955">
        <w:rPr>
          <w:noProof/>
          <w:sz w:val="20"/>
          <w:szCs w:val="20"/>
        </w:rPr>
        <w:tab/>
        <w:t>Coordinator, ERASMUS programme on Archaeology with Universities of Amsterdam, Universitat Autonoma de Barcelona, Université de Paris I-Sorbonne, Universitá di Padova, Universität des Saarlandes, Istituto Universitario Orientale, Napoli.</w:t>
      </w:r>
    </w:p>
    <w:p w14:paraId="200C4FE7" w14:textId="77777777" w:rsidR="00414717" w:rsidRPr="00567955" w:rsidRDefault="00414717" w:rsidP="00567955">
      <w:pPr>
        <w:spacing w:after="60"/>
        <w:ind w:left="1720" w:hanging="1720"/>
        <w:jc w:val="both"/>
        <w:rPr>
          <w:noProof/>
          <w:sz w:val="20"/>
          <w:szCs w:val="20"/>
        </w:rPr>
      </w:pPr>
      <w:r w:rsidRPr="00567955">
        <w:rPr>
          <w:noProof/>
          <w:sz w:val="20"/>
          <w:szCs w:val="20"/>
        </w:rPr>
        <w:t>1991 - 1993</w:t>
      </w:r>
      <w:r w:rsidRPr="00567955">
        <w:rPr>
          <w:noProof/>
          <w:sz w:val="20"/>
          <w:szCs w:val="20"/>
        </w:rPr>
        <w:tab/>
        <w:t>External examiner, Department of Archaeology, University of Edinburgh.</w:t>
      </w:r>
    </w:p>
    <w:p w14:paraId="1362193A" w14:textId="77777777" w:rsidR="00414717" w:rsidRPr="00567955" w:rsidRDefault="00414717" w:rsidP="00567955">
      <w:pPr>
        <w:pStyle w:val="Standard2"/>
        <w:tabs>
          <w:tab w:val="clear" w:pos="2260"/>
        </w:tabs>
        <w:spacing w:after="60"/>
        <w:ind w:left="1720" w:hanging="1720"/>
        <w:rPr>
          <w:rFonts w:ascii="Times New Roman" w:hAnsi="Times New Roman" w:cs="Times New Roman"/>
          <w:noProof/>
        </w:rPr>
      </w:pPr>
      <w:r w:rsidRPr="00567955">
        <w:rPr>
          <w:rFonts w:ascii="Times New Roman" w:hAnsi="Times New Roman" w:cs="Times New Roman"/>
          <w:noProof/>
        </w:rPr>
        <w:t>1995 - 2002</w:t>
      </w:r>
      <w:r w:rsidRPr="00567955">
        <w:rPr>
          <w:rFonts w:ascii="Times New Roman" w:hAnsi="Times New Roman" w:cs="Times New Roman"/>
          <w:noProof/>
        </w:rPr>
        <w:tab/>
        <w:t xml:space="preserve">Co-editor of the series </w:t>
      </w:r>
      <w:r w:rsidRPr="00567955">
        <w:rPr>
          <w:rFonts w:ascii="Times New Roman" w:hAnsi="Times New Roman" w:cs="Times New Roman"/>
          <w:i/>
          <w:iCs/>
          <w:noProof/>
        </w:rPr>
        <w:t>Environment and Society</w:t>
      </w:r>
      <w:r w:rsidRPr="00567955">
        <w:rPr>
          <w:rFonts w:ascii="Times New Roman" w:hAnsi="Times New Roman" w:cs="Times New Roman"/>
          <w:noProof/>
        </w:rPr>
        <w:t xml:space="preserve"> ,  Gordon and Breach publishers, London.</w:t>
      </w:r>
    </w:p>
    <w:p w14:paraId="356E8469" w14:textId="77777777" w:rsidR="00414717" w:rsidRPr="00567955" w:rsidRDefault="00414717" w:rsidP="00567955">
      <w:pPr>
        <w:pStyle w:val="Standard2"/>
        <w:tabs>
          <w:tab w:val="clear" w:pos="2260"/>
        </w:tabs>
        <w:spacing w:after="60"/>
        <w:ind w:left="1720" w:hanging="1720"/>
        <w:rPr>
          <w:rFonts w:ascii="Times New Roman" w:hAnsi="Times New Roman" w:cs="Times New Roman"/>
          <w:noProof/>
        </w:rPr>
      </w:pPr>
      <w:r w:rsidRPr="00567955">
        <w:rPr>
          <w:rFonts w:ascii="Times New Roman" w:hAnsi="Times New Roman" w:cs="Times New Roman"/>
          <w:noProof/>
        </w:rPr>
        <w:t>1996 - 1999</w:t>
      </w:r>
      <w:r w:rsidRPr="00567955">
        <w:rPr>
          <w:rFonts w:ascii="Times New Roman" w:hAnsi="Times New Roman" w:cs="Times New Roman"/>
          <w:noProof/>
        </w:rPr>
        <w:tab/>
        <w:t>Member of the Steering Committee of the Concerted Action "</w:t>
      </w:r>
      <w:r w:rsidRPr="00567955">
        <w:rPr>
          <w:rFonts w:ascii="Times New Roman" w:hAnsi="Times New Roman" w:cs="Times New Roman"/>
          <w:i/>
          <w:iCs/>
          <w:noProof/>
        </w:rPr>
        <w:t xml:space="preserve">Degradation and desertification in Europe  </w:t>
      </w:r>
      <w:r w:rsidRPr="00567955">
        <w:rPr>
          <w:rFonts w:ascii="Times New Roman" w:hAnsi="Times New Roman" w:cs="Times New Roman"/>
          <w:noProof/>
        </w:rPr>
        <w:t>of DG XII of the European Union</w:t>
      </w:r>
    </w:p>
    <w:p w14:paraId="6BDA8EC7" w14:textId="77777777" w:rsidR="00414717" w:rsidRPr="00567955" w:rsidRDefault="00414717" w:rsidP="00567955">
      <w:pPr>
        <w:pStyle w:val="Standard2"/>
        <w:tabs>
          <w:tab w:val="clear" w:pos="2260"/>
        </w:tabs>
        <w:spacing w:after="60"/>
        <w:ind w:left="1720" w:hanging="1720"/>
        <w:rPr>
          <w:rFonts w:ascii="Times New Roman" w:hAnsi="Times New Roman" w:cs="Times New Roman"/>
          <w:noProof/>
        </w:rPr>
      </w:pPr>
      <w:r w:rsidRPr="00567955">
        <w:rPr>
          <w:rFonts w:ascii="Times New Roman" w:hAnsi="Times New Roman" w:cs="Times New Roman"/>
          <w:noProof/>
        </w:rPr>
        <w:t>1996–2000 :</w:t>
      </w:r>
      <w:r w:rsidRPr="00567955">
        <w:rPr>
          <w:rFonts w:ascii="Times New Roman" w:hAnsi="Times New Roman" w:cs="Times New Roman"/>
          <w:noProof/>
        </w:rPr>
        <w:tab/>
        <w:t xml:space="preserve">Member of the International Scientific Board of the </w:t>
      </w:r>
      <w:r w:rsidRPr="00567955">
        <w:rPr>
          <w:rFonts w:ascii="Times New Roman" w:hAnsi="Times New Roman" w:cs="Times New Roman"/>
          <w:i/>
          <w:iCs/>
          <w:noProof/>
        </w:rPr>
        <w:t>Spatial Modelling Centre</w:t>
      </w:r>
      <w:r w:rsidRPr="00567955">
        <w:rPr>
          <w:rFonts w:ascii="Times New Roman" w:hAnsi="Times New Roman" w:cs="Times New Roman"/>
          <w:noProof/>
        </w:rPr>
        <w:t>, universités de Uppsala et d’Umea, Kiruna, Suède.</w:t>
      </w:r>
    </w:p>
    <w:p w14:paraId="3AA451F1" w14:textId="77777777" w:rsidR="00414717" w:rsidRPr="00567955" w:rsidRDefault="00414717" w:rsidP="00567955">
      <w:pPr>
        <w:pStyle w:val="Standard2"/>
        <w:tabs>
          <w:tab w:val="clear" w:pos="2260"/>
        </w:tabs>
        <w:spacing w:after="60"/>
        <w:ind w:left="1720" w:hanging="1720"/>
        <w:rPr>
          <w:rFonts w:ascii="Times New Roman" w:hAnsi="Times New Roman" w:cs="Times New Roman"/>
          <w:i/>
          <w:iCs/>
          <w:noProof/>
        </w:rPr>
      </w:pPr>
      <w:r w:rsidRPr="00567955">
        <w:rPr>
          <w:rFonts w:ascii="Times New Roman" w:hAnsi="Times New Roman" w:cs="Times New Roman"/>
          <w:noProof/>
        </w:rPr>
        <w:t>1997 - present </w:t>
      </w:r>
      <w:r w:rsidRPr="00567955">
        <w:rPr>
          <w:rFonts w:ascii="Times New Roman" w:hAnsi="Times New Roman" w:cs="Times New Roman"/>
          <w:noProof/>
        </w:rPr>
        <w:tab/>
        <w:t xml:space="preserve">Expert to DG XII of the Commission of the European Union on matters concerning  the </w:t>
      </w:r>
      <w:r w:rsidRPr="00567955">
        <w:rPr>
          <w:rFonts w:ascii="Times New Roman" w:hAnsi="Times New Roman" w:cs="Times New Roman"/>
          <w:i/>
          <w:iCs/>
          <w:noProof/>
        </w:rPr>
        <w:t xml:space="preserve">Climate and Natural Hazards Research Programme </w:t>
      </w:r>
    </w:p>
    <w:p w14:paraId="4CE868E3" w14:textId="77777777" w:rsidR="00414717" w:rsidRPr="00567955" w:rsidRDefault="00414717" w:rsidP="00567955">
      <w:pPr>
        <w:pStyle w:val="Standard2"/>
        <w:tabs>
          <w:tab w:val="clear" w:pos="2260"/>
        </w:tabs>
        <w:spacing w:after="60"/>
        <w:ind w:left="1720" w:hanging="1720"/>
        <w:rPr>
          <w:rFonts w:ascii="Times New Roman" w:hAnsi="Times New Roman" w:cs="Times New Roman"/>
          <w:i/>
          <w:iCs/>
          <w:noProof/>
        </w:rPr>
      </w:pPr>
      <w:r w:rsidRPr="00567955">
        <w:rPr>
          <w:rFonts w:ascii="Times New Roman" w:hAnsi="Times New Roman" w:cs="Times New Roman"/>
          <w:noProof/>
        </w:rPr>
        <w:t xml:space="preserve">1997 - present </w:t>
      </w:r>
      <w:r w:rsidRPr="00567955">
        <w:rPr>
          <w:rFonts w:ascii="Times New Roman" w:hAnsi="Times New Roman" w:cs="Times New Roman"/>
          <w:i/>
          <w:iCs/>
          <w:noProof/>
        </w:rPr>
        <w:tab/>
      </w:r>
      <w:r w:rsidRPr="00567955">
        <w:rPr>
          <w:rFonts w:ascii="Times New Roman" w:hAnsi="Times New Roman" w:cs="Times New Roman"/>
          <w:noProof/>
        </w:rPr>
        <w:t xml:space="preserve">Expert to DG X of the Commission of the European Union on matters concerning the </w:t>
      </w:r>
      <w:r w:rsidRPr="00567955">
        <w:rPr>
          <w:rFonts w:ascii="Times New Roman" w:hAnsi="Times New Roman" w:cs="Times New Roman"/>
          <w:i/>
          <w:noProof/>
        </w:rPr>
        <w:t>Archaeological Heritage</w:t>
      </w:r>
    </w:p>
    <w:p w14:paraId="0B0C9A3E" w14:textId="77777777" w:rsidR="00414717" w:rsidRPr="00051299" w:rsidRDefault="00414717" w:rsidP="00567955">
      <w:pPr>
        <w:spacing w:after="60"/>
        <w:ind w:left="1720" w:hanging="1720"/>
        <w:jc w:val="both"/>
        <w:rPr>
          <w:noProof/>
          <w:sz w:val="20"/>
          <w:szCs w:val="20"/>
          <w:lang w:val="fr-FR"/>
        </w:rPr>
      </w:pPr>
      <w:r w:rsidRPr="00051299">
        <w:rPr>
          <w:noProof/>
          <w:sz w:val="20"/>
          <w:szCs w:val="20"/>
          <w:lang w:val="fr-FR"/>
        </w:rPr>
        <w:t>1997 - 2004</w:t>
      </w:r>
      <w:r w:rsidRPr="00051299">
        <w:rPr>
          <w:noProof/>
          <w:sz w:val="20"/>
          <w:szCs w:val="20"/>
          <w:lang w:val="fr-FR"/>
        </w:rPr>
        <w:tab/>
        <w:t xml:space="preserve">Director of the DEA </w:t>
      </w:r>
      <w:r w:rsidRPr="00051299">
        <w:rPr>
          <w:i/>
          <w:iCs/>
          <w:noProof/>
          <w:sz w:val="20"/>
          <w:szCs w:val="20"/>
          <w:lang w:val="fr-FR"/>
        </w:rPr>
        <w:t>Environnement et archéologie</w:t>
      </w:r>
      <w:r w:rsidRPr="00051299">
        <w:rPr>
          <w:noProof/>
          <w:sz w:val="20"/>
          <w:szCs w:val="20"/>
          <w:lang w:val="fr-FR"/>
        </w:rPr>
        <w:t>, universities of Paris I, Paris VI, Paris X, MNHN, université de Franche Comté.</w:t>
      </w:r>
    </w:p>
    <w:p w14:paraId="7D8604D3" w14:textId="77777777" w:rsidR="00414717" w:rsidRPr="00051299" w:rsidRDefault="00414717" w:rsidP="00567955">
      <w:pPr>
        <w:spacing w:after="60"/>
        <w:ind w:left="1720" w:hanging="1720"/>
        <w:jc w:val="both"/>
        <w:rPr>
          <w:noProof/>
          <w:sz w:val="20"/>
          <w:szCs w:val="20"/>
          <w:lang w:val="fr-FR"/>
        </w:rPr>
      </w:pPr>
      <w:r w:rsidRPr="00051299">
        <w:rPr>
          <w:noProof/>
          <w:sz w:val="20"/>
          <w:szCs w:val="20"/>
          <w:lang w:val="fr-FR"/>
        </w:rPr>
        <w:t>1999 – 2002</w:t>
      </w:r>
      <w:r w:rsidRPr="00051299">
        <w:rPr>
          <w:noProof/>
          <w:sz w:val="20"/>
          <w:szCs w:val="20"/>
          <w:lang w:val="fr-FR"/>
        </w:rPr>
        <w:tab/>
        <w:t xml:space="preserve">Member of the Advisory Board, </w:t>
      </w:r>
      <w:r w:rsidRPr="00051299">
        <w:rPr>
          <w:i/>
          <w:iCs/>
          <w:noProof/>
          <w:sz w:val="20"/>
          <w:szCs w:val="20"/>
          <w:lang w:val="fr-FR"/>
        </w:rPr>
        <w:t>Mappa Mundi</w:t>
      </w:r>
      <w:r w:rsidRPr="00051299">
        <w:rPr>
          <w:noProof/>
          <w:sz w:val="20"/>
          <w:szCs w:val="20"/>
          <w:lang w:val="fr-FR"/>
        </w:rPr>
        <w:t xml:space="preserve"> Project of the</w:t>
      </w:r>
      <w:r w:rsidRPr="00051299">
        <w:rPr>
          <w:i/>
          <w:iCs/>
          <w:noProof/>
          <w:sz w:val="20"/>
          <w:szCs w:val="20"/>
          <w:lang w:val="fr-FR"/>
        </w:rPr>
        <w:t xml:space="preserve"> Hollandse Maarschappij der Wetenschappen</w:t>
      </w:r>
      <w:r w:rsidRPr="00051299">
        <w:rPr>
          <w:noProof/>
          <w:sz w:val="20"/>
          <w:szCs w:val="20"/>
          <w:lang w:val="fr-FR"/>
        </w:rPr>
        <w:t>, Haarlem, Netherlands</w:t>
      </w:r>
    </w:p>
    <w:p w14:paraId="19741DB9" w14:textId="77777777" w:rsidR="00414717" w:rsidRPr="00051299" w:rsidRDefault="00414717" w:rsidP="00567955">
      <w:pPr>
        <w:spacing w:after="60"/>
        <w:ind w:left="1720" w:hanging="1720"/>
        <w:jc w:val="both"/>
        <w:rPr>
          <w:noProof/>
          <w:sz w:val="20"/>
          <w:szCs w:val="20"/>
          <w:lang w:val="fr-FR"/>
        </w:rPr>
      </w:pPr>
      <w:r w:rsidRPr="00051299">
        <w:rPr>
          <w:noProof/>
          <w:sz w:val="20"/>
          <w:szCs w:val="20"/>
          <w:lang w:val="fr-FR"/>
        </w:rPr>
        <w:t xml:space="preserve">2000 – </w:t>
      </w:r>
      <w:r w:rsidR="00EC39A2" w:rsidRPr="00051299">
        <w:rPr>
          <w:noProof/>
          <w:sz w:val="20"/>
          <w:szCs w:val="20"/>
          <w:lang w:val="fr-FR"/>
        </w:rPr>
        <w:t>2009</w:t>
      </w:r>
      <w:r w:rsidRPr="00051299">
        <w:rPr>
          <w:noProof/>
          <w:sz w:val="20"/>
          <w:szCs w:val="20"/>
          <w:lang w:val="fr-FR"/>
        </w:rPr>
        <w:tab/>
        <w:t>Member, Conseil Scientifique, Fondation Fyssen, Paris</w:t>
      </w:r>
    </w:p>
    <w:p w14:paraId="16A4FA7B" w14:textId="77777777" w:rsidR="00414717" w:rsidRPr="00051299" w:rsidRDefault="00414717" w:rsidP="00567955">
      <w:pPr>
        <w:spacing w:after="60"/>
        <w:ind w:left="1720" w:hanging="1720"/>
        <w:jc w:val="both"/>
        <w:rPr>
          <w:noProof/>
          <w:sz w:val="20"/>
          <w:szCs w:val="20"/>
          <w:lang w:val="fr-FR"/>
        </w:rPr>
      </w:pPr>
      <w:r w:rsidRPr="00051299">
        <w:rPr>
          <w:noProof/>
          <w:sz w:val="20"/>
          <w:szCs w:val="20"/>
          <w:lang w:val="fr-FR"/>
        </w:rPr>
        <w:t>2000 – 2001</w:t>
      </w:r>
      <w:r w:rsidRPr="00051299">
        <w:rPr>
          <w:noProof/>
          <w:sz w:val="20"/>
          <w:szCs w:val="20"/>
          <w:lang w:val="fr-FR"/>
        </w:rPr>
        <w:tab/>
        <w:t>Member, Comité scientifique and Comité de suivi, Colloque “Les SHS dans l’espace européen de Recherche”, Ministère de la recherche, Paris.</w:t>
      </w:r>
    </w:p>
    <w:p w14:paraId="522A03F8" w14:textId="77777777" w:rsidR="00414717" w:rsidRPr="00051299" w:rsidRDefault="00414717" w:rsidP="00567955">
      <w:pPr>
        <w:pStyle w:val="Biblio"/>
        <w:spacing w:after="60"/>
        <w:ind w:hanging="1701"/>
        <w:rPr>
          <w:rFonts w:ascii="Times New Roman" w:hAnsi="Times New Roman" w:cs="Times New Roman"/>
          <w:noProof/>
          <w:lang w:val="fr-FR"/>
        </w:rPr>
      </w:pPr>
      <w:r w:rsidRPr="00051299">
        <w:rPr>
          <w:rFonts w:ascii="Times New Roman" w:hAnsi="Times New Roman" w:cs="Times New Roman"/>
          <w:noProof/>
          <w:lang w:val="fr-FR"/>
        </w:rPr>
        <w:t>2001 – 2003</w:t>
      </w:r>
      <w:r w:rsidRPr="00051299">
        <w:rPr>
          <w:rFonts w:ascii="Times New Roman" w:hAnsi="Times New Roman" w:cs="Times New Roman"/>
          <w:noProof/>
          <w:lang w:val="fr-FR"/>
        </w:rPr>
        <w:tab/>
        <w:t>Director of the section “ Archéologie environnementale ” of the l’UMR 7041–ArScAn, CNRS/universités de Paris 1 et 10, Nanterre.</w:t>
      </w:r>
    </w:p>
    <w:p w14:paraId="30E71F48" w14:textId="77777777" w:rsidR="00414717" w:rsidRPr="00567955" w:rsidRDefault="00414717" w:rsidP="00567955">
      <w:pPr>
        <w:spacing w:after="60"/>
        <w:ind w:left="1720" w:hanging="1720"/>
        <w:jc w:val="both"/>
        <w:rPr>
          <w:noProof/>
          <w:sz w:val="20"/>
          <w:szCs w:val="20"/>
        </w:rPr>
      </w:pPr>
      <w:r w:rsidRPr="00567955">
        <w:rPr>
          <w:noProof/>
          <w:sz w:val="20"/>
          <w:szCs w:val="20"/>
        </w:rPr>
        <w:t>2001 – 2003</w:t>
      </w:r>
      <w:r w:rsidRPr="00567955">
        <w:rPr>
          <w:noProof/>
          <w:sz w:val="20"/>
          <w:szCs w:val="20"/>
        </w:rPr>
        <w:tab/>
        <w:t xml:space="preserve">Member, Editorial Board, </w:t>
      </w:r>
      <w:r w:rsidRPr="00567955">
        <w:rPr>
          <w:i/>
          <w:iCs/>
          <w:noProof/>
          <w:sz w:val="20"/>
          <w:szCs w:val="20"/>
        </w:rPr>
        <w:t>Ecosystems</w:t>
      </w:r>
      <w:r w:rsidRPr="00567955">
        <w:rPr>
          <w:noProof/>
          <w:sz w:val="20"/>
          <w:szCs w:val="20"/>
        </w:rPr>
        <w:t xml:space="preserve"> (U.S.A.)</w:t>
      </w:r>
    </w:p>
    <w:p w14:paraId="2DA7CCFF" w14:textId="77777777" w:rsidR="00414717" w:rsidRPr="00567955" w:rsidRDefault="00414717" w:rsidP="00567955">
      <w:pPr>
        <w:pStyle w:val="BodyTextIndent3"/>
        <w:spacing w:after="60"/>
        <w:rPr>
          <w:rFonts w:ascii="Times New Roman" w:hAnsi="Times New Roman" w:cs="Times New Roman"/>
          <w:noProof/>
        </w:rPr>
      </w:pPr>
      <w:r w:rsidRPr="00567955">
        <w:rPr>
          <w:rFonts w:ascii="Times New Roman" w:hAnsi="Times New Roman" w:cs="Times New Roman"/>
          <w:noProof/>
        </w:rPr>
        <w:t>2001 – 2003</w:t>
      </w:r>
      <w:r w:rsidRPr="00567955">
        <w:rPr>
          <w:rFonts w:ascii="Times New Roman" w:hAnsi="Times New Roman" w:cs="Times New Roman"/>
          <w:noProof/>
        </w:rPr>
        <w:tab/>
        <w:t>Member, Steering Committee, Concerted Action “MEDRAP”, DG Research, European Union.</w:t>
      </w:r>
    </w:p>
    <w:p w14:paraId="19702330" w14:textId="77777777" w:rsidR="00414717" w:rsidRPr="00567955" w:rsidRDefault="00414717" w:rsidP="00567955">
      <w:pPr>
        <w:spacing w:after="60"/>
        <w:ind w:left="1720" w:hanging="1720"/>
        <w:jc w:val="both"/>
        <w:rPr>
          <w:noProof/>
          <w:sz w:val="20"/>
          <w:szCs w:val="20"/>
        </w:rPr>
      </w:pPr>
      <w:r w:rsidRPr="00567955">
        <w:rPr>
          <w:noProof/>
          <w:sz w:val="20"/>
          <w:szCs w:val="20"/>
        </w:rPr>
        <w:t>2001 – 2002</w:t>
      </w:r>
      <w:r w:rsidRPr="00567955">
        <w:rPr>
          <w:noProof/>
          <w:sz w:val="20"/>
          <w:szCs w:val="20"/>
        </w:rPr>
        <w:tab/>
        <w:t>Member of the Steering Committee, CNRS Research Programme on “ Société, Environnement, Développement Durable ”, Paris, France.</w:t>
      </w:r>
    </w:p>
    <w:p w14:paraId="7E02A606" w14:textId="77777777" w:rsidR="00414717" w:rsidRPr="00567955" w:rsidRDefault="00414717" w:rsidP="00567955">
      <w:pPr>
        <w:spacing w:after="60"/>
        <w:ind w:left="1720" w:hanging="1720"/>
        <w:jc w:val="both"/>
        <w:rPr>
          <w:noProof/>
          <w:sz w:val="20"/>
          <w:szCs w:val="20"/>
        </w:rPr>
      </w:pPr>
      <w:r w:rsidRPr="00567955">
        <w:rPr>
          <w:noProof/>
          <w:sz w:val="20"/>
          <w:szCs w:val="20"/>
        </w:rPr>
        <w:t>2001 – 2003</w:t>
      </w:r>
      <w:r w:rsidRPr="00567955">
        <w:rPr>
          <w:noProof/>
          <w:sz w:val="20"/>
          <w:szCs w:val="20"/>
        </w:rPr>
        <w:tab/>
        <w:t>Fellow, Spatial Modelling Centre, University of Umea, Sweden.</w:t>
      </w:r>
    </w:p>
    <w:p w14:paraId="46A84038" w14:textId="77777777" w:rsidR="00414717" w:rsidRPr="00567955" w:rsidRDefault="00414717" w:rsidP="00567955">
      <w:pPr>
        <w:spacing w:after="60"/>
        <w:ind w:left="1720" w:hanging="1720"/>
        <w:jc w:val="both"/>
        <w:rPr>
          <w:noProof/>
          <w:sz w:val="20"/>
          <w:szCs w:val="20"/>
        </w:rPr>
      </w:pPr>
      <w:r w:rsidRPr="00567955">
        <w:rPr>
          <w:noProof/>
          <w:sz w:val="20"/>
          <w:szCs w:val="20"/>
        </w:rPr>
        <w:t>2001 – 2003</w:t>
      </w:r>
      <w:r w:rsidRPr="00567955">
        <w:rPr>
          <w:noProof/>
          <w:sz w:val="20"/>
          <w:szCs w:val="20"/>
        </w:rPr>
        <w:tab/>
        <w:t>Secretary-General (‘Rapporteur-Général’), French National Coordination Council for the Social Sciences and Humanities, Ministry of Research, Paris, France.</w:t>
      </w:r>
    </w:p>
    <w:p w14:paraId="3FB490EA" w14:textId="77777777" w:rsidR="00414717" w:rsidRPr="00567955" w:rsidRDefault="00414717" w:rsidP="00567955">
      <w:pPr>
        <w:spacing w:after="60"/>
        <w:ind w:left="1720" w:hanging="1720"/>
        <w:jc w:val="both"/>
        <w:rPr>
          <w:noProof/>
          <w:sz w:val="20"/>
          <w:szCs w:val="20"/>
        </w:rPr>
      </w:pPr>
      <w:r w:rsidRPr="00567955">
        <w:rPr>
          <w:noProof/>
          <w:sz w:val="20"/>
          <w:szCs w:val="20"/>
        </w:rPr>
        <w:t>2001 – 2002</w:t>
      </w:r>
      <w:r w:rsidRPr="00567955">
        <w:rPr>
          <w:noProof/>
          <w:sz w:val="20"/>
          <w:szCs w:val="20"/>
        </w:rPr>
        <w:tab/>
        <w:t>Member, working group preparing a report for the French prime minister on the development of the social sciences and humanities in a European context</w:t>
      </w:r>
    </w:p>
    <w:p w14:paraId="0D28426B" w14:textId="77777777" w:rsidR="00414717" w:rsidRPr="00051299" w:rsidRDefault="00414717" w:rsidP="00567955">
      <w:pPr>
        <w:spacing w:after="60"/>
        <w:ind w:left="1720" w:hanging="1720"/>
        <w:jc w:val="both"/>
        <w:rPr>
          <w:noProof/>
          <w:sz w:val="20"/>
          <w:szCs w:val="20"/>
          <w:lang w:val="fr-FR"/>
        </w:rPr>
      </w:pPr>
      <w:r w:rsidRPr="00051299">
        <w:rPr>
          <w:noProof/>
          <w:sz w:val="20"/>
          <w:szCs w:val="20"/>
          <w:lang w:val="fr-FR"/>
        </w:rPr>
        <w:t>2001 – 2002</w:t>
      </w:r>
      <w:r w:rsidRPr="00051299">
        <w:rPr>
          <w:noProof/>
          <w:sz w:val="20"/>
          <w:szCs w:val="20"/>
          <w:lang w:val="fr-FR"/>
        </w:rPr>
        <w:tab/>
        <w:t>Member of the Steering Committee, CNRS (Programme “Environnement, Vie, Société”) initiative on “Zones Atelier”, Paris, France.</w:t>
      </w:r>
    </w:p>
    <w:p w14:paraId="5C88BB71" w14:textId="77777777" w:rsidR="00414717" w:rsidRPr="00051299" w:rsidRDefault="00414717" w:rsidP="00567955">
      <w:pPr>
        <w:spacing w:after="60"/>
        <w:ind w:left="1720" w:hanging="1720"/>
        <w:jc w:val="both"/>
        <w:rPr>
          <w:noProof/>
          <w:sz w:val="20"/>
          <w:szCs w:val="20"/>
          <w:lang w:val="fr-FR"/>
        </w:rPr>
      </w:pPr>
      <w:r w:rsidRPr="00051299">
        <w:rPr>
          <w:noProof/>
          <w:sz w:val="20"/>
          <w:szCs w:val="20"/>
          <w:lang w:val="fr-FR"/>
        </w:rPr>
        <w:t>2001 – 2003</w:t>
      </w:r>
      <w:r w:rsidRPr="00051299">
        <w:rPr>
          <w:noProof/>
          <w:sz w:val="20"/>
          <w:szCs w:val="20"/>
          <w:lang w:val="fr-FR"/>
        </w:rPr>
        <w:tab/>
        <w:t>“</w:t>
      </w:r>
      <w:r w:rsidRPr="00051299">
        <w:rPr>
          <w:i/>
          <w:iCs/>
          <w:noProof/>
          <w:sz w:val="20"/>
          <w:szCs w:val="20"/>
          <w:lang w:val="fr-FR"/>
        </w:rPr>
        <w:t>Chargé de Mission</w:t>
      </w:r>
      <w:r w:rsidRPr="00051299">
        <w:rPr>
          <w:noProof/>
          <w:sz w:val="20"/>
          <w:szCs w:val="20"/>
          <w:lang w:val="fr-FR"/>
        </w:rPr>
        <w:t>” on Environmental Archaeology for the Institut National de la Recherche en Archéologie Préventive (INRAP), Paris, France.</w:t>
      </w:r>
    </w:p>
    <w:p w14:paraId="048BBD37" w14:textId="77777777" w:rsidR="00414717" w:rsidRPr="00567955" w:rsidRDefault="00414717" w:rsidP="00567955">
      <w:pPr>
        <w:spacing w:after="60"/>
        <w:ind w:left="1720" w:hanging="1720"/>
        <w:jc w:val="both"/>
        <w:rPr>
          <w:noProof/>
          <w:sz w:val="20"/>
          <w:szCs w:val="20"/>
        </w:rPr>
      </w:pPr>
      <w:r w:rsidRPr="00567955">
        <w:rPr>
          <w:noProof/>
          <w:sz w:val="20"/>
          <w:szCs w:val="20"/>
        </w:rPr>
        <w:t xml:space="preserve">2002 – </w:t>
      </w:r>
      <w:r w:rsidR="003F128B" w:rsidRPr="00567955">
        <w:rPr>
          <w:noProof/>
          <w:sz w:val="20"/>
          <w:szCs w:val="20"/>
        </w:rPr>
        <w:t>present</w:t>
      </w:r>
      <w:r w:rsidRPr="00567955">
        <w:rPr>
          <w:noProof/>
          <w:sz w:val="20"/>
          <w:szCs w:val="20"/>
        </w:rPr>
        <w:tab/>
        <w:t xml:space="preserve">Member, Editorial Board, </w:t>
      </w:r>
      <w:r w:rsidRPr="00567955">
        <w:rPr>
          <w:i/>
          <w:iCs/>
          <w:noProof/>
          <w:sz w:val="20"/>
          <w:szCs w:val="20"/>
        </w:rPr>
        <w:t>Natures, Sciences, Sociétés</w:t>
      </w:r>
      <w:r w:rsidRPr="00567955">
        <w:rPr>
          <w:noProof/>
          <w:sz w:val="20"/>
          <w:szCs w:val="20"/>
        </w:rPr>
        <w:t xml:space="preserve"> (Elsevier, Paris).</w:t>
      </w:r>
    </w:p>
    <w:p w14:paraId="7FE68E50" w14:textId="77777777" w:rsidR="00414717" w:rsidRPr="00567955" w:rsidRDefault="00414717" w:rsidP="00567955">
      <w:pPr>
        <w:pStyle w:val="Biblio"/>
        <w:spacing w:after="60"/>
        <w:ind w:hanging="1701"/>
        <w:rPr>
          <w:rFonts w:ascii="Times New Roman" w:hAnsi="Times New Roman" w:cs="Times New Roman"/>
          <w:noProof/>
        </w:rPr>
      </w:pPr>
      <w:r w:rsidRPr="00567955">
        <w:rPr>
          <w:rFonts w:ascii="Times New Roman" w:hAnsi="Times New Roman" w:cs="Times New Roman"/>
          <w:noProof/>
        </w:rPr>
        <w:t>2002 – 2004</w:t>
      </w:r>
      <w:r w:rsidRPr="00567955">
        <w:rPr>
          <w:rFonts w:ascii="Times New Roman" w:hAnsi="Times New Roman" w:cs="Times New Roman"/>
          <w:noProof/>
        </w:rPr>
        <w:tab/>
        <w:t>Member of the Steering Committee of the Concerted Action “ MODLUC ”, DG Research, European.</w:t>
      </w:r>
    </w:p>
    <w:p w14:paraId="4AEEA120" w14:textId="1CE26CE4" w:rsidR="00414717" w:rsidRPr="00567955" w:rsidRDefault="00414717" w:rsidP="00567955">
      <w:pPr>
        <w:pStyle w:val="Biblio"/>
        <w:spacing w:after="60"/>
        <w:ind w:hanging="1701"/>
        <w:rPr>
          <w:rFonts w:ascii="Times New Roman" w:hAnsi="Times New Roman" w:cs="Times New Roman"/>
          <w:noProof/>
        </w:rPr>
      </w:pPr>
      <w:r w:rsidRPr="00567955">
        <w:rPr>
          <w:rFonts w:ascii="Times New Roman" w:hAnsi="Times New Roman" w:cs="Times New Roman"/>
          <w:noProof/>
        </w:rPr>
        <w:t>2002 – 2005</w:t>
      </w:r>
      <w:r w:rsidRPr="00567955">
        <w:rPr>
          <w:rFonts w:ascii="Times New Roman" w:hAnsi="Times New Roman" w:cs="Times New Roman"/>
          <w:noProof/>
        </w:rPr>
        <w:tab/>
        <w:t>Coordinator  (with C. Lévèque)  of the programme “ </w:t>
      </w:r>
      <w:r w:rsidRPr="00567955">
        <w:rPr>
          <w:rFonts w:ascii="Times New Roman" w:hAnsi="Times New Roman" w:cs="Times New Roman"/>
          <w:i/>
          <w:iCs/>
          <w:noProof/>
        </w:rPr>
        <w:t>A European network on long-term socio-environmental research </w:t>
      </w:r>
      <w:r w:rsidRPr="00567955">
        <w:rPr>
          <w:rFonts w:ascii="Times New Roman" w:hAnsi="Times New Roman" w:cs="Times New Roman"/>
          <w:noProof/>
        </w:rPr>
        <w:t>” funded by the DG Research of the European Union.</w:t>
      </w:r>
    </w:p>
    <w:p w14:paraId="357834C1" w14:textId="35DB0BC2" w:rsidR="00E37149" w:rsidRPr="00567955" w:rsidRDefault="00E37149" w:rsidP="00567955">
      <w:pPr>
        <w:pStyle w:val="Biblio"/>
        <w:spacing w:after="60"/>
        <w:ind w:hanging="1701"/>
        <w:rPr>
          <w:rFonts w:ascii="Times New Roman" w:hAnsi="Times New Roman" w:cs="Times New Roman"/>
          <w:noProof/>
        </w:rPr>
      </w:pPr>
      <w:r w:rsidRPr="00567955">
        <w:rPr>
          <w:rFonts w:ascii="Times New Roman" w:hAnsi="Times New Roman" w:cs="Times New Roman"/>
          <w:noProof/>
        </w:rPr>
        <w:t>2003 – 2004</w:t>
      </w:r>
      <w:r w:rsidRPr="00567955">
        <w:rPr>
          <w:rFonts w:ascii="Times New Roman" w:hAnsi="Times New Roman" w:cs="Times New Roman"/>
          <w:noProof/>
        </w:rPr>
        <w:tab/>
        <w:t>Deputy director, National Institute for the Sciences of the Universe, Paris</w:t>
      </w:r>
    </w:p>
    <w:p w14:paraId="3FA83173" w14:textId="77777777" w:rsidR="00414717" w:rsidRPr="00567955" w:rsidRDefault="00414717" w:rsidP="00567955">
      <w:pPr>
        <w:pStyle w:val="Biblio"/>
        <w:spacing w:after="60"/>
        <w:ind w:hanging="1701"/>
        <w:rPr>
          <w:rFonts w:ascii="Times New Roman" w:hAnsi="Times New Roman" w:cs="Times New Roman"/>
          <w:i/>
          <w:iCs/>
          <w:noProof/>
        </w:rPr>
      </w:pPr>
      <w:r w:rsidRPr="00567955">
        <w:rPr>
          <w:rFonts w:ascii="Times New Roman" w:hAnsi="Times New Roman" w:cs="Times New Roman"/>
          <w:noProof/>
        </w:rPr>
        <w:t>2004 – present</w:t>
      </w:r>
      <w:r w:rsidRPr="00567955">
        <w:rPr>
          <w:rFonts w:ascii="Times New Roman" w:hAnsi="Times New Roman" w:cs="Times New Roman"/>
          <w:noProof/>
        </w:rPr>
        <w:tab/>
        <w:t>Member of the Editorial Board of “</w:t>
      </w:r>
      <w:r w:rsidRPr="00567955">
        <w:rPr>
          <w:rFonts w:ascii="Times New Roman" w:hAnsi="Times New Roman" w:cs="Times New Roman"/>
          <w:i/>
          <w:iCs/>
          <w:noProof/>
        </w:rPr>
        <w:t>Ecology &amp; Society”</w:t>
      </w:r>
    </w:p>
    <w:p w14:paraId="327DE70A" w14:textId="77777777" w:rsidR="00414717" w:rsidRPr="00C73AC3" w:rsidRDefault="00414717" w:rsidP="00567955">
      <w:pPr>
        <w:pStyle w:val="Biblio"/>
        <w:spacing w:after="60"/>
        <w:ind w:right="0" w:hanging="1701"/>
        <w:rPr>
          <w:rFonts w:ascii="Times New Roman" w:hAnsi="Times New Roman" w:cs="Times New Roman"/>
          <w:noProof/>
        </w:rPr>
      </w:pPr>
      <w:r w:rsidRPr="00C73AC3">
        <w:rPr>
          <w:rFonts w:ascii="Times New Roman" w:hAnsi="Times New Roman" w:cs="Times New Roman"/>
          <w:noProof/>
        </w:rPr>
        <w:t>2004 – 2009</w:t>
      </w:r>
      <w:r w:rsidRPr="00C73AC3">
        <w:rPr>
          <w:rFonts w:ascii="Times New Roman" w:hAnsi="Times New Roman" w:cs="Times New Roman"/>
          <w:noProof/>
        </w:rPr>
        <w:tab/>
      </w:r>
      <w:r w:rsidRPr="0095396F">
        <w:rPr>
          <w:rFonts w:ascii="Times New Roman" w:hAnsi="Times New Roman" w:cs="Times New Roman"/>
          <w:noProof/>
        </w:rPr>
        <w:t>Member of the Scientific Council of the International Human Dimensions of Global Change Program</w:t>
      </w:r>
    </w:p>
    <w:p w14:paraId="23153171" w14:textId="2F866DA7" w:rsidR="00414717" w:rsidRPr="00C73AC3" w:rsidRDefault="00414717" w:rsidP="00567955">
      <w:pPr>
        <w:pStyle w:val="Biblio"/>
        <w:spacing w:after="60"/>
        <w:ind w:right="0" w:hanging="1701"/>
        <w:rPr>
          <w:rFonts w:ascii="Times New Roman" w:hAnsi="Times New Roman" w:cs="Times New Roman"/>
          <w:i/>
          <w:iCs/>
          <w:noProof/>
        </w:rPr>
      </w:pPr>
      <w:r w:rsidRPr="00C73AC3">
        <w:rPr>
          <w:rFonts w:ascii="Times New Roman" w:hAnsi="Times New Roman" w:cs="Times New Roman"/>
          <w:noProof/>
        </w:rPr>
        <w:t xml:space="preserve">2004 – </w:t>
      </w:r>
      <w:r w:rsidR="00F425F6">
        <w:rPr>
          <w:rFonts w:ascii="Times New Roman" w:hAnsi="Times New Roman" w:cs="Times New Roman"/>
          <w:noProof/>
        </w:rPr>
        <w:t>2015</w:t>
      </w:r>
      <w:r w:rsidRPr="00C73AC3">
        <w:rPr>
          <w:rFonts w:ascii="Times New Roman" w:hAnsi="Times New Roman" w:cs="Times New Roman"/>
          <w:noProof/>
        </w:rPr>
        <w:tab/>
        <w:t xml:space="preserve">Member, Editorial Board of </w:t>
      </w:r>
      <w:r w:rsidRPr="00C73AC3">
        <w:rPr>
          <w:rFonts w:ascii="Times New Roman" w:hAnsi="Times New Roman" w:cs="Times New Roman"/>
          <w:i/>
          <w:iCs/>
          <w:noProof/>
        </w:rPr>
        <w:t>“Global Environmental Change”</w:t>
      </w:r>
    </w:p>
    <w:p w14:paraId="7F168879" w14:textId="77777777" w:rsidR="00414717" w:rsidRPr="00C73AC3" w:rsidRDefault="00414717" w:rsidP="00567955">
      <w:pPr>
        <w:pStyle w:val="Biblio"/>
        <w:spacing w:after="60"/>
        <w:ind w:right="0" w:hanging="1701"/>
        <w:rPr>
          <w:rFonts w:ascii="Times New Roman" w:hAnsi="Times New Roman" w:cs="Times New Roman"/>
          <w:noProof/>
        </w:rPr>
      </w:pPr>
      <w:r w:rsidRPr="00C73AC3">
        <w:rPr>
          <w:rFonts w:ascii="Times New Roman" w:hAnsi="Times New Roman" w:cs="Times New Roman"/>
          <w:noProof/>
        </w:rPr>
        <w:t>2004 – 2008</w:t>
      </w:r>
      <w:r w:rsidRPr="00C73AC3">
        <w:rPr>
          <w:rFonts w:ascii="Times New Roman" w:hAnsi="Times New Roman" w:cs="Times New Roman"/>
          <w:noProof/>
        </w:rPr>
        <w:tab/>
        <w:t>Founding Member (and Member of the Board of Governors) of the Arizona Academy of Science, Technology and Arts</w:t>
      </w:r>
    </w:p>
    <w:p w14:paraId="1E7E94A7" w14:textId="77777777" w:rsidR="00414717" w:rsidRPr="00C73AC3" w:rsidRDefault="00414717" w:rsidP="00567955">
      <w:pPr>
        <w:pStyle w:val="Biblio"/>
        <w:spacing w:after="60"/>
        <w:ind w:right="0" w:hanging="1701"/>
        <w:rPr>
          <w:rFonts w:ascii="Times New Roman" w:hAnsi="Times New Roman" w:cs="Times New Roman"/>
          <w:noProof/>
        </w:rPr>
      </w:pPr>
      <w:r w:rsidRPr="00C73AC3">
        <w:rPr>
          <w:rFonts w:ascii="Times New Roman" w:hAnsi="Times New Roman" w:cs="Times New Roman"/>
          <w:noProof/>
        </w:rPr>
        <w:t xml:space="preserve">2005 – </w:t>
      </w:r>
      <w:r w:rsidR="00315725" w:rsidRPr="00C73AC3">
        <w:rPr>
          <w:rFonts w:ascii="Times New Roman" w:hAnsi="Times New Roman" w:cs="Times New Roman"/>
          <w:noProof/>
        </w:rPr>
        <w:t>2008</w:t>
      </w:r>
      <w:r w:rsidRPr="00C73AC3">
        <w:rPr>
          <w:rFonts w:ascii="Times New Roman" w:hAnsi="Times New Roman" w:cs="Times New Roman"/>
          <w:noProof/>
        </w:rPr>
        <w:tab/>
        <w:t>Member of the Council of the (European) Complex Systems Society</w:t>
      </w:r>
    </w:p>
    <w:p w14:paraId="79198688" w14:textId="77777777" w:rsidR="00414717" w:rsidRPr="00051299" w:rsidRDefault="00414717" w:rsidP="00567955">
      <w:pPr>
        <w:pStyle w:val="Biblio"/>
        <w:spacing w:after="60"/>
        <w:ind w:right="0" w:hanging="1701"/>
        <w:rPr>
          <w:rFonts w:ascii="Times New Roman" w:hAnsi="Times New Roman" w:cs="Times New Roman"/>
          <w:noProof/>
          <w:lang w:val="fr-FR"/>
        </w:rPr>
      </w:pPr>
      <w:r w:rsidRPr="00051299">
        <w:rPr>
          <w:rFonts w:ascii="Times New Roman" w:hAnsi="Times New Roman" w:cs="Times New Roman"/>
          <w:noProof/>
          <w:lang w:val="fr-FR"/>
        </w:rPr>
        <w:t xml:space="preserve">2005 – </w:t>
      </w:r>
      <w:r w:rsidR="00315725" w:rsidRPr="00051299">
        <w:rPr>
          <w:rFonts w:ascii="Times New Roman" w:hAnsi="Times New Roman" w:cs="Times New Roman"/>
          <w:noProof/>
          <w:lang w:val="fr-FR"/>
        </w:rPr>
        <w:t>2008</w:t>
      </w:r>
      <w:r w:rsidRPr="00051299">
        <w:rPr>
          <w:rFonts w:ascii="Times New Roman" w:hAnsi="Times New Roman" w:cs="Times New Roman"/>
          <w:noProof/>
          <w:lang w:val="fr-FR"/>
        </w:rPr>
        <w:tab/>
        <w:t xml:space="preserve">Member of the </w:t>
      </w:r>
      <w:r w:rsidRPr="00051299">
        <w:rPr>
          <w:rFonts w:ascii="Times New Roman" w:hAnsi="Times New Roman" w:cs="Times New Roman"/>
          <w:i/>
          <w:noProof/>
          <w:lang w:val="fr-FR"/>
        </w:rPr>
        <w:t>Conseil Scientifique</w:t>
      </w:r>
      <w:r w:rsidRPr="00051299">
        <w:rPr>
          <w:rFonts w:ascii="Times New Roman" w:hAnsi="Times New Roman" w:cs="Times New Roman"/>
          <w:noProof/>
          <w:lang w:val="fr-FR"/>
        </w:rPr>
        <w:t xml:space="preserve"> of the </w:t>
      </w:r>
      <w:r w:rsidRPr="00051299">
        <w:rPr>
          <w:rFonts w:ascii="Times New Roman" w:hAnsi="Times New Roman" w:cs="Times New Roman"/>
          <w:i/>
          <w:noProof/>
          <w:lang w:val="fr-FR"/>
        </w:rPr>
        <w:t>Réseau National des Systèmes Complexes</w:t>
      </w:r>
      <w:r w:rsidRPr="00051299">
        <w:rPr>
          <w:rFonts w:ascii="Times New Roman" w:hAnsi="Times New Roman" w:cs="Times New Roman"/>
          <w:noProof/>
          <w:lang w:val="fr-FR"/>
        </w:rPr>
        <w:t>, France</w:t>
      </w:r>
    </w:p>
    <w:p w14:paraId="634B14A0" w14:textId="77777777" w:rsidR="00414717" w:rsidRPr="00051299" w:rsidRDefault="00414717" w:rsidP="00567955">
      <w:pPr>
        <w:pStyle w:val="Biblio"/>
        <w:spacing w:after="60"/>
        <w:ind w:right="0" w:hanging="1701"/>
        <w:rPr>
          <w:rFonts w:ascii="Times New Roman" w:hAnsi="Times New Roman" w:cs="Times New Roman"/>
          <w:noProof/>
          <w:lang w:val="fr-FR"/>
        </w:rPr>
      </w:pPr>
      <w:r w:rsidRPr="00051299">
        <w:rPr>
          <w:rFonts w:ascii="Times New Roman" w:hAnsi="Times New Roman" w:cs="Times New Roman"/>
          <w:noProof/>
          <w:lang w:val="fr-FR"/>
        </w:rPr>
        <w:lastRenderedPageBreak/>
        <w:t xml:space="preserve">2005 – </w:t>
      </w:r>
      <w:r w:rsidR="00315725" w:rsidRPr="00051299">
        <w:rPr>
          <w:rFonts w:ascii="Times New Roman" w:hAnsi="Times New Roman" w:cs="Times New Roman"/>
          <w:noProof/>
          <w:lang w:val="fr-FR"/>
        </w:rPr>
        <w:t>2008</w:t>
      </w:r>
      <w:r w:rsidRPr="00051299">
        <w:rPr>
          <w:rFonts w:ascii="Times New Roman" w:hAnsi="Times New Roman" w:cs="Times New Roman"/>
          <w:noProof/>
          <w:lang w:val="fr-FR"/>
        </w:rPr>
        <w:tab/>
        <w:t xml:space="preserve">Member of the </w:t>
      </w:r>
      <w:r w:rsidRPr="00051299">
        <w:rPr>
          <w:rFonts w:ascii="Times New Roman" w:hAnsi="Times New Roman" w:cs="Times New Roman"/>
          <w:i/>
          <w:noProof/>
          <w:lang w:val="fr-FR"/>
        </w:rPr>
        <w:t>Conseil Scientifique</w:t>
      </w:r>
      <w:r w:rsidRPr="00051299">
        <w:rPr>
          <w:rFonts w:ascii="Times New Roman" w:hAnsi="Times New Roman" w:cs="Times New Roman"/>
          <w:noProof/>
          <w:lang w:val="fr-FR"/>
        </w:rPr>
        <w:t xml:space="preserve"> of the </w:t>
      </w:r>
      <w:r w:rsidRPr="00051299">
        <w:rPr>
          <w:rFonts w:ascii="Times New Roman" w:hAnsi="Times New Roman" w:cs="Times New Roman"/>
          <w:i/>
          <w:noProof/>
          <w:lang w:val="fr-FR"/>
        </w:rPr>
        <w:t>Institut des Systèmes Complexes–Paris Ile de France</w:t>
      </w:r>
      <w:r w:rsidRPr="00051299">
        <w:rPr>
          <w:rFonts w:ascii="Times New Roman" w:hAnsi="Times New Roman" w:cs="Times New Roman"/>
          <w:noProof/>
          <w:lang w:val="fr-FR"/>
        </w:rPr>
        <w:t>, France</w:t>
      </w:r>
    </w:p>
    <w:p w14:paraId="52633CD4" w14:textId="17B23FEF" w:rsidR="00414717" w:rsidRPr="00C73AC3" w:rsidRDefault="00F425F6" w:rsidP="00567955">
      <w:pPr>
        <w:pStyle w:val="Biblio"/>
        <w:spacing w:after="60"/>
        <w:ind w:right="0" w:hanging="1701"/>
        <w:rPr>
          <w:rFonts w:ascii="Times New Roman" w:hAnsi="Times New Roman" w:cs="Times New Roman"/>
          <w:noProof/>
        </w:rPr>
      </w:pPr>
      <w:r>
        <w:rPr>
          <w:rFonts w:ascii="Times New Roman" w:hAnsi="Times New Roman" w:cs="Times New Roman"/>
          <w:noProof/>
        </w:rPr>
        <w:t xml:space="preserve">2007 </w:t>
      </w:r>
      <w:r w:rsidRPr="00F425F6">
        <w:softHyphen/>
      </w:r>
      <w:r>
        <w:t xml:space="preserve">– </w:t>
      </w:r>
      <w:r w:rsidR="00414717" w:rsidRPr="00F425F6">
        <w:t>2009</w:t>
      </w:r>
      <w:r w:rsidR="00414717" w:rsidRPr="00C73AC3">
        <w:rPr>
          <w:rFonts w:ascii="Times New Roman" w:hAnsi="Times New Roman" w:cs="Times New Roman"/>
          <w:noProof/>
        </w:rPr>
        <w:tab/>
      </w:r>
      <w:r w:rsidR="00414717" w:rsidRPr="00285ED8">
        <w:rPr>
          <w:rFonts w:ascii="Times New Roman" w:hAnsi="Times New Roman" w:cs="Times New Roman"/>
          <w:noProof/>
        </w:rPr>
        <w:t>Treasurer of the International Human Dimensions of Global Change Program</w:t>
      </w:r>
    </w:p>
    <w:p w14:paraId="442170C6" w14:textId="77777777" w:rsidR="00414717" w:rsidRPr="00C73AC3" w:rsidRDefault="00414717" w:rsidP="00567955">
      <w:pPr>
        <w:pStyle w:val="Biblio"/>
        <w:spacing w:after="60"/>
        <w:ind w:right="0" w:hanging="1701"/>
        <w:rPr>
          <w:rFonts w:ascii="Times New Roman" w:hAnsi="Times New Roman" w:cs="Times New Roman"/>
          <w:noProof/>
        </w:rPr>
      </w:pPr>
      <w:r w:rsidRPr="00C73AC3">
        <w:rPr>
          <w:rFonts w:ascii="Times New Roman" w:hAnsi="Times New Roman" w:cs="Times New Roman"/>
          <w:noProof/>
        </w:rPr>
        <w:t>2007 – 2009</w:t>
      </w:r>
      <w:r w:rsidRPr="00C73AC3">
        <w:rPr>
          <w:rFonts w:ascii="Times New Roman" w:hAnsi="Times New Roman" w:cs="Times New Roman"/>
          <w:noProof/>
        </w:rPr>
        <w:tab/>
        <w:t>Member, International Program Committee, 7</w:t>
      </w:r>
      <w:r w:rsidRPr="00C73AC3">
        <w:rPr>
          <w:rFonts w:ascii="Times New Roman" w:hAnsi="Times New Roman" w:cs="Times New Roman"/>
          <w:noProof/>
          <w:vertAlign w:val="superscript"/>
        </w:rPr>
        <w:t>th</w:t>
      </w:r>
      <w:r w:rsidRPr="00C73AC3">
        <w:rPr>
          <w:rFonts w:ascii="Times New Roman" w:hAnsi="Times New Roman" w:cs="Times New Roman"/>
          <w:noProof/>
        </w:rPr>
        <w:t xml:space="preserve"> Open Meeting, International Human Dimensions of Global Change Program</w:t>
      </w:r>
    </w:p>
    <w:p w14:paraId="51F03B03" w14:textId="132B45B1" w:rsidR="00414717" w:rsidRPr="00C73AC3" w:rsidRDefault="00414717" w:rsidP="00567955">
      <w:pPr>
        <w:pStyle w:val="Biblio"/>
        <w:spacing w:after="60"/>
        <w:ind w:right="0" w:hanging="1701"/>
        <w:rPr>
          <w:rFonts w:ascii="Times New Roman" w:hAnsi="Times New Roman" w:cs="Times New Roman"/>
          <w:noProof/>
        </w:rPr>
      </w:pPr>
      <w:r w:rsidRPr="00C73AC3">
        <w:rPr>
          <w:rFonts w:ascii="Times New Roman" w:hAnsi="Times New Roman" w:cs="Times New Roman"/>
          <w:noProof/>
        </w:rPr>
        <w:t xml:space="preserve">2007 – </w:t>
      </w:r>
      <w:r w:rsidR="00567955">
        <w:rPr>
          <w:rFonts w:ascii="Times New Roman" w:hAnsi="Times New Roman" w:cs="Times New Roman"/>
          <w:noProof/>
        </w:rPr>
        <w:t>2016</w:t>
      </w:r>
      <w:r w:rsidRPr="00C73AC3">
        <w:rPr>
          <w:rFonts w:ascii="Times New Roman" w:hAnsi="Times New Roman" w:cs="Times New Roman"/>
          <w:noProof/>
        </w:rPr>
        <w:tab/>
        <w:t>Member, Scientific Steering Committee, Analysis Integration and Modeling of the Earth System Program (IGBP)</w:t>
      </w:r>
    </w:p>
    <w:p w14:paraId="0814CF30" w14:textId="77777777" w:rsidR="00414717" w:rsidRPr="00C73AC3" w:rsidRDefault="00414717" w:rsidP="00567955">
      <w:pPr>
        <w:pStyle w:val="Biblio"/>
        <w:spacing w:after="60"/>
        <w:ind w:right="0" w:hanging="1701"/>
        <w:rPr>
          <w:rFonts w:ascii="Times New Roman" w:hAnsi="Times New Roman" w:cs="Times New Roman"/>
          <w:noProof/>
        </w:rPr>
      </w:pPr>
      <w:r w:rsidRPr="00C73AC3">
        <w:rPr>
          <w:rFonts w:ascii="Times New Roman" w:hAnsi="Times New Roman" w:cs="Times New Roman"/>
          <w:noProof/>
        </w:rPr>
        <w:t>2007 – 2010</w:t>
      </w:r>
      <w:r w:rsidRPr="00C73AC3">
        <w:rPr>
          <w:rFonts w:ascii="Times New Roman" w:hAnsi="Times New Roman" w:cs="Times New Roman"/>
          <w:noProof/>
        </w:rPr>
        <w:tab/>
        <w:t>Member, Board of Trustees, Global Institute of Sustainability, Arizona State University</w:t>
      </w:r>
    </w:p>
    <w:p w14:paraId="215D29E6" w14:textId="77777777" w:rsidR="00414717" w:rsidRPr="00C73AC3" w:rsidRDefault="00414717" w:rsidP="00567955">
      <w:pPr>
        <w:pStyle w:val="Biblio"/>
        <w:spacing w:after="60"/>
        <w:ind w:right="0" w:hanging="1701"/>
        <w:rPr>
          <w:rFonts w:ascii="Times New Roman" w:hAnsi="Times New Roman" w:cs="Times New Roman"/>
          <w:noProof/>
        </w:rPr>
      </w:pPr>
      <w:r w:rsidRPr="00C73AC3">
        <w:rPr>
          <w:rFonts w:ascii="Times New Roman" w:hAnsi="Times New Roman" w:cs="Times New Roman"/>
          <w:noProof/>
        </w:rPr>
        <w:t>2008</w:t>
      </w:r>
      <w:r w:rsidRPr="00C73AC3">
        <w:rPr>
          <w:rFonts w:ascii="Times New Roman" w:hAnsi="Times New Roman" w:cs="Times New Roman"/>
          <w:noProof/>
        </w:rPr>
        <w:tab/>
        <w:t>Member, Midterm Evaluation Committee, Department of Archaeology, Leyden University</w:t>
      </w:r>
    </w:p>
    <w:p w14:paraId="0E1D1EA5" w14:textId="77777777" w:rsidR="00414717" w:rsidRPr="00C73AC3" w:rsidRDefault="00414717" w:rsidP="00567955">
      <w:pPr>
        <w:pStyle w:val="Biblio"/>
        <w:spacing w:after="60"/>
        <w:ind w:right="0" w:hanging="1701"/>
        <w:rPr>
          <w:rFonts w:ascii="Times New Roman" w:hAnsi="Times New Roman" w:cs="Times New Roman"/>
          <w:noProof/>
        </w:rPr>
      </w:pPr>
      <w:r w:rsidRPr="00C73AC3">
        <w:rPr>
          <w:rFonts w:ascii="Times New Roman" w:hAnsi="Times New Roman" w:cs="Times New Roman"/>
          <w:noProof/>
        </w:rPr>
        <w:t xml:space="preserve">2008 – </w:t>
      </w:r>
      <w:r w:rsidR="004D2916" w:rsidRPr="00C73AC3">
        <w:rPr>
          <w:rFonts w:ascii="Times New Roman" w:hAnsi="Times New Roman" w:cs="Times New Roman"/>
          <w:noProof/>
        </w:rPr>
        <w:t>2015</w:t>
      </w:r>
      <w:r w:rsidRPr="00C73AC3">
        <w:rPr>
          <w:rFonts w:ascii="Times New Roman" w:hAnsi="Times New Roman" w:cs="Times New Roman"/>
          <w:noProof/>
        </w:rPr>
        <w:tab/>
      </w:r>
      <w:r w:rsidR="003F128B" w:rsidRPr="00C73AC3">
        <w:rPr>
          <w:rFonts w:ascii="Times New Roman" w:hAnsi="Times New Roman" w:cs="Times New Roman"/>
          <w:noProof/>
        </w:rPr>
        <w:t>Co-Chair</w:t>
      </w:r>
      <w:r w:rsidRPr="00C73AC3">
        <w:rPr>
          <w:rFonts w:ascii="Times New Roman" w:hAnsi="Times New Roman" w:cs="Times New Roman"/>
          <w:noProof/>
        </w:rPr>
        <w:t>, Scientific Steering Committee, IHOPE Research Program (IGBP-IHDP)</w:t>
      </w:r>
    </w:p>
    <w:p w14:paraId="0E2D5B5D" w14:textId="77777777" w:rsidR="00414717" w:rsidRPr="00C73AC3" w:rsidRDefault="00414717" w:rsidP="00567955">
      <w:pPr>
        <w:pStyle w:val="Biblio"/>
        <w:spacing w:after="60"/>
        <w:ind w:right="0" w:hanging="1701"/>
        <w:rPr>
          <w:rFonts w:ascii="Times New Roman" w:hAnsi="Times New Roman" w:cs="Times New Roman"/>
          <w:noProof/>
        </w:rPr>
      </w:pPr>
      <w:r w:rsidRPr="00C73AC3">
        <w:rPr>
          <w:rFonts w:ascii="Times New Roman" w:hAnsi="Times New Roman" w:cs="Times New Roman"/>
          <w:noProof/>
        </w:rPr>
        <w:t xml:space="preserve">2009 – </w:t>
      </w:r>
      <w:r w:rsidR="00133902" w:rsidRPr="00C73AC3">
        <w:rPr>
          <w:rFonts w:ascii="Times New Roman" w:hAnsi="Times New Roman" w:cs="Times New Roman"/>
          <w:noProof/>
        </w:rPr>
        <w:t>2014</w:t>
      </w:r>
      <w:r w:rsidRPr="00C73AC3">
        <w:rPr>
          <w:rFonts w:ascii="Times New Roman" w:hAnsi="Times New Roman" w:cs="Times New Roman"/>
          <w:noProof/>
        </w:rPr>
        <w:tab/>
      </w:r>
      <w:r w:rsidRPr="0095396F">
        <w:rPr>
          <w:rFonts w:ascii="Times New Roman" w:hAnsi="Times New Roman" w:cs="Times New Roman"/>
          <w:noProof/>
        </w:rPr>
        <w:t>Member, Scientific Steering Committee, International Human Dimensions of Global Change Program</w:t>
      </w:r>
    </w:p>
    <w:p w14:paraId="7D16B3D5" w14:textId="63FA502A" w:rsidR="00C35DA0" w:rsidRPr="00C73AC3" w:rsidRDefault="00C35DA0" w:rsidP="00567955">
      <w:pPr>
        <w:pStyle w:val="Biblio"/>
        <w:spacing w:after="60"/>
        <w:ind w:right="0" w:hanging="1701"/>
        <w:rPr>
          <w:rFonts w:ascii="Times New Roman" w:hAnsi="Times New Roman" w:cs="Times New Roman"/>
          <w:noProof/>
        </w:rPr>
      </w:pPr>
      <w:r w:rsidRPr="00C73AC3">
        <w:rPr>
          <w:rFonts w:ascii="Times New Roman" w:hAnsi="Times New Roman" w:cs="Times New Roman"/>
          <w:noProof/>
        </w:rPr>
        <w:t xml:space="preserve">2009 – </w:t>
      </w:r>
      <w:r w:rsidR="00567955">
        <w:rPr>
          <w:rFonts w:ascii="Times New Roman" w:hAnsi="Times New Roman" w:cs="Times New Roman"/>
          <w:noProof/>
        </w:rPr>
        <w:t>2020</w:t>
      </w:r>
      <w:r w:rsidRPr="00C73AC3">
        <w:rPr>
          <w:rFonts w:ascii="Times New Roman" w:hAnsi="Times New Roman" w:cs="Times New Roman"/>
          <w:noProof/>
        </w:rPr>
        <w:tab/>
        <w:t xml:space="preserve">Chair, Board of Directors, </w:t>
      </w:r>
      <w:r w:rsidRPr="00C73AC3">
        <w:rPr>
          <w:rFonts w:ascii="Times New Roman" w:hAnsi="Times New Roman" w:cs="Times New Roman"/>
          <w:i/>
          <w:noProof/>
        </w:rPr>
        <w:t>Digital Antiquity</w:t>
      </w:r>
      <w:r w:rsidRPr="00C73AC3">
        <w:rPr>
          <w:rFonts w:ascii="Times New Roman" w:hAnsi="Times New Roman" w:cs="Times New Roman"/>
          <w:noProof/>
        </w:rPr>
        <w:t xml:space="preserve"> (funded by the Andrew Mellon Foundation)</w:t>
      </w:r>
    </w:p>
    <w:p w14:paraId="6AFDE34B" w14:textId="2E372F12" w:rsidR="00414717" w:rsidRPr="00C73AC3" w:rsidRDefault="00414717" w:rsidP="00567955">
      <w:pPr>
        <w:pStyle w:val="Biblio"/>
        <w:spacing w:after="60"/>
        <w:ind w:right="0" w:hanging="1701"/>
        <w:rPr>
          <w:rFonts w:ascii="Times New Roman" w:hAnsi="Times New Roman" w:cs="Times New Roman"/>
          <w:i/>
          <w:noProof/>
        </w:rPr>
      </w:pPr>
      <w:r w:rsidRPr="00C73AC3">
        <w:rPr>
          <w:rFonts w:ascii="Times New Roman" w:hAnsi="Times New Roman" w:cs="Times New Roman"/>
          <w:noProof/>
        </w:rPr>
        <w:t xml:space="preserve">2010 – </w:t>
      </w:r>
      <w:r w:rsidR="00654D4D">
        <w:rPr>
          <w:rFonts w:ascii="Times New Roman" w:hAnsi="Times New Roman" w:cs="Times New Roman"/>
          <w:noProof/>
        </w:rPr>
        <w:t>2013</w:t>
      </w:r>
      <w:r w:rsidRPr="00C73AC3">
        <w:rPr>
          <w:rFonts w:ascii="Times New Roman" w:hAnsi="Times New Roman" w:cs="Times New Roman"/>
          <w:noProof/>
        </w:rPr>
        <w:tab/>
        <w:t xml:space="preserve">Member, Editorial Board, </w:t>
      </w:r>
      <w:r w:rsidRPr="00C73AC3">
        <w:rPr>
          <w:rFonts w:ascii="Times New Roman" w:hAnsi="Times New Roman" w:cs="Times New Roman"/>
          <w:i/>
          <w:noProof/>
        </w:rPr>
        <w:t>Complexity Economics</w:t>
      </w:r>
    </w:p>
    <w:p w14:paraId="2905AA43" w14:textId="77777777" w:rsidR="008157AB" w:rsidRPr="00C73AC3" w:rsidRDefault="008157AB" w:rsidP="00567955">
      <w:pPr>
        <w:pStyle w:val="Biblio"/>
        <w:spacing w:after="60"/>
        <w:ind w:right="0" w:hanging="1701"/>
        <w:rPr>
          <w:rFonts w:ascii="Times New Roman" w:hAnsi="Times New Roman" w:cs="Times New Roman"/>
          <w:noProof/>
        </w:rPr>
      </w:pPr>
      <w:r w:rsidRPr="00C73AC3">
        <w:rPr>
          <w:rFonts w:ascii="Times New Roman" w:hAnsi="Times New Roman" w:cs="Times New Roman"/>
          <w:noProof/>
        </w:rPr>
        <w:t>2011 – 201</w:t>
      </w:r>
      <w:r w:rsidR="00FA3A02" w:rsidRPr="00C73AC3">
        <w:rPr>
          <w:rFonts w:ascii="Times New Roman" w:hAnsi="Times New Roman" w:cs="Times New Roman"/>
          <w:noProof/>
        </w:rPr>
        <w:t>3</w:t>
      </w:r>
      <w:r w:rsidRPr="00C73AC3">
        <w:rPr>
          <w:rFonts w:ascii="Times New Roman" w:hAnsi="Times New Roman" w:cs="Times New Roman"/>
          <w:noProof/>
        </w:rPr>
        <w:tab/>
        <w:t>Member, Evaluation panel, ERC 'Synthesis' grant programme</w:t>
      </w:r>
    </w:p>
    <w:p w14:paraId="5961831C" w14:textId="7778AD70" w:rsidR="00315725" w:rsidRPr="00C73AC3" w:rsidRDefault="00315725" w:rsidP="00567955">
      <w:pPr>
        <w:pStyle w:val="Biblio"/>
        <w:spacing w:after="60"/>
        <w:ind w:right="0" w:hanging="1701"/>
        <w:rPr>
          <w:rFonts w:ascii="Times New Roman" w:hAnsi="Times New Roman" w:cs="Times New Roman"/>
          <w:noProof/>
        </w:rPr>
      </w:pPr>
      <w:r w:rsidRPr="00C73AC3">
        <w:rPr>
          <w:rFonts w:ascii="Times New Roman" w:hAnsi="Times New Roman" w:cs="Times New Roman"/>
          <w:noProof/>
        </w:rPr>
        <w:t xml:space="preserve">2014 – </w:t>
      </w:r>
      <w:r w:rsidR="00567955">
        <w:rPr>
          <w:rFonts w:ascii="Times New Roman" w:hAnsi="Times New Roman" w:cs="Times New Roman"/>
          <w:noProof/>
        </w:rPr>
        <w:t>2019</w:t>
      </w:r>
      <w:r w:rsidRPr="00C73AC3">
        <w:rPr>
          <w:rFonts w:ascii="Times New Roman" w:hAnsi="Times New Roman" w:cs="Times New Roman"/>
          <w:noProof/>
        </w:rPr>
        <w:tab/>
        <w:t>Co-Chair, Scientific Steering Committee, Analysis Integration and Modeling of the Earth System Program (IGBP)</w:t>
      </w:r>
    </w:p>
    <w:p w14:paraId="0CEFC0E9" w14:textId="77777777" w:rsidR="0006713D" w:rsidRPr="00C73AC3" w:rsidRDefault="0006713D" w:rsidP="00567955">
      <w:pPr>
        <w:pStyle w:val="Biblio"/>
        <w:spacing w:after="60"/>
        <w:ind w:right="0" w:hanging="1701"/>
        <w:rPr>
          <w:rFonts w:ascii="Times New Roman" w:hAnsi="Times New Roman" w:cs="Times New Roman"/>
        </w:rPr>
      </w:pPr>
      <w:r w:rsidRPr="00C73AC3">
        <w:rPr>
          <w:rFonts w:ascii="Times New Roman" w:hAnsi="Times New Roman" w:cs="Times New Roman"/>
        </w:rPr>
        <w:t>2014</w:t>
      </w:r>
      <w:r w:rsidRPr="00C73AC3">
        <w:rPr>
          <w:rFonts w:ascii="Times New Roman" w:hAnsi="Times New Roman" w:cs="Times New Roman"/>
        </w:rPr>
        <w:tab/>
        <w:t>Chair, Evaluation Panel of VU-IVM contribution to SENSE (Sustainability) Doctoral School of the Dutch Universities, The Netherlands.</w:t>
      </w:r>
    </w:p>
    <w:p w14:paraId="64C86829" w14:textId="77777777" w:rsidR="0006713D" w:rsidRDefault="0006713D" w:rsidP="00567955">
      <w:pPr>
        <w:pStyle w:val="Biblio"/>
        <w:spacing w:after="60"/>
        <w:ind w:right="0" w:hanging="1701"/>
        <w:rPr>
          <w:rFonts w:ascii="Times New Roman" w:hAnsi="Times New Roman" w:cs="Times New Roman"/>
        </w:rPr>
      </w:pPr>
      <w:r w:rsidRPr="00C73AC3">
        <w:rPr>
          <w:rFonts w:ascii="Times New Roman" w:hAnsi="Times New Roman" w:cs="Times New Roman"/>
        </w:rPr>
        <w:t>2014 – 201</w:t>
      </w:r>
      <w:r w:rsidR="00E36852" w:rsidRPr="00C73AC3">
        <w:rPr>
          <w:rFonts w:ascii="Times New Roman" w:hAnsi="Times New Roman" w:cs="Times New Roman"/>
        </w:rPr>
        <w:t>6</w:t>
      </w:r>
      <w:r w:rsidRPr="00C73AC3">
        <w:rPr>
          <w:rFonts w:ascii="Times New Roman" w:hAnsi="Times New Roman" w:cs="Times New Roman"/>
        </w:rPr>
        <w:tab/>
        <w:t>Member of the Board of the European Conference on Complex Systems</w:t>
      </w:r>
    </w:p>
    <w:p w14:paraId="3A7AB475" w14:textId="2B8D4B55" w:rsidR="00FC6A71" w:rsidRDefault="00FC6A71" w:rsidP="00567955">
      <w:pPr>
        <w:pStyle w:val="Biblio"/>
        <w:spacing w:after="60"/>
        <w:ind w:right="0" w:hanging="1701"/>
        <w:rPr>
          <w:rFonts w:ascii="Times New Roman" w:hAnsi="Times New Roman" w:cs="Times New Roman"/>
          <w:i/>
        </w:rPr>
      </w:pPr>
      <w:r>
        <w:rPr>
          <w:rFonts w:ascii="Times New Roman" w:hAnsi="Times New Roman" w:cs="Times New Roman"/>
        </w:rPr>
        <w:t>2015</w:t>
      </w:r>
      <w:r w:rsidR="00AA58CE">
        <w:rPr>
          <w:rFonts w:ascii="Times New Roman" w:hAnsi="Times New Roman" w:cs="Times New Roman"/>
        </w:rPr>
        <w:t xml:space="preserve"> – </w:t>
      </w:r>
      <w:r>
        <w:rPr>
          <w:rFonts w:ascii="Times New Roman" w:hAnsi="Times New Roman" w:cs="Times New Roman"/>
        </w:rPr>
        <w:tab/>
        <w:t xml:space="preserve">Member, Advisory Board, </w:t>
      </w:r>
      <w:r w:rsidRPr="00FC6A71">
        <w:rPr>
          <w:rFonts w:ascii="Times New Roman" w:hAnsi="Times New Roman" w:cs="Times New Roman"/>
          <w:i/>
        </w:rPr>
        <w:t>Urbanization</w:t>
      </w:r>
    </w:p>
    <w:p w14:paraId="6AE0F829" w14:textId="77777777" w:rsidR="00EB4B9D" w:rsidRPr="00EB4B9D" w:rsidRDefault="00EB4B9D" w:rsidP="00567955">
      <w:pPr>
        <w:pStyle w:val="Biblio"/>
        <w:tabs>
          <w:tab w:val="left" w:pos="1710"/>
        </w:tabs>
        <w:spacing w:after="60"/>
        <w:ind w:left="1710" w:right="0" w:hanging="1710"/>
        <w:rPr>
          <w:rFonts w:ascii="Times New Roman" w:hAnsi="Times New Roman" w:cs="Times New Roman"/>
          <w:noProof/>
        </w:rPr>
      </w:pPr>
      <w:r w:rsidRPr="00EB4B9D">
        <w:rPr>
          <w:rFonts w:ascii="Times New Roman" w:hAnsi="Times New Roman" w:cs="Times New Roman"/>
          <w:noProof/>
        </w:rPr>
        <w:t>2011 – 2019</w:t>
      </w:r>
      <w:r w:rsidRPr="00EB4B9D">
        <w:rPr>
          <w:rFonts w:ascii="Times New Roman" w:hAnsi="Times New Roman" w:cs="Times New Roman"/>
          <w:noProof/>
        </w:rPr>
        <w:tab/>
        <w:t>Member, International Scientific Committee, OT-MED Laboratory of Excellence, France</w:t>
      </w:r>
    </w:p>
    <w:p w14:paraId="5188A1E7" w14:textId="77777777" w:rsidR="00EB4B9D" w:rsidRPr="00051299" w:rsidRDefault="00EB4B9D" w:rsidP="00567955">
      <w:pPr>
        <w:pStyle w:val="Biblio"/>
        <w:tabs>
          <w:tab w:val="left" w:pos="1710"/>
        </w:tabs>
        <w:spacing w:after="60"/>
        <w:ind w:left="1710" w:right="0" w:hanging="1710"/>
        <w:rPr>
          <w:rFonts w:ascii="Times New Roman" w:hAnsi="Times New Roman" w:cs="Times New Roman"/>
          <w:noProof/>
          <w:lang w:val="fr-FR"/>
        </w:rPr>
      </w:pPr>
      <w:r w:rsidRPr="00051299">
        <w:rPr>
          <w:rFonts w:ascii="Times New Roman" w:hAnsi="Times New Roman" w:cs="Times New Roman"/>
          <w:noProof/>
          <w:lang w:val="fr-FR"/>
        </w:rPr>
        <w:t>2015 – 2018</w:t>
      </w:r>
      <w:r w:rsidRPr="00051299">
        <w:rPr>
          <w:rFonts w:ascii="Times New Roman" w:hAnsi="Times New Roman" w:cs="Times New Roman"/>
          <w:noProof/>
          <w:lang w:val="fr-FR"/>
        </w:rPr>
        <w:tab/>
        <w:t>Appointed Foreign Expert, Scientific Council, Centre National de la Recherche Scientifique, France</w:t>
      </w:r>
    </w:p>
    <w:p w14:paraId="01B7EB65" w14:textId="77777777" w:rsidR="00EB4B9D" w:rsidRDefault="00EB4B9D" w:rsidP="00567955">
      <w:pPr>
        <w:pStyle w:val="Biblio"/>
        <w:tabs>
          <w:tab w:val="left" w:pos="1710"/>
        </w:tabs>
        <w:spacing w:after="60"/>
        <w:ind w:left="1710" w:right="0" w:hanging="1710"/>
        <w:rPr>
          <w:rFonts w:ascii="Times New Roman" w:hAnsi="Times New Roman" w:cs="Times New Roman"/>
          <w:noProof/>
        </w:rPr>
      </w:pPr>
      <w:r w:rsidRPr="00EB4B9D">
        <w:rPr>
          <w:rFonts w:ascii="Times New Roman" w:hAnsi="Times New Roman" w:cs="Times New Roman"/>
          <w:noProof/>
        </w:rPr>
        <w:t>2015 – 2016</w:t>
      </w:r>
      <w:r w:rsidRPr="00EB4B9D">
        <w:rPr>
          <w:rFonts w:ascii="Times New Roman" w:hAnsi="Times New Roman" w:cs="Times New Roman"/>
          <w:noProof/>
        </w:rPr>
        <w:tab/>
        <w:t>Vice-Chair, Program Evaluation Committee, Research Institute for Humanity and Nature, Kyoto (Japan)</w:t>
      </w:r>
    </w:p>
    <w:p w14:paraId="63392296" w14:textId="21F0BCF2" w:rsidR="00AA58CE" w:rsidRDefault="00AA58CE" w:rsidP="00567955">
      <w:pPr>
        <w:pStyle w:val="Biblio"/>
        <w:tabs>
          <w:tab w:val="left" w:pos="1710"/>
        </w:tabs>
        <w:spacing w:after="60"/>
        <w:ind w:left="1710" w:right="0" w:hanging="1710"/>
        <w:rPr>
          <w:rFonts w:ascii="Times New Roman" w:hAnsi="Times New Roman" w:cs="Times New Roman"/>
          <w:noProof/>
        </w:rPr>
      </w:pPr>
      <w:r>
        <w:rPr>
          <w:rFonts w:ascii="Times New Roman" w:hAnsi="Times New Roman" w:cs="Times New Roman"/>
          <w:noProof/>
        </w:rPr>
        <w:t xml:space="preserve">2016 – </w:t>
      </w:r>
      <w:r>
        <w:rPr>
          <w:rFonts w:ascii="Times New Roman" w:hAnsi="Times New Roman" w:cs="Times New Roman"/>
          <w:noProof/>
        </w:rPr>
        <w:tab/>
        <w:t>Director Emeritus, Julie Ann Wrigley Global Institute of Sustainability</w:t>
      </w:r>
    </w:p>
    <w:p w14:paraId="4F16F8F2" w14:textId="24B6AC2B" w:rsidR="002F5371" w:rsidRPr="00051299" w:rsidRDefault="002F5371" w:rsidP="00567955">
      <w:pPr>
        <w:pStyle w:val="Biblio"/>
        <w:tabs>
          <w:tab w:val="left" w:pos="1710"/>
        </w:tabs>
        <w:spacing w:after="60"/>
        <w:ind w:left="1710" w:right="0" w:hanging="1710"/>
        <w:rPr>
          <w:rFonts w:ascii="Times New Roman" w:hAnsi="Times New Roman" w:cs="Times New Roman"/>
          <w:noProof/>
          <w:lang w:val="fr-FR"/>
        </w:rPr>
      </w:pPr>
      <w:r w:rsidRPr="00051299">
        <w:rPr>
          <w:rFonts w:ascii="Times New Roman" w:hAnsi="Times New Roman" w:cs="Times New Roman"/>
          <w:noProof/>
          <w:lang w:val="fr-FR"/>
        </w:rPr>
        <w:t>2016</w:t>
      </w:r>
      <w:r w:rsidR="00567955" w:rsidRPr="00051299">
        <w:rPr>
          <w:rFonts w:ascii="Times New Roman" w:hAnsi="Times New Roman" w:cs="Times New Roman"/>
          <w:noProof/>
          <w:lang w:val="fr-FR"/>
        </w:rPr>
        <w:t xml:space="preserve"> </w:t>
      </w:r>
      <w:r w:rsidRPr="00051299">
        <w:rPr>
          <w:rFonts w:ascii="Times New Roman" w:hAnsi="Times New Roman" w:cs="Times New Roman"/>
          <w:noProof/>
          <w:lang w:val="fr-FR"/>
        </w:rPr>
        <w:tab/>
        <w:t>Member, Visiting Committee, C</w:t>
      </w:r>
      <w:r w:rsidR="00B94DE7" w:rsidRPr="00051299">
        <w:rPr>
          <w:rFonts w:ascii="Times New Roman" w:hAnsi="Times New Roman" w:cs="Times New Roman"/>
          <w:noProof/>
          <w:lang w:val="fr-FR"/>
        </w:rPr>
        <w:t>entre national de la Recherche Scientifique (Paris, France)</w:t>
      </w:r>
    </w:p>
    <w:p w14:paraId="3C12E934" w14:textId="2DBB322F" w:rsidR="00B807CE" w:rsidRDefault="00B807CE" w:rsidP="00567955">
      <w:pPr>
        <w:pStyle w:val="Biblio"/>
        <w:tabs>
          <w:tab w:val="left" w:pos="1710"/>
        </w:tabs>
        <w:spacing w:after="60"/>
        <w:ind w:left="1710" w:right="0" w:hanging="1710"/>
        <w:rPr>
          <w:rFonts w:ascii="Times New Roman" w:hAnsi="Times New Roman" w:cs="Times New Roman"/>
          <w:noProof/>
        </w:rPr>
      </w:pPr>
      <w:r>
        <w:rPr>
          <w:rFonts w:ascii="Times New Roman" w:hAnsi="Times New Roman" w:cs="Times New Roman"/>
          <w:noProof/>
        </w:rPr>
        <w:t>2017 – 2018</w:t>
      </w:r>
      <w:r>
        <w:rPr>
          <w:rFonts w:ascii="Times New Roman" w:hAnsi="Times New Roman" w:cs="Times New Roman"/>
          <w:noProof/>
        </w:rPr>
        <w:tab/>
      </w:r>
      <w:r w:rsidRPr="00EB4B9D">
        <w:rPr>
          <w:rFonts w:ascii="Times New Roman" w:hAnsi="Times New Roman" w:cs="Times New Roman"/>
          <w:noProof/>
        </w:rPr>
        <w:t>Chair, Program Evaluation Committee, Research Institute for Humanity and Nature, Kyoto (Japan)</w:t>
      </w:r>
    </w:p>
    <w:p w14:paraId="65AAF760" w14:textId="440E48CD" w:rsidR="00EB4B9D" w:rsidRPr="00051299" w:rsidRDefault="00B94DE7" w:rsidP="00615290">
      <w:pPr>
        <w:pStyle w:val="Biblio"/>
        <w:tabs>
          <w:tab w:val="left" w:pos="1710"/>
        </w:tabs>
        <w:spacing w:after="60"/>
        <w:ind w:left="1710" w:right="0" w:hanging="1710"/>
        <w:rPr>
          <w:rFonts w:ascii="Times New Roman" w:hAnsi="Times New Roman" w:cs="Times New Roman"/>
          <w:noProof/>
          <w:lang w:val="fr-FR"/>
        </w:rPr>
      </w:pPr>
      <w:r w:rsidRPr="00051299">
        <w:rPr>
          <w:rFonts w:ascii="Times New Roman" w:hAnsi="Times New Roman" w:cs="Times New Roman"/>
          <w:noProof/>
          <w:lang w:val="fr-FR"/>
        </w:rPr>
        <w:t>2018</w:t>
      </w:r>
      <w:r w:rsidRPr="00051299">
        <w:rPr>
          <w:rFonts w:ascii="Times New Roman" w:hAnsi="Times New Roman" w:cs="Times New Roman"/>
          <w:noProof/>
          <w:lang w:val="fr-FR"/>
        </w:rPr>
        <w:tab/>
        <w:t xml:space="preserve">HCERES evaluation committee of the </w:t>
      </w:r>
      <w:r w:rsidRPr="00051299">
        <w:rPr>
          <w:rFonts w:ascii="Times New Roman" w:hAnsi="Times New Roman" w:cs="Times New Roman"/>
          <w:i/>
          <w:iCs/>
          <w:noProof/>
          <w:lang w:val="fr-FR"/>
        </w:rPr>
        <w:t xml:space="preserve">Institut national de la recherche en archéologie préventiv, </w:t>
      </w:r>
      <w:r w:rsidRPr="00051299">
        <w:rPr>
          <w:rFonts w:ascii="Times New Roman" w:hAnsi="Times New Roman" w:cs="Times New Roman"/>
          <w:noProof/>
          <w:lang w:val="fr-FR"/>
        </w:rPr>
        <w:t>Paris (France)</w:t>
      </w:r>
    </w:p>
    <w:p w14:paraId="7750CB9A" w14:textId="77777777" w:rsidR="007A5FED" w:rsidRPr="00051299" w:rsidRDefault="007A5FED">
      <w:pPr>
        <w:pStyle w:val="Biblio"/>
        <w:ind w:hanging="1701"/>
        <w:rPr>
          <w:rFonts w:ascii="Times New Roman" w:hAnsi="Times New Roman" w:cs="Times New Roman"/>
          <w:noProof/>
          <w:sz w:val="18"/>
          <w:szCs w:val="18"/>
          <w:lang w:val="fr-FR"/>
        </w:rPr>
      </w:pPr>
    </w:p>
    <w:p w14:paraId="191E4574" w14:textId="77777777" w:rsidR="00414717" w:rsidRPr="00C73AC3" w:rsidRDefault="00414717" w:rsidP="0086392A">
      <w:pPr>
        <w:jc w:val="both"/>
        <w:rPr>
          <w:b/>
          <w:bCs/>
          <w:noProof/>
          <w:sz w:val="20"/>
          <w:szCs w:val="20"/>
        </w:rPr>
      </w:pPr>
      <w:r w:rsidRPr="00C73AC3">
        <w:rPr>
          <w:b/>
          <w:bCs/>
          <w:noProof/>
          <w:sz w:val="20"/>
          <w:szCs w:val="20"/>
        </w:rPr>
        <w:t>Fieldwork, etc.</w:t>
      </w:r>
    </w:p>
    <w:p w14:paraId="395B3A66" w14:textId="77777777" w:rsidR="00414717" w:rsidRPr="00C73AC3" w:rsidRDefault="00414717">
      <w:pPr>
        <w:ind w:left="1720" w:hanging="1720"/>
        <w:jc w:val="both"/>
        <w:rPr>
          <w:b/>
          <w:bCs/>
          <w:noProof/>
          <w:sz w:val="20"/>
          <w:szCs w:val="20"/>
        </w:rPr>
      </w:pPr>
    </w:p>
    <w:p w14:paraId="7BDC2AED" w14:textId="77777777" w:rsidR="00414717" w:rsidRPr="00C73AC3" w:rsidRDefault="00414717" w:rsidP="002C0BDB">
      <w:pPr>
        <w:spacing w:after="60"/>
        <w:ind w:left="1720" w:hanging="1720"/>
        <w:jc w:val="both"/>
        <w:rPr>
          <w:noProof/>
          <w:sz w:val="20"/>
          <w:szCs w:val="20"/>
        </w:rPr>
      </w:pPr>
      <w:r w:rsidRPr="00C73AC3">
        <w:rPr>
          <w:noProof/>
          <w:sz w:val="20"/>
          <w:szCs w:val="20"/>
        </w:rPr>
        <w:t>1968</w:t>
      </w:r>
      <w:r w:rsidRPr="00C73AC3">
        <w:rPr>
          <w:noProof/>
          <w:sz w:val="20"/>
          <w:szCs w:val="20"/>
        </w:rPr>
        <w:tab/>
        <w:t>Excavation of Neolithic/Bronze Age settlement near Medemblik, Holland. Director: H.H. van Regteren Altena, 2 months.</w:t>
      </w:r>
    </w:p>
    <w:p w14:paraId="4867B810" w14:textId="77777777" w:rsidR="00414717" w:rsidRPr="00C73AC3" w:rsidRDefault="00414717" w:rsidP="002C0BDB">
      <w:pPr>
        <w:spacing w:after="60"/>
        <w:ind w:left="1720" w:hanging="1720"/>
        <w:jc w:val="both"/>
        <w:rPr>
          <w:noProof/>
          <w:sz w:val="20"/>
          <w:szCs w:val="20"/>
        </w:rPr>
      </w:pPr>
      <w:r w:rsidRPr="00C73AC3">
        <w:rPr>
          <w:noProof/>
          <w:sz w:val="20"/>
          <w:szCs w:val="20"/>
        </w:rPr>
        <w:t>1970</w:t>
      </w:r>
      <w:r w:rsidRPr="00C73AC3">
        <w:rPr>
          <w:noProof/>
          <w:sz w:val="20"/>
          <w:szCs w:val="20"/>
        </w:rPr>
        <w:tab/>
        <w:t>Excavation of medieval church (Nicolaikerk), Utrecht, Holland. Field director (Project director H.H. van Regteren Altena), 6 months.</w:t>
      </w:r>
    </w:p>
    <w:p w14:paraId="4E0D224A" w14:textId="77777777" w:rsidR="00414717" w:rsidRPr="00C73AC3" w:rsidRDefault="00414717" w:rsidP="002C0BDB">
      <w:pPr>
        <w:spacing w:after="60"/>
        <w:ind w:left="1720" w:hanging="1720"/>
        <w:jc w:val="both"/>
        <w:rPr>
          <w:noProof/>
          <w:sz w:val="20"/>
          <w:szCs w:val="20"/>
        </w:rPr>
      </w:pPr>
      <w:r w:rsidRPr="00C73AC3">
        <w:rPr>
          <w:noProof/>
          <w:sz w:val="20"/>
          <w:szCs w:val="20"/>
        </w:rPr>
        <w:t>1971</w:t>
      </w:r>
      <w:r w:rsidRPr="00C73AC3">
        <w:rPr>
          <w:noProof/>
          <w:sz w:val="20"/>
          <w:szCs w:val="20"/>
        </w:rPr>
        <w:tab/>
        <w:t>Excavation of medieval deserted village at Kootwijk, Holland. Field director ad interim (Project directors H.H. van Regteren Altena and H.A. Heidinga), 1 month.</w:t>
      </w:r>
    </w:p>
    <w:p w14:paraId="68E960F9" w14:textId="77777777" w:rsidR="00414717" w:rsidRPr="00C73AC3" w:rsidRDefault="00414717" w:rsidP="002C0BDB">
      <w:pPr>
        <w:spacing w:after="60"/>
        <w:ind w:left="1720" w:hanging="1720"/>
        <w:jc w:val="both"/>
        <w:rPr>
          <w:noProof/>
          <w:sz w:val="20"/>
          <w:szCs w:val="20"/>
        </w:rPr>
      </w:pPr>
      <w:r w:rsidRPr="00C73AC3">
        <w:rPr>
          <w:noProof/>
          <w:sz w:val="20"/>
          <w:szCs w:val="20"/>
        </w:rPr>
        <w:t>1972-1974</w:t>
      </w:r>
      <w:r w:rsidRPr="00C73AC3">
        <w:rPr>
          <w:noProof/>
          <w:sz w:val="20"/>
          <w:szCs w:val="20"/>
        </w:rPr>
        <w:tab/>
        <w:t>Survey, soundings and excavations in the Euphrates Valley, Syria (Chalcolithic, Bronze Age, Iron Age, Roman and Medieval periods). Field director (with H.J. Franken in 1st and 2nd seasons) in toto about 15 months.</w:t>
      </w:r>
    </w:p>
    <w:p w14:paraId="5C3A2678" w14:textId="77777777" w:rsidR="00414717" w:rsidRPr="00C73AC3" w:rsidRDefault="00414717" w:rsidP="002C0BDB">
      <w:pPr>
        <w:spacing w:after="60"/>
        <w:ind w:left="1720" w:hanging="1720"/>
        <w:jc w:val="both"/>
        <w:rPr>
          <w:noProof/>
          <w:sz w:val="20"/>
          <w:szCs w:val="20"/>
        </w:rPr>
      </w:pPr>
      <w:r w:rsidRPr="00C73AC3">
        <w:rPr>
          <w:noProof/>
          <w:sz w:val="20"/>
          <w:szCs w:val="20"/>
        </w:rPr>
        <w:t>1978</w:t>
      </w:r>
      <w:r w:rsidRPr="00C73AC3">
        <w:rPr>
          <w:noProof/>
          <w:sz w:val="20"/>
          <w:szCs w:val="20"/>
        </w:rPr>
        <w:tab/>
        <w:t>Excavation of Late Iron Age settlement in Schagen, Holland, Director, 2 months.</w:t>
      </w:r>
    </w:p>
    <w:p w14:paraId="3DE2A6A8" w14:textId="77777777" w:rsidR="00414717" w:rsidRPr="00C73AC3" w:rsidRDefault="00414717" w:rsidP="002C0BDB">
      <w:pPr>
        <w:spacing w:after="60"/>
        <w:ind w:left="1720" w:hanging="1720"/>
        <w:jc w:val="both"/>
        <w:rPr>
          <w:noProof/>
          <w:sz w:val="20"/>
          <w:szCs w:val="20"/>
        </w:rPr>
      </w:pPr>
      <w:r w:rsidRPr="00C73AC3">
        <w:rPr>
          <w:noProof/>
          <w:sz w:val="20"/>
          <w:szCs w:val="20"/>
        </w:rPr>
        <w:t>1979-1980</w:t>
      </w:r>
      <w:r w:rsidRPr="00C73AC3">
        <w:rPr>
          <w:noProof/>
          <w:sz w:val="20"/>
          <w:szCs w:val="20"/>
        </w:rPr>
        <w:tab/>
        <w:t>Consultant on ceramic analysis, Lubbub Archaeological Project, University of Michigan, Tuscaloosa, Alabama, U.S.A.</w:t>
      </w:r>
    </w:p>
    <w:p w14:paraId="3B204570" w14:textId="77777777" w:rsidR="00414717" w:rsidRPr="00C73AC3" w:rsidRDefault="00414717" w:rsidP="002C0BDB">
      <w:pPr>
        <w:spacing w:after="60"/>
        <w:ind w:left="1720" w:hanging="1720"/>
        <w:jc w:val="both"/>
        <w:rPr>
          <w:noProof/>
          <w:sz w:val="20"/>
          <w:szCs w:val="20"/>
        </w:rPr>
      </w:pPr>
      <w:r w:rsidRPr="00C73AC3">
        <w:rPr>
          <w:noProof/>
          <w:sz w:val="20"/>
          <w:szCs w:val="20"/>
        </w:rPr>
        <w:t>1979-1981</w:t>
      </w:r>
      <w:r w:rsidRPr="00C73AC3">
        <w:rPr>
          <w:noProof/>
          <w:sz w:val="20"/>
          <w:szCs w:val="20"/>
        </w:rPr>
        <w:tab/>
        <w:t>Regional research programme, including survey, soundings and excavations, Assendelver Polders, Holland. Director (with R.W. Brandt and A. Voorrips), total fieldwork 9 months.</w:t>
      </w:r>
    </w:p>
    <w:p w14:paraId="60149B53" w14:textId="77777777" w:rsidR="00414717" w:rsidRPr="00C73AC3" w:rsidRDefault="00414717" w:rsidP="002C0BDB">
      <w:pPr>
        <w:spacing w:after="60"/>
        <w:ind w:left="1720" w:hanging="1720"/>
        <w:jc w:val="both"/>
        <w:rPr>
          <w:noProof/>
          <w:sz w:val="20"/>
          <w:szCs w:val="20"/>
        </w:rPr>
      </w:pPr>
      <w:r w:rsidRPr="00C73AC3">
        <w:rPr>
          <w:noProof/>
          <w:sz w:val="20"/>
          <w:szCs w:val="20"/>
        </w:rPr>
        <w:lastRenderedPageBreak/>
        <w:t>1981</w:t>
      </w:r>
      <w:r w:rsidRPr="00C73AC3">
        <w:rPr>
          <w:noProof/>
          <w:sz w:val="20"/>
          <w:szCs w:val="20"/>
        </w:rPr>
        <w:tab/>
        <w:t>Ethnoarchaeological fieldwork on pottery manufacture, Bais Anthropological Project, University of Michigan, Negros Oriental, Philippines, 2 months.</w:t>
      </w:r>
    </w:p>
    <w:p w14:paraId="11979D7D" w14:textId="77777777" w:rsidR="00414717" w:rsidRPr="00C73AC3" w:rsidRDefault="00414717" w:rsidP="002C0BDB">
      <w:pPr>
        <w:spacing w:after="60"/>
        <w:ind w:left="1720" w:hanging="1720"/>
        <w:jc w:val="both"/>
        <w:rPr>
          <w:noProof/>
          <w:sz w:val="20"/>
          <w:szCs w:val="20"/>
        </w:rPr>
      </w:pPr>
      <w:r w:rsidRPr="00C73AC3">
        <w:rPr>
          <w:noProof/>
          <w:sz w:val="20"/>
          <w:szCs w:val="20"/>
        </w:rPr>
        <w:t>1981-1985</w:t>
      </w:r>
      <w:r w:rsidRPr="00C73AC3">
        <w:rPr>
          <w:noProof/>
          <w:sz w:val="20"/>
          <w:szCs w:val="20"/>
        </w:rPr>
        <w:tab/>
        <w:t>Oer-IJ Estuary project, Holland, Survey and excavations, Co-investigator and consultant.</w:t>
      </w:r>
    </w:p>
    <w:p w14:paraId="00819231" w14:textId="77777777" w:rsidR="00414717" w:rsidRPr="00C73AC3" w:rsidRDefault="00414717" w:rsidP="002C0BDB">
      <w:pPr>
        <w:spacing w:after="60"/>
        <w:ind w:left="1720" w:hanging="1720"/>
        <w:jc w:val="both"/>
        <w:rPr>
          <w:noProof/>
          <w:sz w:val="20"/>
          <w:szCs w:val="20"/>
        </w:rPr>
      </w:pPr>
      <w:r w:rsidRPr="00C73AC3">
        <w:rPr>
          <w:noProof/>
          <w:sz w:val="20"/>
          <w:szCs w:val="20"/>
        </w:rPr>
        <w:t>1987</w:t>
      </w:r>
      <w:r w:rsidRPr="00C73AC3">
        <w:rPr>
          <w:noProof/>
          <w:sz w:val="20"/>
          <w:szCs w:val="20"/>
        </w:rPr>
        <w:tab/>
        <w:t>Consultant on ceramic technology, University of Massachussetts, Amherst, Mass., U.S.A.</w:t>
      </w:r>
    </w:p>
    <w:p w14:paraId="05D203BF" w14:textId="77777777" w:rsidR="00414717" w:rsidRPr="00C73AC3" w:rsidRDefault="00414717" w:rsidP="002C0BDB">
      <w:pPr>
        <w:spacing w:after="60"/>
        <w:ind w:left="1720" w:hanging="1720"/>
        <w:jc w:val="both"/>
        <w:rPr>
          <w:noProof/>
          <w:sz w:val="20"/>
          <w:szCs w:val="20"/>
        </w:rPr>
      </w:pPr>
      <w:r w:rsidRPr="00C73AC3">
        <w:rPr>
          <w:noProof/>
          <w:sz w:val="20"/>
          <w:szCs w:val="20"/>
        </w:rPr>
        <w:t>1987</w:t>
      </w:r>
      <w:r w:rsidRPr="00C73AC3">
        <w:rPr>
          <w:noProof/>
          <w:sz w:val="20"/>
          <w:szCs w:val="20"/>
        </w:rPr>
        <w:tab/>
        <w:t>Excavations of Iron Age artificial mound, Uitgeest, Holland, 1 month.</w:t>
      </w:r>
    </w:p>
    <w:p w14:paraId="64E674BA" w14:textId="77777777" w:rsidR="00414717" w:rsidRPr="00C73AC3" w:rsidRDefault="00414717" w:rsidP="002C0BDB">
      <w:pPr>
        <w:spacing w:after="60"/>
        <w:ind w:left="1720" w:hanging="1720"/>
        <w:jc w:val="both"/>
        <w:rPr>
          <w:noProof/>
          <w:sz w:val="20"/>
          <w:szCs w:val="20"/>
        </w:rPr>
      </w:pPr>
      <w:r w:rsidRPr="00C73AC3">
        <w:rPr>
          <w:noProof/>
          <w:sz w:val="20"/>
          <w:szCs w:val="20"/>
        </w:rPr>
        <w:t>1987</w:t>
      </w:r>
      <w:r w:rsidRPr="00C73AC3">
        <w:rPr>
          <w:noProof/>
          <w:sz w:val="20"/>
          <w:szCs w:val="20"/>
        </w:rPr>
        <w:tab/>
        <w:t xml:space="preserve">Ethnoarchaeological fieldwork on decision making among potters, Mexico, 1 month. </w:t>
      </w:r>
    </w:p>
    <w:p w14:paraId="7818EDB3" w14:textId="77777777" w:rsidR="00414717" w:rsidRPr="00C73AC3" w:rsidRDefault="00414717" w:rsidP="002C0BDB">
      <w:pPr>
        <w:spacing w:after="60"/>
        <w:ind w:left="1720" w:hanging="1720"/>
        <w:jc w:val="both"/>
        <w:rPr>
          <w:noProof/>
          <w:sz w:val="20"/>
          <w:szCs w:val="20"/>
        </w:rPr>
      </w:pPr>
      <w:r w:rsidRPr="00C73AC3">
        <w:rPr>
          <w:noProof/>
          <w:sz w:val="20"/>
          <w:szCs w:val="20"/>
        </w:rPr>
        <w:t>1988</w:t>
      </w:r>
      <w:r w:rsidRPr="00C73AC3">
        <w:rPr>
          <w:noProof/>
          <w:sz w:val="20"/>
          <w:szCs w:val="20"/>
        </w:rPr>
        <w:tab/>
        <w:t>Analysis of Burial Remains of Late Mississippian Cemetery at Nodena, Arkansas in Alabama Museum of Natural History, Mound State Monument, AL, U.S.A</w:t>
      </w:r>
    </w:p>
    <w:p w14:paraId="6F63DCB8" w14:textId="77777777" w:rsidR="00414717" w:rsidRPr="00C73AC3" w:rsidRDefault="00414717" w:rsidP="002C0BDB">
      <w:pPr>
        <w:spacing w:after="60"/>
        <w:ind w:left="1720" w:hanging="1720"/>
        <w:jc w:val="both"/>
        <w:rPr>
          <w:noProof/>
          <w:sz w:val="20"/>
          <w:szCs w:val="20"/>
        </w:rPr>
      </w:pPr>
      <w:r w:rsidRPr="00C73AC3">
        <w:rPr>
          <w:noProof/>
          <w:sz w:val="20"/>
          <w:szCs w:val="20"/>
        </w:rPr>
        <w:t>1988</w:t>
      </w:r>
      <w:r w:rsidRPr="00C73AC3">
        <w:rPr>
          <w:noProof/>
          <w:sz w:val="20"/>
          <w:szCs w:val="20"/>
        </w:rPr>
        <w:tab/>
        <w:t xml:space="preserve">Excavation of Late Neolithic/Middle Iron Age site, Saconin nr. Soissons, France, 3 wks. </w:t>
      </w:r>
    </w:p>
    <w:p w14:paraId="65175FE0" w14:textId="77777777" w:rsidR="00414717" w:rsidRPr="00C73AC3" w:rsidRDefault="00414717" w:rsidP="002C0BDB">
      <w:pPr>
        <w:spacing w:after="60"/>
        <w:ind w:left="1720" w:hanging="1720"/>
        <w:jc w:val="both"/>
        <w:rPr>
          <w:noProof/>
          <w:sz w:val="20"/>
          <w:szCs w:val="20"/>
        </w:rPr>
      </w:pPr>
      <w:r w:rsidRPr="00C73AC3">
        <w:rPr>
          <w:noProof/>
          <w:sz w:val="20"/>
          <w:szCs w:val="20"/>
        </w:rPr>
        <w:t>1989</w:t>
      </w:r>
      <w:r w:rsidRPr="00C73AC3">
        <w:rPr>
          <w:noProof/>
          <w:sz w:val="20"/>
          <w:szCs w:val="20"/>
        </w:rPr>
        <w:tab/>
        <w:t>Ethnoarchaeological fieldwork on decision making among potters, Michoacan, Mexico, 1 month.</w:t>
      </w:r>
    </w:p>
    <w:p w14:paraId="4CC5F6E8" w14:textId="77777777" w:rsidR="00414717" w:rsidRPr="00C73AC3" w:rsidRDefault="00414717" w:rsidP="002C0BDB">
      <w:pPr>
        <w:spacing w:after="60"/>
        <w:ind w:left="1720" w:hanging="1720"/>
        <w:jc w:val="both"/>
        <w:rPr>
          <w:noProof/>
          <w:sz w:val="20"/>
          <w:szCs w:val="20"/>
        </w:rPr>
      </w:pPr>
      <w:r w:rsidRPr="00C73AC3">
        <w:rPr>
          <w:noProof/>
          <w:sz w:val="20"/>
          <w:szCs w:val="20"/>
        </w:rPr>
        <w:t>1990-91</w:t>
      </w:r>
      <w:r w:rsidRPr="00C73AC3">
        <w:rPr>
          <w:noProof/>
          <w:sz w:val="20"/>
          <w:szCs w:val="20"/>
        </w:rPr>
        <w:tab/>
        <w:t>Excavation of an Iron Age defended hilltop site, Peigros (Ste Maxime, Var, France), 2 months.</w:t>
      </w:r>
    </w:p>
    <w:p w14:paraId="619DF6A6" w14:textId="77777777" w:rsidR="00414717" w:rsidRPr="00C73AC3" w:rsidRDefault="00414717" w:rsidP="002C0BDB">
      <w:pPr>
        <w:spacing w:after="60"/>
        <w:ind w:left="1720" w:hanging="1720"/>
        <w:jc w:val="both"/>
        <w:rPr>
          <w:noProof/>
          <w:sz w:val="20"/>
          <w:szCs w:val="20"/>
        </w:rPr>
      </w:pPr>
      <w:r w:rsidRPr="00C73AC3">
        <w:rPr>
          <w:noProof/>
          <w:sz w:val="20"/>
          <w:szCs w:val="20"/>
        </w:rPr>
        <w:t>1991</w:t>
      </w:r>
      <w:r w:rsidRPr="00C73AC3">
        <w:rPr>
          <w:noProof/>
          <w:sz w:val="20"/>
          <w:szCs w:val="20"/>
        </w:rPr>
        <w:tab/>
        <w:t>Ethnoarchaeological fieldwork on decision making among potters, Michoacan, Mexico, 1 month.</w:t>
      </w:r>
    </w:p>
    <w:p w14:paraId="040C2C61" w14:textId="77777777" w:rsidR="00414717" w:rsidRPr="00C73AC3" w:rsidRDefault="00414717" w:rsidP="002C0BDB">
      <w:pPr>
        <w:spacing w:after="60"/>
        <w:ind w:left="1720" w:hanging="1720"/>
        <w:jc w:val="both"/>
        <w:rPr>
          <w:noProof/>
          <w:sz w:val="20"/>
          <w:szCs w:val="20"/>
        </w:rPr>
      </w:pPr>
      <w:r w:rsidRPr="00C73AC3">
        <w:rPr>
          <w:noProof/>
          <w:sz w:val="20"/>
          <w:szCs w:val="20"/>
        </w:rPr>
        <w:t>1991-3</w:t>
      </w:r>
      <w:r w:rsidRPr="00C73AC3">
        <w:rPr>
          <w:noProof/>
          <w:sz w:val="20"/>
          <w:szCs w:val="20"/>
        </w:rPr>
        <w:tab/>
        <w:t>Survey of Massif des Maures (Var, France), 12 weeks.</w:t>
      </w:r>
    </w:p>
    <w:p w14:paraId="620F3232" w14:textId="77777777" w:rsidR="00414717" w:rsidRPr="00C73AC3" w:rsidRDefault="00414717" w:rsidP="002C0BDB">
      <w:pPr>
        <w:spacing w:after="60"/>
        <w:ind w:left="1720" w:hanging="1720"/>
        <w:jc w:val="both"/>
        <w:rPr>
          <w:noProof/>
          <w:sz w:val="20"/>
          <w:szCs w:val="20"/>
        </w:rPr>
      </w:pPr>
      <w:r w:rsidRPr="00C73AC3">
        <w:rPr>
          <w:noProof/>
          <w:sz w:val="20"/>
          <w:szCs w:val="20"/>
        </w:rPr>
        <w:t>1993</w:t>
      </w:r>
      <w:r w:rsidRPr="00C73AC3">
        <w:rPr>
          <w:noProof/>
          <w:sz w:val="20"/>
          <w:szCs w:val="20"/>
        </w:rPr>
        <w:tab/>
        <w:t>Soundings in the Massif des Maures (Var, France), 1 month</w:t>
      </w:r>
    </w:p>
    <w:p w14:paraId="7C058166" w14:textId="77777777" w:rsidR="00414717" w:rsidRPr="00C73AC3" w:rsidRDefault="00414717" w:rsidP="002C0BDB">
      <w:pPr>
        <w:spacing w:after="60"/>
        <w:ind w:left="1720" w:hanging="1720"/>
        <w:jc w:val="both"/>
        <w:rPr>
          <w:noProof/>
          <w:sz w:val="20"/>
          <w:szCs w:val="20"/>
        </w:rPr>
      </w:pPr>
      <w:r w:rsidRPr="00C73AC3">
        <w:rPr>
          <w:noProof/>
          <w:sz w:val="20"/>
          <w:szCs w:val="20"/>
        </w:rPr>
        <w:t>1994</w:t>
      </w:r>
      <w:r w:rsidRPr="00C73AC3">
        <w:rPr>
          <w:noProof/>
          <w:sz w:val="20"/>
          <w:szCs w:val="20"/>
        </w:rPr>
        <w:tab/>
        <w:t>Soundings in the Massif des Maures (Var, France), 1 month</w:t>
      </w:r>
    </w:p>
    <w:p w14:paraId="7A423311" w14:textId="77777777" w:rsidR="00414717" w:rsidRPr="00C73AC3" w:rsidRDefault="00414717" w:rsidP="002C0BDB">
      <w:pPr>
        <w:spacing w:after="60"/>
        <w:ind w:left="1720" w:hanging="1720"/>
        <w:jc w:val="both"/>
        <w:rPr>
          <w:noProof/>
          <w:sz w:val="20"/>
          <w:szCs w:val="20"/>
        </w:rPr>
      </w:pPr>
      <w:r w:rsidRPr="00C73AC3">
        <w:rPr>
          <w:noProof/>
          <w:sz w:val="20"/>
          <w:szCs w:val="20"/>
        </w:rPr>
        <w:t>1995</w:t>
      </w:r>
      <w:r w:rsidRPr="00C73AC3">
        <w:rPr>
          <w:noProof/>
          <w:sz w:val="20"/>
          <w:szCs w:val="20"/>
        </w:rPr>
        <w:tab/>
        <w:t>Survey and soundings in the Massif des Maures (Var, France), 1 month</w:t>
      </w:r>
    </w:p>
    <w:p w14:paraId="58AE0DAF" w14:textId="77777777" w:rsidR="00414717" w:rsidRPr="00C73AC3" w:rsidRDefault="00414717" w:rsidP="002C0BDB">
      <w:pPr>
        <w:spacing w:after="60"/>
        <w:jc w:val="both"/>
        <w:rPr>
          <w:noProof/>
          <w:sz w:val="20"/>
          <w:szCs w:val="20"/>
        </w:rPr>
      </w:pPr>
      <w:r w:rsidRPr="00C73AC3">
        <w:rPr>
          <w:noProof/>
          <w:sz w:val="20"/>
          <w:szCs w:val="20"/>
        </w:rPr>
        <w:t>1996-8</w:t>
      </w:r>
      <w:r w:rsidRPr="00C73AC3">
        <w:rPr>
          <w:noProof/>
          <w:sz w:val="20"/>
          <w:szCs w:val="20"/>
        </w:rPr>
        <w:tab/>
      </w:r>
      <w:r w:rsidRPr="00C73AC3">
        <w:rPr>
          <w:noProof/>
          <w:sz w:val="20"/>
          <w:szCs w:val="20"/>
        </w:rPr>
        <w:tab/>
        <w:t xml:space="preserve">     Survey and soundings of the roman pottery  workshops in the Argonne, France, 5 months</w:t>
      </w:r>
    </w:p>
    <w:p w14:paraId="284FCBD1" w14:textId="77777777" w:rsidR="00414717" w:rsidRPr="00C73AC3" w:rsidRDefault="00414717" w:rsidP="002C0BDB">
      <w:pPr>
        <w:tabs>
          <w:tab w:val="left" w:pos="1701"/>
        </w:tabs>
        <w:spacing w:after="60"/>
        <w:jc w:val="both"/>
        <w:rPr>
          <w:noProof/>
          <w:sz w:val="20"/>
          <w:szCs w:val="20"/>
        </w:rPr>
      </w:pPr>
      <w:r w:rsidRPr="00C73AC3">
        <w:rPr>
          <w:noProof/>
          <w:sz w:val="20"/>
          <w:szCs w:val="20"/>
        </w:rPr>
        <w:t>2002</w:t>
      </w:r>
      <w:r w:rsidRPr="00C73AC3">
        <w:rPr>
          <w:noProof/>
          <w:sz w:val="20"/>
          <w:szCs w:val="20"/>
        </w:rPr>
        <w:tab/>
        <w:t>Analysis of bronze-age ceramics from the Hili cemetery, United Arab Emirates, 1 week</w:t>
      </w:r>
    </w:p>
    <w:p w14:paraId="184AD138" w14:textId="77777777" w:rsidR="00414717" w:rsidRPr="00C73AC3" w:rsidRDefault="00414717" w:rsidP="002C0BDB">
      <w:pPr>
        <w:tabs>
          <w:tab w:val="left" w:pos="1701"/>
        </w:tabs>
        <w:spacing w:after="60"/>
        <w:jc w:val="both"/>
        <w:rPr>
          <w:noProof/>
          <w:sz w:val="20"/>
          <w:szCs w:val="20"/>
        </w:rPr>
      </w:pPr>
      <w:r w:rsidRPr="00C73AC3">
        <w:rPr>
          <w:noProof/>
          <w:sz w:val="20"/>
          <w:szCs w:val="20"/>
        </w:rPr>
        <w:t>2003</w:t>
      </w:r>
      <w:r w:rsidRPr="00C73AC3">
        <w:rPr>
          <w:noProof/>
          <w:sz w:val="20"/>
          <w:szCs w:val="20"/>
        </w:rPr>
        <w:tab/>
        <w:t>Analysis of bronze-age ceramics from the Hili cemetery, United Arab Emirates, 1 week</w:t>
      </w:r>
    </w:p>
    <w:p w14:paraId="0948FEFB" w14:textId="08AB4E6E" w:rsidR="00414717" w:rsidRPr="00C73AC3" w:rsidRDefault="00414717" w:rsidP="00615290">
      <w:pPr>
        <w:tabs>
          <w:tab w:val="left" w:pos="1701"/>
        </w:tabs>
        <w:spacing w:after="60"/>
        <w:ind w:left="1440" w:hanging="1440"/>
        <w:jc w:val="both"/>
        <w:rPr>
          <w:noProof/>
          <w:sz w:val="20"/>
          <w:szCs w:val="20"/>
        </w:rPr>
      </w:pPr>
      <w:r w:rsidRPr="00C73AC3">
        <w:rPr>
          <w:noProof/>
          <w:sz w:val="20"/>
          <w:szCs w:val="20"/>
        </w:rPr>
        <w:t>2008</w:t>
      </w:r>
      <w:r w:rsidR="00615290">
        <w:rPr>
          <w:noProof/>
          <w:sz w:val="20"/>
          <w:szCs w:val="20"/>
        </w:rPr>
        <w:tab/>
      </w:r>
      <w:r w:rsidR="007E7700">
        <w:rPr>
          <w:noProof/>
          <w:sz w:val="20"/>
          <w:szCs w:val="20"/>
        </w:rPr>
        <w:t xml:space="preserve">     </w:t>
      </w:r>
      <w:r w:rsidRPr="00C73AC3">
        <w:rPr>
          <w:noProof/>
          <w:sz w:val="20"/>
          <w:szCs w:val="20"/>
        </w:rPr>
        <w:t>Ethno-archaeological fieldwork on pottery-making at Masafi, United Arab Emirates, 1 week</w:t>
      </w:r>
    </w:p>
    <w:p w14:paraId="506A880C" w14:textId="77777777" w:rsidR="00414717" w:rsidRPr="00C73AC3" w:rsidRDefault="00414717" w:rsidP="00414717">
      <w:pPr>
        <w:tabs>
          <w:tab w:val="left" w:pos="1701"/>
        </w:tabs>
        <w:jc w:val="both"/>
        <w:rPr>
          <w:noProof/>
          <w:sz w:val="20"/>
          <w:szCs w:val="20"/>
        </w:rPr>
      </w:pPr>
    </w:p>
    <w:p w14:paraId="21F21C49" w14:textId="77777777" w:rsidR="00414717" w:rsidRPr="00C73AC3" w:rsidRDefault="00414717" w:rsidP="00414717">
      <w:pPr>
        <w:tabs>
          <w:tab w:val="left" w:pos="1701"/>
        </w:tabs>
        <w:jc w:val="both"/>
        <w:rPr>
          <w:b/>
          <w:bCs/>
          <w:noProof/>
          <w:sz w:val="20"/>
          <w:szCs w:val="20"/>
        </w:rPr>
      </w:pPr>
      <w:r w:rsidRPr="00C73AC3">
        <w:rPr>
          <w:b/>
          <w:bCs/>
          <w:noProof/>
          <w:sz w:val="20"/>
          <w:szCs w:val="20"/>
        </w:rPr>
        <w:t>Papers read since 1985</w:t>
      </w:r>
    </w:p>
    <w:p w14:paraId="6033F3E2" w14:textId="77777777" w:rsidR="009616D3" w:rsidRPr="00C73AC3" w:rsidRDefault="009616D3" w:rsidP="00414717">
      <w:pPr>
        <w:tabs>
          <w:tab w:val="left" w:pos="1701"/>
        </w:tabs>
        <w:jc w:val="both"/>
        <w:rPr>
          <w:b/>
          <w:bCs/>
          <w:noProof/>
          <w:sz w:val="20"/>
          <w:szCs w:val="20"/>
        </w:rPr>
      </w:pPr>
    </w:p>
    <w:p w14:paraId="4CEB3B99" w14:textId="77777777" w:rsidR="00BC5272" w:rsidRDefault="00414717" w:rsidP="009426B7">
      <w:pPr>
        <w:pStyle w:val="CM9"/>
        <w:tabs>
          <w:tab w:val="left" w:pos="1080"/>
          <w:tab w:val="left" w:pos="1440"/>
        </w:tabs>
        <w:spacing w:after="60"/>
        <w:ind w:left="1440" w:hanging="1440"/>
        <w:jc w:val="both"/>
        <w:rPr>
          <w:rFonts w:ascii="Times New Roman" w:hAnsi="Times New Roman" w:cs="Times New Roman"/>
          <w:sz w:val="20"/>
          <w:szCs w:val="20"/>
        </w:rPr>
      </w:pPr>
      <w:r w:rsidRPr="00C73AC3">
        <w:rPr>
          <w:rFonts w:ascii="Times New Roman" w:hAnsi="Times New Roman" w:cs="Times New Roman"/>
          <w:sz w:val="20"/>
          <w:szCs w:val="20"/>
        </w:rPr>
        <w:t xml:space="preserve">1985 </w:t>
      </w:r>
      <w:r w:rsidRPr="00C73AC3">
        <w:rPr>
          <w:rFonts w:ascii="Times New Roman" w:hAnsi="Times New Roman" w:cs="Times New Roman"/>
          <w:sz w:val="20"/>
          <w:szCs w:val="20"/>
        </w:rPr>
        <w:tab/>
        <w:t>•</w:t>
      </w:r>
      <w:r w:rsidRPr="00C73AC3">
        <w:rPr>
          <w:rFonts w:ascii="Times New Roman" w:hAnsi="Times New Roman" w:cs="Times New Roman"/>
          <w:sz w:val="20"/>
          <w:szCs w:val="20"/>
        </w:rPr>
        <w:tab/>
      </w:r>
      <w:r w:rsidR="00BC5272" w:rsidRPr="00C73AC3">
        <w:rPr>
          <w:rFonts w:ascii="Times New Roman" w:hAnsi="Times New Roman" w:cs="Times New Roman"/>
          <w:sz w:val="20"/>
          <w:szCs w:val="20"/>
        </w:rPr>
        <w:t xml:space="preserve">"Pots may speak, but do we know their language?" Invited lecture, Department of Prehistory and Archaeology, Sheffield University, February 26. </w:t>
      </w:r>
    </w:p>
    <w:p w14:paraId="44201D5D" w14:textId="3399684F" w:rsidR="00414717" w:rsidRPr="00C73AC3" w:rsidRDefault="00414717" w:rsidP="00BC5272">
      <w:pPr>
        <w:pStyle w:val="CM9"/>
        <w:numPr>
          <w:ilvl w:val="0"/>
          <w:numId w:val="33"/>
        </w:numPr>
        <w:tabs>
          <w:tab w:val="left" w:pos="1080"/>
          <w:tab w:val="left" w:pos="1440"/>
        </w:tabs>
        <w:spacing w:after="60"/>
        <w:ind w:left="1440"/>
        <w:jc w:val="both"/>
        <w:rPr>
          <w:rFonts w:ascii="Times New Roman" w:hAnsi="Times New Roman" w:cs="Times New Roman"/>
          <w:sz w:val="20"/>
          <w:szCs w:val="20"/>
        </w:rPr>
      </w:pPr>
      <w:r w:rsidRPr="00C73AC3">
        <w:rPr>
          <w:rFonts w:ascii="Times New Roman" w:hAnsi="Times New Roman" w:cs="Times New Roman"/>
          <w:sz w:val="20"/>
          <w:szCs w:val="20"/>
        </w:rPr>
        <w:t xml:space="preserve">"Some remarks on ceramic variability." School of American Research Advanced Seminar on "Social and </w:t>
      </w:r>
      <w:proofErr w:type="spellStart"/>
      <w:r w:rsidRPr="00C73AC3">
        <w:rPr>
          <w:rFonts w:ascii="Times New Roman" w:hAnsi="Times New Roman" w:cs="Times New Roman"/>
          <w:sz w:val="20"/>
          <w:szCs w:val="20"/>
        </w:rPr>
        <w:t>Behavioural</w:t>
      </w:r>
      <w:proofErr w:type="spellEnd"/>
      <w:r w:rsidRPr="00C73AC3">
        <w:rPr>
          <w:rFonts w:ascii="Times New Roman" w:hAnsi="Times New Roman" w:cs="Times New Roman"/>
          <w:sz w:val="20"/>
          <w:szCs w:val="20"/>
        </w:rPr>
        <w:t xml:space="preserve"> Sources of Ceramic Variability" (W. A. Longacre, </w:t>
      </w:r>
      <w:proofErr w:type="spellStart"/>
      <w:r w:rsidRPr="00C73AC3">
        <w:rPr>
          <w:rFonts w:ascii="Times New Roman" w:hAnsi="Times New Roman" w:cs="Times New Roman"/>
          <w:sz w:val="20"/>
          <w:szCs w:val="20"/>
        </w:rPr>
        <w:t>organiser</w:t>
      </w:r>
      <w:proofErr w:type="spellEnd"/>
      <w:r w:rsidRPr="00C73AC3">
        <w:rPr>
          <w:rFonts w:ascii="Times New Roman" w:hAnsi="Times New Roman" w:cs="Times New Roman"/>
          <w:sz w:val="20"/>
          <w:szCs w:val="20"/>
        </w:rPr>
        <w:t xml:space="preserve">), Santa </w:t>
      </w:r>
      <w:proofErr w:type="spellStart"/>
      <w:r w:rsidRPr="00C73AC3">
        <w:rPr>
          <w:rFonts w:ascii="Times New Roman" w:hAnsi="Times New Roman" w:cs="Times New Roman"/>
          <w:sz w:val="20"/>
          <w:szCs w:val="20"/>
        </w:rPr>
        <w:t>Fé</w:t>
      </w:r>
      <w:proofErr w:type="spellEnd"/>
      <w:r w:rsidRPr="00C73AC3">
        <w:rPr>
          <w:rFonts w:ascii="Times New Roman" w:hAnsi="Times New Roman" w:cs="Times New Roman"/>
          <w:sz w:val="20"/>
          <w:szCs w:val="20"/>
        </w:rPr>
        <w:t xml:space="preserve">, N.M., March 25-29. </w:t>
      </w:r>
    </w:p>
    <w:p w14:paraId="1F1340B8" w14:textId="77777777" w:rsidR="00414717" w:rsidRPr="00C73AC3"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r w:rsidRPr="00C73AC3">
        <w:rPr>
          <w:rFonts w:ascii="Times New Roman" w:hAnsi="Times New Roman" w:cs="Times New Roman"/>
          <w:color w:val="auto"/>
          <w:sz w:val="20"/>
          <w:szCs w:val="20"/>
        </w:rPr>
        <w:tab/>
        <w:t>•</w:t>
      </w:r>
      <w:r w:rsidRPr="00C73AC3">
        <w:rPr>
          <w:rFonts w:ascii="Times New Roman" w:hAnsi="Times New Roman" w:cs="Times New Roman"/>
          <w:color w:val="auto"/>
          <w:sz w:val="20"/>
          <w:szCs w:val="20"/>
        </w:rPr>
        <w:tab/>
        <w:t xml:space="preserve">"Social Change in the Late Bronze Age/Iron Age in Western Holland" Invited lecture, Department of Anthropology, Columbia University, New York, April 2. </w:t>
      </w:r>
    </w:p>
    <w:p w14:paraId="40A694B5" w14:textId="69233D35" w:rsidR="00414717" w:rsidRPr="00C73AC3"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r w:rsidRPr="00C73AC3">
        <w:rPr>
          <w:rFonts w:ascii="Times New Roman" w:hAnsi="Times New Roman" w:cs="Times New Roman"/>
          <w:color w:val="auto"/>
          <w:sz w:val="20"/>
          <w:szCs w:val="20"/>
        </w:rPr>
        <w:tab/>
        <w:t>•</w:t>
      </w:r>
      <w:r w:rsidRPr="00C73AC3">
        <w:rPr>
          <w:rFonts w:ascii="Times New Roman" w:hAnsi="Times New Roman" w:cs="Times New Roman"/>
          <w:color w:val="auto"/>
          <w:sz w:val="20"/>
          <w:szCs w:val="20"/>
        </w:rPr>
        <w:tab/>
        <w:t>"Pots may speak, but do we know their language?" Invited lecture, Department of Anthropology, State University of New York at Binghamton, April 4.</w:t>
      </w:r>
    </w:p>
    <w:p w14:paraId="51A3B0A1" w14:textId="77777777" w:rsidR="00414717" w:rsidRPr="00C73AC3"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p>
    <w:p w14:paraId="0FBBF844" w14:textId="77777777" w:rsidR="00414717" w:rsidRPr="00C73AC3" w:rsidRDefault="00414717" w:rsidP="009426B7">
      <w:pPr>
        <w:pStyle w:val="CM9"/>
        <w:tabs>
          <w:tab w:val="left" w:pos="1080"/>
          <w:tab w:val="left" w:pos="1440"/>
        </w:tabs>
        <w:spacing w:after="60"/>
        <w:ind w:left="1440" w:hanging="1440"/>
        <w:jc w:val="both"/>
        <w:rPr>
          <w:rFonts w:ascii="Times New Roman" w:hAnsi="Times New Roman" w:cs="Times New Roman"/>
          <w:sz w:val="20"/>
          <w:szCs w:val="20"/>
        </w:rPr>
      </w:pPr>
      <w:r w:rsidRPr="00C73AC3">
        <w:rPr>
          <w:rFonts w:ascii="Times New Roman" w:hAnsi="Times New Roman" w:cs="Times New Roman"/>
          <w:sz w:val="20"/>
          <w:szCs w:val="20"/>
        </w:rPr>
        <w:t xml:space="preserve">1986 </w:t>
      </w:r>
      <w:r w:rsidRPr="00C73AC3">
        <w:rPr>
          <w:rFonts w:ascii="Times New Roman" w:hAnsi="Times New Roman" w:cs="Times New Roman"/>
          <w:sz w:val="20"/>
          <w:szCs w:val="20"/>
        </w:rPr>
        <w:tab/>
        <w:t>•</w:t>
      </w:r>
      <w:r w:rsidRPr="00C73AC3">
        <w:rPr>
          <w:rFonts w:ascii="Times New Roman" w:hAnsi="Times New Roman" w:cs="Times New Roman"/>
          <w:sz w:val="20"/>
          <w:szCs w:val="20"/>
        </w:rPr>
        <w:tab/>
        <w:t xml:space="preserve">"Revolutions Revisited. Theories of Social Change in Prehistory: an appraisal and some new directions", Paper presented at the V. Gordon Childe Symposium, Universidad Nacional </w:t>
      </w:r>
      <w:proofErr w:type="spellStart"/>
      <w:r w:rsidRPr="00C73AC3">
        <w:rPr>
          <w:rFonts w:ascii="Times New Roman" w:hAnsi="Times New Roman" w:cs="Times New Roman"/>
          <w:sz w:val="20"/>
          <w:szCs w:val="20"/>
        </w:rPr>
        <w:t>Autonoma</w:t>
      </w:r>
      <w:proofErr w:type="spellEnd"/>
      <w:r w:rsidRPr="00C73AC3">
        <w:rPr>
          <w:rFonts w:ascii="Times New Roman" w:hAnsi="Times New Roman" w:cs="Times New Roman"/>
          <w:sz w:val="20"/>
          <w:szCs w:val="20"/>
        </w:rPr>
        <w:t xml:space="preserve"> de Mexico, Mexico D.F., July 7-11. </w:t>
      </w:r>
    </w:p>
    <w:p w14:paraId="39301222" w14:textId="77777777" w:rsidR="00414717" w:rsidRPr="00C73AC3"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r w:rsidRPr="00C73AC3">
        <w:rPr>
          <w:rFonts w:ascii="Times New Roman" w:hAnsi="Times New Roman" w:cs="Times New Roman"/>
          <w:color w:val="auto"/>
          <w:sz w:val="20"/>
          <w:szCs w:val="20"/>
        </w:rPr>
        <w:tab/>
        <w:t>•</w:t>
      </w:r>
      <w:r w:rsidRPr="00C73AC3">
        <w:rPr>
          <w:rFonts w:ascii="Times New Roman" w:hAnsi="Times New Roman" w:cs="Times New Roman"/>
          <w:color w:val="auto"/>
          <w:sz w:val="20"/>
          <w:szCs w:val="20"/>
        </w:rPr>
        <w:tab/>
        <w:t xml:space="preserve">"Why Government, why cities?" Some remarks on the origins of Complex Societies and Urbanism", Invited Lecture, Instituto de </w:t>
      </w:r>
      <w:proofErr w:type="spellStart"/>
      <w:r w:rsidRPr="00C73AC3">
        <w:rPr>
          <w:rFonts w:ascii="Times New Roman" w:hAnsi="Times New Roman" w:cs="Times New Roman"/>
          <w:color w:val="auto"/>
          <w:sz w:val="20"/>
          <w:szCs w:val="20"/>
        </w:rPr>
        <w:t>Investigaciones</w:t>
      </w:r>
      <w:proofErr w:type="spellEnd"/>
      <w:r w:rsidRPr="00C73AC3">
        <w:rPr>
          <w:rFonts w:ascii="Times New Roman" w:hAnsi="Times New Roman" w:cs="Times New Roman"/>
          <w:color w:val="auto"/>
          <w:sz w:val="20"/>
          <w:szCs w:val="20"/>
        </w:rPr>
        <w:t xml:space="preserve"> </w:t>
      </w:r>
      <w:proofErr w:type="spellStart"/>
      <w:r w:rsidRPr="00C73AC3">
        <w:rPr>
          <w:rFonts w:ascii="Times New Roman" w:hAnsi="Times New Roman" w:cs="Times New Roman"/>
          <w:color w:val="auto"/>
          <w:sz w:val="20"/>
          <w:szCs w:val="20"/>
        </w:rPr>
        <w:t>Anthropologicas</w:t>
      </w:r>
      <w:proofErr w:type="spellEnd"/>
      <w:r w:rsidRPr="00C73AC3">
        <w:rPr>
          <w:rFonts w:ascii="Times New Roman" w:hAnsi="Times New Roman" w:cs="Times New Roman"/>
          <w:color w:val="auto"/>
          <w:sz w:val="20"/>
          <w:szCs w:val="20"/>
        </w:rPr>
        <w:t xml:space="preserve">, Universidad Nacional </w:t>
      </w:r>
      <w:proofErr w:type="spellStart"/>
      <w:r w:rsidRPr="00C73AC3">
        <w:rPr>
          <w:rFonts w:ascii="Times New Roman" w:hAnsi="Times New Roman" w:cs="Times New Roman"/>
          <w:color w:val="auto"/>
          <w:sz w:val="20"/>
          <w:szCs w:val="20"/>
        </w:rPr>
        <w:t>Autonoma</w:t>
      </w:r>
      <w:proofErr w:type="spellEnd"/>
      <w:r w:rsidRPr="00C73AC3">
        <w:rPr>
          <w:rFonts w:ascii="Times New Roman" w:hAnsi="Times New Roman" w:cs="Times New Roman"/>
          <w:color w:val="auto"/>
          <w:sz w:val="20"/>
          <w:szCs w:val="20"/>
        </w:rPr>
        <w:t xml:space="preserve"> de Mexico, Mexico D.F., August 1. </w:t>
      </w:r>
    </w:p>
    <w:p w14:paraId="04347C7F" w14:textId="77777777" w:rsidR="00414717" w:rsidRPr="00C73AC3"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r w:rsidRPr="00C73AC3">
        <w:rPr>
          <w:rFonts w:ascii="Times New Roman" w:hAnsi="Times New Roman" w:cs="Times New Roman"/>
          <w:color w:val="auto"/>
          <w:sz w:val="20"/>
          <w:szCs w:val="20"/>
        </w:rPr>
        <w:tab/>
        <w:t>•</w:t>
      </w:r>
      <w:r w:rsidRPr="00C73AC3">
        <w:rPr>
          <w:rFonts w:ascii="Times New Roman" w:hAnsi="Times New Roman" w:cs="Times New Roman"/>
          <w:color w:val="auto"/>
          <w:sz w:val="20"/>
          <w:szCs w:val="20"/>
        </w:rPr>
        <w:tab/>
        <w:t xml:space="preserve">"A Dutch example of wet-site archaeology and its potential." International Conference on wet-site archaeology, University of Florida, Gainesville, U.S., December 11-14. </w:t>
      </w:r>
    </w:p>
    <w:p w14:paraId="6C98B4F4" w14:textId="77777777" w:rsidR="00414717" w:rsidRPr="00C73AC3"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p>
    <w:p w14:paraId="3962E3E9" w14:textId="77777777" w:rsidR="00414717" w:rsidRPr="00051299" w:rsidRDefault="00414717" w:rsidP="009426B7">
      <w:pPr>
        <w:pStyle w:val="CM9"/>
        <w:tabs>
          <w:tab w:val="left" w:pos="1080"/>
          <w:tab w:val="left" w:pos="1440"/>
        </w:tabs>
        <w:spacing w:after="60"/>
        <w:ind w:left="1440" w:hanging="1440"/>
        <w:jc w:val="both"/>
        <w:rPr>
          <w:rFonts w:ascii="Times New Roman" w:hAnsi="Times New Roman" w:cs="Times New Roman"/>
          <w:sz w:val="20"/>
          <w:szCs w:val="20"/>
          <w:lang w:val="fr-FR"/>
        </w:rPr>
      </w:pPr>
      <w:r w:rsidRPr="00051299">
        <w:rPr>
          <w:rFonts w:ascii="Times New Roman" w:hAnsi="Times New Roman" w:cs="Times New Roman"/>
          <w:sz w:val="20"/>
          <w:szCs w:val="20"/>
          <w:lang w:val="fr-FR"/>
        </w:rPr>
        <w:t xml:space="preserve">1987 </w:t>
      </w:r>
      <w:r w:rsidRPr="00051299">
        <w:rPr>
          <w:rFonts w:ascii="Times New Roman" w:hAnsi="Times New Roman" w:cs="Times New Roman"/>
          <w:sz w:val="20"/>
          <w:szCs w:val="20"/>
          <w:lang w:val="fr-FR"/>
        </w:rPr>
        <w:tab/>
        <w:t>•</w:t>
      </w:r>
      <w:r w:rsidRPr="00051299">
        <w:rPr>
          <w:rFonts w:ascii="Times New Roman" w:hAnsi="Times New Roman" w:cs="Times New Roman"/>
          <w:sz w:val="20"/>
          <w:szCs w:val="20"/>
          <w:lang w:val="fr-FR"/>
        </w:rPr>
        <w:tab/>
        <w:t xml:space="preserve">"Prospections et fouilles de sauvetage en milieu humide, en Hollande", </w:t>
      </w:r>
      <w:proofErr w:type="spellStart"/>
      <w:r w:rsidRPr="00051299">
        <w:rPr>
          <w:rFonts w:ascii="Times New Roman" w:hAnsi="Times New Roman" w:cs="Times New Roman"/>
          <w:sz w:val="20"/>
          <w:szCs w:val="20"/>
          <w:lang w:val="fr-FR"/>
        </w:rPr>
        <w:t>Invited</w:t>
      </w:r>
      <w:proofErr w:type="spellEnd"/>
      <w:r w:rsidRPr="00051299">
        <w:rPr>
          <w:rFonts w:ascii="Times New Roman" w:hAnsi="Times New Roman" w:cs="Times New Roman"/>
          <w:sz w:val="20"/>
          <w:szCs w:val="20"/>
          <w:lang w:val="fr-FR"/>
        </w:rPr>
        <w:t xml:space="preserve"> lecture, GS Terrains et Théories, Université de Paris I - Sorbonne, </w:t>
      </w:r>
      <w:proofErr w:type="spellStart"/>
      <w:r w:rsidRPr="00051299">
        <w:rPr>
          <w:rFonts w:ascii="Times New Roman" w:hAnsi="Times New Roman" w:cs="Times New Roman"/>
          <w:sz w:val="20"/>
          <w:szCs w:val="20"/>
          <w:lang w:val="fr-FR"/>
        </w:rPr>
        <w:t>January</w:t>
      </w:r>
      <w:proofErr w:type="spellEnd"/>
      <w:r w:rsidRPr="00051299">
        <w:rPr>
          <w:rFonts w:ascii="Times New Roman" w:hAnsi="Times New Roman" w:cs="Times New Roman"/>
          <w:sz w:val="20"/>
          <w:szCs w:val="20"/>
          <w:lang w:val="fr-FR"/>
        </w:rPr>
        <w:t xml:space="preserve"> 9. </w:t>
      </w:r>
    </w:p>
    <w:p w14:paraId="21CE3172" w14:textId="0738029E" w:rsidR="00414717" w:rsidRPr="00051299"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lang w:val="fr-FR"/>
        </w:rPr>
      </w:pPr>
      <w:r w:rsidRPr="00051299">
        <w:rPr>
          <w:rFonts w:ascii="Times New Roman" w:hAnsi="Times New Roman" w:cs="Times New Roman"/>
          <w:color w:val="auto"/>
          <w:sz w:val="20"/>
          <w:szCs w:val="20"/>
          <w:lang w:val="fr-FR"/>
        </w:rPr>
        <w:tab/>
        <w:t>•</w:t>
      </w:r>
      <w:r w:rsidRPr="00051299">
        <w:rPr>
          <w:rFonts w:ascii="Times New Roman" w:hAnsi="Times New Roman" w:cs="Times New Roman"/>
          <w:color w:val="auto"/>
          <w:sz w:val="20"/>
          <w:szCs w:val="20"/>
          <w:lang w:val="fr-FR"/>
        </w:rPr>
        <w:tab/>
        <w:t>"</w:t>
      </w:r>
      <w:proofErr w:type="spellStart"/>
      <w:r w:rsidRPr="00051299">
        <w:rPr>
          <w:rFonts w:ascii="Times New Roman" w:hAnsi="Times New Roman" w:cs="Times New Roman"/>
          <w:color w:val="auto"/>
          <w:sz w:val="20"/>
          <w:szCs w:val="20"/>
          <w:lang w:val="fr-FR"/>
        </w:rPr>
        <w:t>Societé</w:t>
      </w:r>
      <w:proofErr w:type="spellEnd"/>
      <w:r w:rsidRPr="00051299">
        <w:rPr>
          <w:rFonts w:ascii="Times New Roman" w:hAnsi="Times New Roman" w:cs="Times New Roman"/>
          <w:color w:val="auto"/>
          <w:sz w:val="20"/>
          <w:szCs w:val="20"/>
          <w:lang w:val="fr-FR"/>
        </w:rPr>
        <w:t xml:space="preserve"> et </w:t>
      </w:r>
      <w:r w:rsidR="00BC5272" w:rsidRPr="00051299">
        <w:rPr>
          <w:rFonts w:ascii="Times New Roman" w:hAnsi="Times New Roman" w:cs="Times New Roman"/>
          <w:color w:val="auto"/>
          <w:sz w:val="20"/>
          <w:szCs w:val="20"/>
          <w:lang w:val="fr-FR"/>
        </w:rPr>
        <w:t>comportement :</w:t>
      </w:r>
      <w:r w:rsidRPr="00051299">
        <w:rPr>
          <w:rFonts w:ascii="Times New Roman" w:hAnsi="Times New Roman" w:cs="Times New Roman"/>
          <w:color w:val="auto"/>
          <w:sz w:val="20"/>
          <w:szCs w:val="20"/>
          <w:lang w:val="fr-FR"/>
        </w:rPr>
        <w:t xml:space="preserve"> risques, perception et innovation", </w:t>
      </w:r>
      <w:proofErr w:type="spellStart"/>
      <w:r w:rsidRPr="00051299">
        <w:rPr>
          <w:rFonts w:ascii="Times New Roman" w:hAnsi="Times New Roman" w:cs="Times New Roman"/>
          <w:color w:val="auto"/>
          <w:sz w:val="20"/>
          <w:szCs w:val="20"/>
          <w:lang w:val="fr-FR"/>
        </w:rPr>
        <w:t>Invited</w:t>
      </w:r>
      <w:proofErr w:type="spellEnd"/>
      <w:r w:rsidRPr="00051299">
        <w:rPr>
          <w:rFonts w:ascii="Times New Roman" w:hAnsi="Times New Roman" w:cs="Times New Roman"/>
          <w:color w:val="auto"/>
          <w:sz w:val="20"/>
          <w:szCs w:val="20"/>
          <w:lang w:val="fr-FR"/>
        </w:rPr>
        <w:t xml:space="preserve"> lecture, GS Terrains et Théories, </w:t>
      </w:r>
      <w:proofErr w:type="spellStart"/>
      <w:r w:rsidRPr="00051299">
        <w:rPr>
          <w:rFonts w:ascii="Times New Roman" w:hAnsi="Times New Roman" w:cs="Times New Roman"/>
          <w:color w:val="auto"/>
          <w:sz w:val="20"/>
          <w:szCs w:val="20"/>
          <w:lang w:val="fr-FR"/>
        </w:rPr>
        <w:t>Universite</w:t>
      </w:r>
      <w:proofErr w:type="spellEnd"/>
      <w:r w:rsidRPr="00051299">
        <w:rPr>
          <w:rFonts w:ascii="Times New Roman" w:hAnsi="Times New Roman" w:cs="Times New Roman"/>
          <w:color w:val="auto"/>
          <w:sz w:val="20"/>
          <w:szCs w:val="20"/>
          <w:lang w:val="fr-FR"/>
        </w:rPr>
        <w:t xml:space="preserve"> de Paris I - Sorbonne, </w:t>
      </w:r>
      <w:proofErr w:type="spellStart"/>
      <w:r w:rsidRPr="00051299">
        <w:rPr>
          <w:rFonts w:ascii="Times New Roman" w:hAnsi="Times New Roman" w:cs="Times New Roman"/>
          <w:color w:val="auto"/>
          <w:sz w:val="20"/>
          <w:szCs w:val="20"/>
          <w:lang w:val="fr-FR"/>
        </w:rPr>
        <w:t>January</w:t>
      </w:r>
      <w:proofErr w:type="spellEnd"/>
      <w:r w:rsidRPr="00051299">
        <w:rPr>
          <w:rFonts w:ascii="Times New Roman" w:hAnsi="Times New Roman" w:cs="Times New Roman"/>
          <w:color w:val="auto"/>
          <w:sz w:val="20"/>
          <w:szCs w:val="20"/>
          <w:lang w:val="fr-FR"/>
        </w:rPr>
        <w:t xml:space="preserve"> 12. </w:t>
      </w:r>
    </w:p>
    <w:p w14:paraId="7E4BA70B" w14:textId="77777777" w:rsidR="00414717" w:rsidRPr="00C73AC3"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r w:rsidRPr="00051299">
        <w:rPr>
          <w:rFonts w:ascii="Times New Roman" w:hAnsi="Times New Roman" w:cs="Times New Roman"/>
          <w:color w:val="auto"/>
          <w:sz w:val="20"/>
          <w:szCs w:val="20"/>
          <w:lang w:val="fr-FR"/>
        </w:rPr>
        <w:tab/>
      </w:r>
      <w:r w:rsidRPr="00C73AC3">
        <w:rPr>
          <w:rFonts w:ascii="Times New Roman" w:hAnsi="Times New Roman" w:cs="Times New Roman"/>
          <w:color w:val="auto"/>
          <w:sz w:val="20"/>
          <w:szCs w:val="20"/>
        </w:rPr>
        <w:t>•</w:t>
      </w:r>
      <w:r w:rsidRPr="00C73AC3">
        <w:rPr>
          <w:rFonts w:ascii="Times New Roman" w:hAnsi="Times New Roman" w:cs="Times New Roman"/>
          <w:color w:val="auto"/>
          <w:sz w:val="20"/>
          <w:szCs w:val="20"/>
        </w:rPr>
        <w:tab/>
        <w:t xml:space="preserve">"A proximal approach to the study of the end of the Roman Empire". Paper presented at the </w:t>
      </w:r>
      <w:r w:rsidRPr="00C73AC3">
        <w:rPr>
          <w:rFonts w:ascii="Times New Roman" w:hAnsi="Times New Roman" w:cs="Times New Roman"/>
          <w:color w:val="auto"/>
          <w:sz w:val="20"/>
          <w:szCs w:val="20"/>
        </w:rPr>
        <w:lastRenderedPageBreak/>
        <w:t xml:space="preserve">Symposium on the 1st millennium A.D., Danish Academy, Rome, January 14-17. </w:t>
      </w:r>
    </w:p>
    <w:p w14:paraId="37545FE3" w14:textId="77777777" w:rsidR="00414717" w:rsidRPr="00C73AC3"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r w:rsidRPr="00C73AC3">
        <w:rPr>
          <w:rFonts w:ascii="Times New Roman" w:hAnsi="Times New Roman" w:cs="Times New Roman"/>
          <w:color w:val="auto"/>
          <w:sz w:val="20"/>
          <w:szCs w:val="20"/>
        </w:rPr>
        <w:tab/>
        <w:t>•</w:t>
      </w:r>
      <w:r w:rsidRPr="00C73AC3">
        <w:rPr>
          <w:rFonts w:ascii="Times New Roman" w:hAnsi="Times New Roman" w:cs="Times New Roman"/>
          <w:color w:val="auto"/>
          <w:sz w:val="20"/>
          <w:szCs w:val="20"/>
        </w:rPr>
        <w:tab/>
        <w:t xml:space="preserve">"Ceramic Technology." Invited Lecture, </w:t>
      </w:r>
      <w:proofErr w:type="spellStart"/>
      <w:r w:rsidRPr="00C73AC3">
        <w:rPr>
          <w:rFonts w:ascii="Times New Roman" w:hAnsi="Times New Roman" w:cs="Times New Roman"/>
          <w:color w:val="auto"/>
          <w:sz w:val="20"/>
          <w:szCs w:val="20"/>
        </w:rPr>
        <w:t>Istituto</w:t>
      </w:r>
      <w:proofErr w:type="spellEnd"/>
      <w:r w:rsidRPr="00C73AC3">
        <w:rPr>
          <w:rFonts w:ascii="Times New Roman" w:hAnsi="Times New Roman" w:cs="Times New Roman"/>
          <w:color w:val="auto"/>
          <w:sz w:val="20"/>
          <w:szCs w:val="20"/>
        </w:rPr>
        <w:t xml:space="preserve"> per </w:t>
      </w:r>
      <w:proofErr w:type="spellStart"/>
      <w:r w:rsidRPr="00C73AC3">
        <w:rPr>
          <w:rFonts w:ascii="Times New Roman" w:hAnsi="Times New Roman" w:cs="Times New Roman"/>
          <w:color w:val="auto"/>
          <w:sz w:val="20"/>
          <w:szCs w:val="20"/>
        </w:rPr>
        <w:t>gli</w:t>
      </w:r>
      <w:proofErr w:type="spellEnd"/>
      <w:r w:rsidRPr="00C73AC3">
        <w:rPr>
          <w:rFonts w:ascii="Times New Roman" w:hAnsi="Times New Roman" w:cs="Times New Roman"/>
          <w:color w:val="auto"/>
          <w:sz w:val="20"/>
          <w:szCs w:val="20"/>
        </w:rPr>
        <w:t xml:space="preserve"> </w:t>
      </w:r>
      <w:proofErr w:type="spellStart"/>
      <w:r w:rsidRPr="00C73AC3">
        <w:rPr>
          <w:rFonts w:ascii="Times New Roman" w:hAnsi="Times New Roman" w:cs="Times New Roman"/>
          <w:color w:val="auto"/>
          <w:sz w:val="20"/>
          <w:szCs w:val="20"/>
        </w:rPr>
        <w:t>Studi</w:t>
      </w:r>
      <w:proofErr w:type="spellEnd"/>
      <w:r w:rsidRPr="00C73AC3">
        <w:rPr>
          <w:rFonts w:ascii="Times New Roman" w:hAnsi="Times New Roman" w:cs="Times New Roman"/>
          <w:color w:val="auto"/>
          <w:sz w:val="20"/>
          <w:szCs w:val="20"/>
        </w:rPr>
        <w:t xml:space="preserve"> del Medio ed </w:t>
      </w:r>
      <w:proofErr w:type="spellStart"/>
      <w:r w:rsidRPr="00C73AC3">
        <w:rPr>
          <w:rFonts w:ascii="Times New Roman" w:hAnsi="Times New Roman" w:cs="Times New Roman"/>
          <w:color w:val="auto"/>
          <w:sz w:val="20"/>
          <w:szCs w:val="20"/>
        </w:rPr>
        <w:t>Extremo</w:t>
      </w:r>
      <w:proofErr w:type="spellEnd"/>
      <w:r w:rsidRPr="00C73AC3">
        <w:rPr>
          <w:rFonts w:ascii="Times New Roman" w:hAnsi="Times New Roman" w:cs="Times New Roman"/>
          <w:color w:val="auto"/>
          <w:sz w:val="20"/>
          <w:szCs w:val="20"/>
        </w:rPr>
        <w:t xml:space="preserve"> </w:t>
      </w:r>
      <w:proofErr w:type="spellStart"/>
      <w:r w:rsidRPr="00C73AC3">
        <w:rPr>
          <w:rFonts w:ascii="Times New Roman" w:hAnsi="Times New Roman" w:cs="Times New Roman"/>
          <w:color w:val="auto"/>
          <w:sz w:val="20"/>
          <w:szCs w:val="20"/>
        </w:rPr>
        <w:t>Oriente</w:t>
      </w:r>
      <w:proofErr w:type="spellEnd"/>
      <w:r w:rsidRPr="00C73AC3">
        <w:rPr>
          <w:rFonts w:ascii="Times New Roman" w:hAnsi="Times New Roman" w:cs="Times New Roman"/>
          <w:color w:val="auto"/>
          <w:sz w:val="20"/>
          <w:szCs w:val="20"/>
        </w:rPr>
        <w:t xml:space="preserve">, Rome, May 29. </w:t>
      </w:r>
    </w:p>
    <w:p w14:paraId="3AEF49ED" w14:textId="07F01883" w:rsidR="00414717" w:rsidRPr="00C73AC3"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r w:rsidRPr="00C73AC3">
        <w:rPr>
          <w:rFonts w:ascii="Times New Roman" w:hAnsi="Times New Roman" w:cs="Times New Roman"/>
          <w:color w:val="auto"/>
          <w:sz w:val="20"/>
          <w:szCs w:val="20"/>
        </w:rPr>
        <w:tab/>
        <w:t>•</w:t>
      </w:r>
      <w:r w:rsidRPr="00C73AC3">
        <w:rPr>
          <w:rFonts w:ascii="Times New Roman" w:hAnsi="Times New Roman" w:cs="Times New Roman"/>
          <w:color w:val="auto"/>
          <w:sz w:val="20"/>
          <w:szCs w:val="20"/>
        </w:rPr>
        <w:tab/>
        <w:t>"Research Strategies in the European Iron Age". Paper presented in the symposium Contrastive strategies in Archaeology',</w:t>
      </w:r>
      <w:r w:rsidR="00BC5272">
        <w:rPr>
          <w:rFonts w:ascii="Times New Roman" w:hAnsi="Times New Roman" w:cs="Times New Roman"/>
          <w:color w:val="auto"/>
          <w:sz w:val="20"/>
          <w:szCs w:val="20"/>
        </w:rPr>
        <w:t xml:space="preserve"> </w:t>
      </w:r>
      <w:r w:rsidRPr="00C73AC3">
        <w:rPr>
          <w:rFonts w:ascii="Times New Roman" w:hAnsi="Times New Roman" w:cs="Times New Roman"/>
          <w:color w:val="auto"/>
          <w:sz w:val="20"/>
          <w:szCs w:val="20"/>
        </w:rPr>
        <w:t xml:space="preserve">Theoretical Archaeology Group Conference, Bradford, December 17. </w:t>
      </w:r>
    </w:p>
    <w:p w14:paraId="08F3E75C" w14:textId="77777777" w:rsidR="00414717" w:rsidRPr="00C73AC3"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p>
    <w:p w14:paraId="0FFF7B3B" w14:textId="027229A9" w:rsidR="00414717" w:rsidRPr="00051299" w:rsidRDefault="00414717" w:rsidP="009426B7">
      <w:pPr>
        <w:pStyle w:val="CM9"/>
        <w:tabs>
          <w:tab w:val="left" w:pos="1080"/>
          <w:tab w:val="left" w:pos="1440"/>
        </w:tabs>
        <w:spacing w:after="60"/>
        <w:ind w:left="1440" w:hanging="1440"/>
        <w:jc w:val="both"/>
        <w:rPr>
          <w:rFonts w:ascii="Times New Roman" w:hAnsi="Times New Roman" w:cs="Times New Roman"/>
          <w:sz w:val="20"/>
          <w:szCs w:val="20"/>
          <w:lang w:val="fr-FR"/>
        </w:rPr>
      </w:pPr>
      <w:r w:rsidRPr="00051299">
        <w:rPr>
          <w:rFonts w:ascii="Times New Roman" w:hAnsi="Times New Roman" w:cs="Times New Roman"/>
          <w:sz w:val="20"/>
          <w:szCs w:val="20"/>
          <w:lang w:val="fr-FR"/>
        </w:rPr>
        <w:t>1988</w:t>
      </w:r>
      <w:r w:rsidRPr="00051299">
        <w:rPr>
          <w:rFonts w:ascii="Times New Roman" w:hAnsi="Times New Roman" w:cs="Times New Roman"/>
          <w:sz w:val="20"/>
          <w:szCs w:val="20"/>
          <w:lang w:val="fr-FR"/>
        </w:rPr>
        <w:tab/>
        <w:t xml:space="preserve"> •</w:t>
      </w:r>
      <w:r w:rsidRPr="00051299">
        <w:rPr>
          <w:rFonts w:ascii="Times New Roman" w:hAnsi="Times New Roman" w:cs="Times New Roman"/>
          <w:sz w:val="20"/>
          <w:szCs w:val="20"/>
          <w:lang w:val="fr-FR"/>
        </w:rPr>
        <w:tab/>
        <w:t xml:space="preserve">Lecture </w:t>
      </w:r>
      <w:proofErr w:type="spellStart"/>
      <w:r w:rsidRPr="00051299">
        <w:rPr>
          <w:rFonts w:ascii="Times New Roman" w:hAnsi="Times New Roman" w:cs="Times New Roman"/>
          <w:sz w:val="20"/>
          <w:szCs w:val="20"/>
          <w:lang w:val="fr-FR"/>
        </w:rPr>
        <w:t>Series</w:t>
      </w:r>
      <w:proofErr w:type="spellEnd"/>
      <w:r w:rsidRPr="00051299">
        <w:rPr>
          <w:rFonts w:ascii="Times New Roman" w:hAnsi="Times New Roman" w:cs="Times New Roman"/>
          <w:sz w:val="20"/>
          <w:szCs w:val="20"/>
          <w:lang w:val="fr-FR"/>
        </w:rPr>
        <w:t xml:space="preserve"> "</w:t>
      </w:r>
      <w:proofErr w:type="spellStart"/>
      <w:r w:rsidRPr="00051299">
        <w:rPr>
          <w:rFonts w:ascii="Times New Roman" w:hAnsi="Times New Roman" w:cs="Times New Roman"/>
          <w:sz w:val="20"/>
          <w:szCs w:val="20"/>
          <w:lang w:val="fr-FR"/>
        </w:rPr>
        <w:t>Donnees</w:t>
      </w:r>
      <w:proofErr w:type="spellEnd"/>
      <w:r w:rsidRPr="00051299">
        <w:rPr>
          <w:rFonts w:ascii="Times New Roman" w:hAnsi="Times New Roman" w:cs="Times New Roman"/>
          <w:sz w:val="20"/>
          <w:szCs w:val="20"/>
          <w:lang w:val="fr-FR"/>
        </w:rPr>
        <w:t xml:space="preserve"> </w:t>
      </w:r>
      <w:proofErr w:type="spellStart"/>
      <w:r w:rsidRPr="00051299">
        <w:rPr>
          <w:rFonts w:ascii="Times New Roman" w:hAnsi="Times New Roman" w:cs="Times New Roman"/>
          <w:sz w:val="20"/>
          <w:szCs w:val="20"/>
          <w:lang w:val="fr-FR"/>
        </w:rPr>
        <w:t>Archeologiques</w:t>
      </w:r>
      <w:proofErr w:type="spellEnd"/>
      <w:r w:rsidRPr="00051299">
        <w:rPr>
          <w:rFonts w:ascii="Times New Roman" w:hAnsi="Times New Roman" w:cs="Times New Roman"/>
          <w:sz w:val="20"/>
          <w:szCs w:val="20"/>
          <w:lang w:val="fr-FR"/>
        </w:rPr>
        <w:t xml:space="preserve">, Perception et </w:t>
      </w:r>
      <w:r w:rsidR="00BC5272" w:rsidRPr="00051299">
        <w:rPr>
          <w:rFonts w:ascii="Times New Roman" w:hAnsi="Times New Roman" w:cs="Times New Roman"/>
          <w:sz w:val="20"/>
          <w:szCs w:val="20"/>
          <w:lang w:val="fr-FR"/>
        </w:rPr>
        <w:t>Information :</w:t>
      </w:r>
      <w:r w:rsidRPr="00051299">
        <w:rPr>
          <w:rFonts w:ascii="Times New Roman" w:hAnsi="Times New Roman" w:cs="Times New Roman"/>
          <w:sz w:val="20"/>
          <w:szCs w:val="20"/>
          <w:lang w:val="fr-FR"/>
        </w:rPr>
        <w:t xml:space="preserve"> Mod</w:t>
      </w:r>
      <w:r w:rsidR="00315725" w:rsidRPr="00051299">
        <w:rPr>
          <w:rFonts w:ascii="Times New Roman" w:hAnsi="Times New Roman" w:cs="Times New Roman"/>
          <w:sz w:val="20"/>
          <w:szCs w:val="20"/>
          <w:lang w:val="fr-FR"/>
        </w:rPr>
        <w:t>è</w:t>
      </w:r>
      <w:r w:rsidRPr="00051299">
        <w:rPr>
          <w:rFonts w:ascii="Times New Roman" w:hAnsi="Times New Roman" w:cs="Times New Roman"/>
          <w:sz w:val="20"/>
          <w:szCs w:val="20"/>
          <w:lang w:val="fr-FR"/>
        </w:rPr>
        <w:t xml:space="preserve">les pour une société et processus individuels", Université de Paris I/Sorbonne (GS Terrains et </w:t>
      </w:r>
      <w:proofErr w:type="spellStart"/>
      <w:r w:rsidRPr="00051299">
        <w:rPr>
          <w:rFonts w:ascii="Times New Roman" w:hAnsi="Times New Roman" w:cs="Times New Roman"/>
          <w:sz w:val="20"/>
          <w:szCs w:val="20"/>
          <w:lang w:val="fr-FR"/>
        </w:rPr>
        <w:t>Theories</w:t>
      </w:r>
      <w:proofErr w:type="spellEnd"/>
      <w:r w:rsidRPr="00051299">
        <w:rPr>
          <w:rFonts w:ascii="Times New Roman" w:hAnsi="Times New Roman" w:cs="Times New Roman"/>
          <w:sz w:val="20"/>
          <w:szCs w:val="20"/>
          <w:lang w:val="fr-FR"/>
        </w:rPr>
        <w:t xml:space="preserve">), </w:t>
      </w:r>
      <w:proofErr w:type="spellStart"/>
      <w:r w:rsidRPr="00051299">
        <w:rPr>
          <w:rFonts w:ascii="Times New Roman" w:hAnsi="Times New Roman" w:cs="Times New Roman"/>
          <w:sz w:val="20"/>
          <w:szCs w:val="20"/>
          <w:lang w:val="fr-FR"/>
        </w:rPr>
        <w:t>January</w:t>
      </w:r>
      <w:proofErr w:type="spellEnd"/>
      <w:r w:rsidRPr="00051299">
        <w:rPr>
          <w:rFonts w:ascii="Times New Roman" w:hAnsi="Times New Roman" w:cs="Times New Roman"/>
          <w:sz w:val="20"/>
          <w:szCs w:val="20"/>
          <w:lang w:val="fr-FR"/>
        </w:rPr>
        <w:t xml:space="preserve">-May. </w:t>
      </w:r>
    </w:p>
    <w:p w14:paraId="572752DC" w14:textId="70B4E400" w:rsidR="00414717" w:rsidRPr="00C73AC3"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r w:rsidRPr="00051299">
        <w:rPr>
          <w:rFonts w:ascii="Times New Roman" w:hAnsi="Times New Roman" w:cs="Times New Roman"/>
          <w:color w:val="auto"/>
          <w:sz w:val="20"/>
          <w:szCs w:val="20"/>
          <w:lang w:val="fr-FR"/>
        </w:rPr>
        <w:tab/>
      </w:r>
      <w:r w:rsidRPr="00C73AC3">
        <w:rPr>
          <w:rFonts w:ascii="Times New Roman" w:hAnsi="Times New Roman" w:cs="Times New Roman"/>
          <w:color w:val="auto"/>
          <w:sz w:val="20"/>
          <w:szCs w:val="20"/>
        </w:rPr>
        <w:t>•</w:t>
      </w:r>
      <w:r w:rsidRPr="00C73AC3">
        <w:rPr>
          <w:rFonts w:ascii="Times New Roman" w:hAnsi="Times New Roman" w:cs="Times New Roman"/>
          <w:color w:val="auto"/>
          <w:sz w:val="20"/>
          <w:szCs w:val="20"/>
        </w:rPr>
        <w:tab/>
        <w:t xml:space="preserve">"Crafts, </w:t>
      </w:r>
      <w:proofErr w:type="spellStart"/>
      <w:r w:rsidRPr="00C73AC3">
        <w:rPr>
          <w:rFonts w:ascii="Times New Roman" w:hAnsi="Times New Roman" w:cs="Times New Roman"/>
          <w:color w:val="auto"/>
          <w:sz w:val="20"/>
          <w:szCs w:val="20"/>
        </w:rPr>
        <w:t>specialisation</w:t>
      </w:r>
      <w:proofErr w:type="spellEnd"/>
      <w:r w:rsidRPr="00C73AC3">
        <w:rPr>
          <w:rFonts w:ascii="Times New Roman" w:hAnsi="Times New Roman" w:cs="Times New Roman"/>
          <w:color w:val="auto"/>
          <w:sz w:val="20"/>
          <w:szCs w:val="20"/>
        </w:rPr>
        <w:t xml:space="preserve"> and Innovation" Paper presented in the Symposium 'Crafts and Society'</w:t>
      </w:r>
      <w:r w:rsidR="00315725" w:rsidRPr="00C73AC3">
        <w:rPr>
          <w:rFonts w:ascii="Times New Roman" w:hAnsi="Times New Roman" w:cs="Times New Roman"/>
          <w:color w:val="auto"/>
          <w:sz w:val="20"/>
          <w:szCs w:val="20"/>
        </w:rPr>
        <w:t xml:space="preserve"> </w:t>
      </w:r>
      <w:r w:rsidRPr="00C73AC3">
        <w:rPr>
          <w:rFonts w:ascii="Times New Roman" w:hAnsi="Times New Roman" w:cs="Times New Roman"/>
          <w:color w:val="auto"/>
          <w:sz w:val="20"/>
          <w:szCs w:val="20"/>
        </w:rPr>
        <w:t xml:space="preserve">(D.A. </w:t>
      </w:r>
      <w:proofErr w:type="spellStart"/>
      <w:r w:rsidRPr="00C73AC3">
        <w:rPr>
          <w:rFonts w:ascii="Times New Roman" w:hAnsi="Times New Roman" w:cs="Times New Roman"/>
          <w:color w:val="auto"/>
          <w:sz w:val="20"/>
          <w:szCs w:val="20"/>
        </w:rPr>
        <w:t>Papousek</w:t>
      </w:r>
      <w:proofErr w:type="spellEnd"/>
      <w:r w:rsidRPr="00C73AC3">
        <w:rPr>
          <w:rFonts w:ascii="Times New Roman" w:hAnsi="Times New Roman" w:cs="Times New Roman"/>
          <w:color w:val="auto"/>
          <w:sz w:val="20"/>
          <w:szCs w:val="20"/>
        </w:rPr>
        <w:t xml:space="preserve">, convener) at the 46th International Congress of Americanists, Amsterdam, July 4-8. </w:t>
      </w:r>
    </w:p>
    <w:p w14:paraId="1AA2A641" w14:textId="77777777" w:rsidR="00414717" w:rsidRPr="00C73AC3"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r w:rsidRPr="00C73AC3">
        <w:rPr>
          <w:rFonts w:ascii="Times New Roman" w:hAnsi="Times New Roman" w:cs="Times New Roman"/>
          <w:color w:val="auto"/>
          <w:sz w:val="20"/>
          <w:szCs w:val="20"/>
        </w:rPr>
        <w:tab/>
        <w:t>•</w:t>
      </w:r>
      <w:r w:rsidRPr="00C73AC3">
        <w:rPr>
          <w:rFonts w:ascii="Times New Roman" w:hAnsi="Times New Roman" w:cs="Times New Roman"/>
          <w:color w:val="auto"/>
          <w:sz w:val="20"/>
          <w:szCs w:val="20"/>
        </w:rPr>
        <w:tab/>
        <w:t>"Nonlinear modelling of settlement patterns", Pa</w:t>
      </w:r>
      <w:r w:rsidR="00315725" w:rsidRPr="00C73AC3">
        <w:rPr>
          <w:rFonts w:ascii="Times New Roman" w:hAnsi="Times New Roman" w:cs="Times New Roman"/>
          <w:color w:val="auto"/>
          <w:sz w:val="20"/>
          <w:szCs w:val="20"/>
        </w:rPr>
        <w:t>per presented at the symposium</w:t>
      </w:r>
      <w:r w:rsidRPr="00C73AC3">
        <w:rPr>
          <w:rFonts w:ascii="Times New Roman" w:hAnsi="Times New Roman" w:cs="Times New Roman"/>
          <w:color w:val="auto"/>
          <w:sz w:val="20"/>
          <w:szCs w:val="20"/>
        </w:rPr>
        <w:t xml:space="preserve"> </w:t>
      </w:r>
      <w:r w:rsidR="00315725" w:rsidRPr="00C73AC3">
        <w:rPr>
          <w:rFonts w:ascii="Times New Roman" w:hAnsi="Times New Roman" w:cs="Times New Roman"/>
          <w:color w:val="auto"/>
          <w:sz w:val="20"/>
          <w:szCs w:val="20"/>
        </w:rPr>
        <w:t>"</w:t>
      </w:r>
      <w:r w:rsidRPr="00C73AC3">
        <w:rPr>
          <w:rFonts w:ascii="Times New Roman" w:hAnsi="Times New Roman" w:cs="Times New Roman"/>
          <w:color w:val="auto"/>
          <w:sz w:val="20"/>
          <w:szCs w:val="20"/>
        </w:rPr>
        <w:t xml:space="preserve">Problems in Iron Age Archaeology', </w:t>
      </w:r>
      <w:r w:rsidR="00315725" w:rsidRPr="00C73AC3">
        <w:rPr>
          <w:rFonts w:ascii="Times New Roman" w:hAnsi="Times New Roman" w:cs="Times New Roman"/>
          <w:color w:val="auto"/>
          <w:sz w:val="20"/>
          <w:szCs w:val="20"/>
        </w:rPr>
        <w:t xml:space="preserve">University of </w:t>
      </w:r>
      <w:r w:rsidRPr="00C73AC3">
        <w:rPr>
          <w:rFonts w:ascii="Times New Roman" w:hAnsi="Times New Roman" w:cs="Times New Roman"/>
          <w:color w:val="auto"/>
          <w:sz w:val="20"/>
          <w:szCs w:val="20"/>
        </w:rPr>
        <w:t xml:space="preserve">Cambridge, December 9. </w:t>
      </w:r>
    </w:p>
    <w:p w14:paraId="6CD0C767" w14:textId="77777777" w:rsidR="00414717" w:rsidRPr="00C73AC3"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p>
    <w:p w14:paraId="207EB8AD" w14:textId="67EEA1F6" w:rsidR="00414717" w:rsidRPr="00C73AC3" w:rsidRDefault="00414717" w:rsidP="009426B7">
      <w:pPr>
        <w:pStyle w:val="CM9"/>
        <w:tabs>
          <w:tab w:val="left" w:pos="1080"/>
          <w:tab w:val="left" w:pos="1440"/>
        </w:tabs>
        <w:spacing w:after="60"/>
        <w:ind w:left="1440" w:hanging="1440"/>
        <w:jc w:val="both"/>
        <w:rPr>
          <w:rFonts w:ascii="Times New Roman" w:hAnsi="Times New Roman" w:cs="Times New Roman"/>
          <w:sz w:val="20"/>
          <w:szCs w:val="20"/>
        </w:rPr>
      </w:pPr>
      <w:r w:rsidRPr="00051299">
        <w:rPr>
          <w:rFonts w:ascii="Times New Roman" w:hAnsi="Times New Roman" w:cs="Times New Roman"/>
          <w:sz w:val="20"/>
          <w:szCs w:val="20"/>
          <w:lang w:val="fr-FR"/>
        </w:rPr>
        <w:t xml:space="preserve">1989 </w:t>
      </w:r>
      <w:r w:rsidRPr="00051299">
        <w:rPr>
          <w:rFonts w:ascii="Times New Roman" w:hAnsi="Times New Roman" w:cs="Times New Roman"/>
          <w:sz w:val="20"/>
          <w:szCs w:val="20"/>
          <w:lang w:val="fr-FR"/>
        </w:rPr>
        <w:tab/>
        <w:t>•</w:t>
      </w:r>
      <w:r w:rsidRPr="00051299">
        <w:rPr>
          <w:rFonts w:ascii="Times New Roman" w:hAnsi="Times New Roman" w:cs="Times New Roman"/>
          <w:sz w:val="20"/>
          <w:szCs w:val="20"/>
          <w:lang w:val="fr-FR"/>
        </w:rPr>
        <w:tab/>
        <w:t>"Chaine Op</w:t>
      </w:r>
      <w:r w:rsidR="00315725" w:rsidRPr="00051299">
        <w:rPr>
          <w:rFonts w:ascii="Times New Roman" w:hAnsi="Times New Roman" w:cs="Times New Roman"/>
          <w:sz w:val="20"/>
          <w:szCs w:val="20"/>
          <w:lang w:val="fr-FR"/>
        </w:rPr>
        <w:t>é</w:t>
      </w:r>
      <w:r w:rsidRPr="00051299">
        <w:rPr>
          <w:rFonts w:ascii="Times New Roman" w:hAnsi="Times New Roman" w:cs="Times New Roman"/>
          <w:sz w:val="20"/>
          <w:szCs w:val="20"/>
          <w:lang w:val="fr-FR"/>
        </w:rPr>
        <w:t xml:space="preserve">ratoire et tradition dans la fabrication de la </w:t>
      </w:r>
      <w:r w:rsidR="00BC5272" w:rsidRPr="00051299">
        <w:rPr>
          <w:rFonts w:ascii="Times New Roman" w:hAnsi="Times New Roman" w:cs="Times New Roman"/>
          <w:sz w:val="20"/>
          <w:szCs w:val="20"/>
          <w:lang w:val="fr-FR"/>
        </w:rPr>
        <w:t>poterie :</w:t>
      </w:r>
      <w:r w:rsidRPr="00051299">
        <w:rPr>
          <w:rFonts w:ascii="Times New Roman" w:hAnsi="Times New Roman" w:cs="Times New Roman"/>
          <w:sz w:val="20"/>
          <w:szCs w:val="20"/>
          <w:lang w:val="fr-FR"/>
        </w:rPr>
        <w:t xml:space="preserve"> un exemple" </w:t>
      </w:r>
      <w:proofErr w:type="spellStart"/>
      <w:r w:rsidRPr="00051299">
        <w:rPr>
          <w:rFonts w:ascii="Times New Roman" w:hAnsi="Times New Roman" w:cs="Times New Roman"/>
          <w:sz w:val="20"/>
          <w:szCs w:val="20"/>
          <w:lang w:val="fr-FR"/>
        </w:rPr>
        <w:t>Invited</w:t>
      </w:r>
      <w:proofErr w:type="spellEnd"/>
      <w:r w:rsidRPr="00051299">
        <w:rPr>
          <w:rFonts w:ascii="Times New Roman" w:hAnsi="Times New Roman" w:cs="Times New Roman"/>
          <w:sz w:val="20"/>
          <w:szCs w:val="20"/>
          <w:lang w:val="fr-FR"/>
        </w:rPr>
        <w:t xml:space="preserve"> lecture, GDR "Techniques et Culture", Université de Paris I -Sorbonne. </w:t>
      </w:r>
      <w:r w:rsidRPr="00C73AC3">
        <w:rPr>
          <w:rFonts w:ascii="Times New Roman" w:hAnsi="Times New Roman" w:cs="Times New Roman"/>
          <w:sz w:val="20"/>
          <w:szCs w:val="20"/>
        </w:rPr>
        <w:t xml:space="preserve">January 27. </w:t>
      </w:r>
    </w:p>
    <w:p w14:paraId="387F7ADF" w14:textId="77777777" w:rsidR="00414717" w:rsidRPr="00C73AC3"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r w:rsidRPr="00C73AC3">
        <w:rPr>
          <w:rFonts w:ascii="Times New Roman" w:hAnsi="Times New Roman" w:cs="Times New Roman"/>
          <w:color w:val="auto"/>
          <w:sz w:val="20"/>
          <w:szCs w:val="20"/>
        </w:rPr>
        <w:tab/>
        <w:t>•</w:t>
      </w:r>
      <w:r w:rsidRPr="00C73AC3">
        <w:rPr>
          <w:rFonts w:ascii="Times New Roman" w:hAnsi="Times New Roman" w:cs="Times New Roman"/>
          <w:color w:val="auto"/>
          <w:sz w:val="20"/>
          <w:szCs w:val="20"/>
        </w:rPr>
        <w:tab/>
        <w:t xml:space="preserve">"Perspectives on Settlement Patterns" Invited Lecture, Department of Geography, </w:t>
      </w:r>
      <w:proofErr w:type="spellStart"/>
      <w:proofErr w:type="gramStart"/>
      <w:r w:rsidRPr="00C73AC3">
        <w:rPr>
          <w:rFonts w:ascii="Times New Roman" w:hAnsi="Times New Roman" w:cs="Times New Roman"/>
          <w:color w:val="auto"/>
          <w:sz w:val="20"/>
          <w:szCs w:val="20"/>
        </w:rPr>
        <w:t>St.Davids</w:t>
      </w:r>
      <w:proofErr w:type="spellEnd"/>
      <w:proofErr w:type="gramEnd"/>
      <w:r w:rsidRPr="00C73AC3">
        <w:rPr>
          <w:rFonts w:ascii="Times New Roman" w:hAnsi="Times New Roman" w:cs="Times New Roman"/>
          <w:color w:val="auto"/>
          <w:sz w:val="20"/>
          <w:szCs w:val="20"/>
        </w:rPr>
        <w:t xml:space="preserve"> University, Lampeter, February 11. </w:t>
      </w:r>
    </w:p>
    <w:p w14:paraId="0D99956E" w14:textId="77777777" w:rsidR="00414717" w:rsidRPr="00C73AC3"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r w:rsidRPr="00C73AC3">
        <w:rPr>
          <w:rFonts w:ascii="Times New Roman" w:hAnsi="Times New Roman" w:cs="Times New Roman"/>
          <w:color w:val="auto"/>
          <w:sz w:val="20"/>
          <w:szCs w:val="20"/>
        </w:rPr>
        <w:tab/>
        <w:t>•</w:t>
      </w:r>
      <w:r w:rsidRPr="00C73AC3">
        <w:rPr>
          <w:rFonts w:ascii="Times New Roman" w:hAnsi="Times New Roman" w:cs="Times New Roman"/>
          <w:color w:val="auto"/>
          <w:sz w:val="20"/>
          <w:szCs w:val="20"/>
        </w:rPr>
        <w:tab/>
        <w:t xml:space="preserve">"Power and Information: some preliminary remarks" Paper presented to the </w:t>
      </w:r>
      <w:proofErr w:type="spellStart"/>
      <w:r w:rsidRPr="00C73AC3">
        <w:rPr>
          <w:rFonts w:ascii="Times New Roman" w:hAnsi="Times New Roman" w:cs="Times New Roman"/>
          <w:color w:val="auto"/>
          <w:sz w:val="20"/>
          <w:szCs w:val="20"/>
        </w:rPr>
        <w:t>Wenner-Gren</w:t>
      </w:r>
      <w:proofErr w:type="spellEnd"/>
      <w:r w:rsidRPr="00C73AC3">
        <w:rPr>
          <w:rFonts w:ascii="Times New Roman" w:hAnsi="Times New Roman" w:cs="Times New Roman"/>
          <w:color w:val="auto"/>
          <w:sz w:val="20"/>
          <w:szCs w:val="20"/>
        </w:rPr>
        <w:t xml:space="preserve"> Conference on 'Symbol, Meaning &amp; Power in Prehistory', Cascais, Portugal, March 17-</w:t>
      </w:r>
      <w:r w:rsidRPr="00C73AC3">
        <w:rPr>
          <w:color w:val="auto"/>
          <w:sz w:val="20"/>
          <w:szCs w:val="20"/>
        </w:rPr>
        <w:softHyphen/>
      </w:r>
      <w:r w:rsidRPr="00C73AC3">
        <w:rPr>
          <w:rFonts w:ascii="Times New Roman" w:hAnsi="Times New Roman" w:cs="Times New Roman"/>
          <w:color w:val="auto"/>
          <w:sz w:val="20"/>
          <w:szCs w:val="20"/>
        </w:rPr>
        <w:t xml:space="preserve">26. </w:t>
      </w:r>
    </w:p>
    <w:p w14:paraId="58065D53" w14:textId="77777777" w:rsidR="00414717" w:rsidRPr="00051299"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lang w:val="fr-FR"/>
        </w:rPr>
      </w:pPr>
      <w:r w:rsidRPr="00C73AC3">
        <w:rPr>
          <w:rFonts w:ascii="Times New Roman" w:hAnsi="Times New Roman" w:cs="Times New Roman"/>
          <w:color w:val="auto"/>
          <w:sz w:val="20"/>
          <w:szCs w:val="20"/>
        </w:rPr>
        <w:tab/>
      </w:r>
      <w:r w:rsidRPr="00051299">
        <w:rPr>
          <w:rFonts w:ascii="Times New Roman" w:hAnsi="Times New Roman" w:cs="Times New Roman"/>
          <w:color w:val="auto"/>
          <w:sz w:val="20"/>
          <w:szCs w:val="20"/>
          <w:lang w:val="fr-FR"/>
        </w:rPr>
        <w:t>•</w:t>
      </w:r>
      <w:r w:rsidRPr="00051299">
        <w:rPr>
          <w:rFonts w:ascii="Times New Roman" w:hAnsi="Times New Roman" w:cs="Times New Roman"/>
          <w:color w:val="auto"/>
          <w:sz w:val="20"/>
          <w:szCs w:val="20"/>
          <w:lang w:val="fr-FR"/>
        </w:rPr>
        <w:tab/>
        <w:t xml:space="preserve">"Los </w:t>
      </w:r>
      <w:proofErr w:type="spellStart"/>
      <w:r w:rsidRPr="00051299">
        <w:rPr>
          <w:rFonts w:ascii="Times New Roman" w:hAnsi="Times New Roman" w:cs="Times New Roman"/>
          <w:color w:val="auto"/>
          <w:sz w:val="20"/>
          <w:szCs w:val="20"/>
          <w:lang w:val="fr-FR"/>
        </w:rPr>
        <w:t>Alfareros</w:t>
      </w:r>
      <w:proofErr w:type="spellEnd"/>
      <w:r w:rsidRPr="00051299">
        <w:rPr>
          <w:rFonts w:ascii="Times New Roman" w:hAnsi="Times New Roman" w:cs="Times New Roman"/>
          <w:color w:val="auto"/>
          <w:sz w:val="20"/>
          <w:szCs w:val="20"/>
          <w:lang w:val="fr-FR"/>
        </w:rPr>
        <w:t xml:space="preserve"> de Michoacan", </w:t>
      </w:r>
      <w:proofErr w:type="spellStart"/>
      <w:r w:rsidRPr="00051299">
        <w:rPr>
          <w:rFonts w:ascii="Times New Roman" w:hAnsi="Times New Roman" w:cs="Times New Roman"/>
          <w:color w:val="auto"/>
          <w:sz w:val="20"/>
          <w:szCs w:val="20"/>
          <w:lang w:val="fr-FR"/>
        </w:rPr>
        <w:t>Invited</w:t>
      </w:r>
      <w:proofErr w:type="spellEnd"/>
      <w:r w:rsidRPr="00051299">
        <w:rPr>
          <w:rFonts w:ascii="Times New Roman" w:hAnsi="Times New Roman" w:cs="Times New Roman"/>
          <w:color w:val="auto"/>
          <w:sz w:val="20"/>
          <w:szCs w:val="20"/>
          <w:lang w:val="fr-FR"/>
        </w:rPr>
        <w:t xml:space="preserve"> Lecture, Instituto de </w:t>
      </w:r>
      <w:proofErr w:type="spellStart"/>
      <w:r w:rsidRPr="00051299">
        <w:rPr>
          <w:rFonts w:ascii="Times New Roman" w:hAnsi="Times New Roman" w:cs="Times New Roman"/>
          <w:color w:val="auto"/>
          <w:sz w:val="20"/>
          <w:szCs w:val="20"/>
          <w:lang w:val="fr-FR"/>
        </w:rPr>
        <w:t>Investigaciones</w:t>
      </w:r>
      <w:proofErr w:type="spellEnd"/>
      <w:r w:rsidRPr="00051299">
        <w:rPr>
          <w:rFonts w:ascii="Times New Roman" w:hAnsi="Times New Roman" w:cs="Times New Roman"/>
          <w:color w:val="auto"/>
          <w:sz w:val="20"/>
          <w:szCs w:val="20"/>
          <w:lang w:val="fr-FR"/>
        </w:rPr>
        <w:t xml:space="preserve"> </w:t>
      </w:r>
      <w:proofErr w:type="spellStart"/>
      <w:r w:rsidRPr="00051299">
        <w:rPr>
          <w:rFonts w:ascii="Times New Roman" w:hAnsi="Times New Roman" w:cs="Times New Roman"/>
          <w:color w:val="auto"/>
          <w:sz w:val="20"/>
          <w:szCs w:val="20"/>
          <w:lang w:val="fr-FR"/>
        </w:rPr>
        <w:t>Antropologicas</w:t>
      </w:r>
      <w:proofErr w:type="spellEnd"/>
      <w:r w:rsidRPr="00051299">
        <w:rPr>
          <w:rFonts w:ascii="Times New Roman" w:hAnsi="Times New Roman" w:cs="Times New Roman"/>
          <w:color w:val="auto"/>
          <w:sz w:val="20"/>
          <w:szCs w:val="20"/>
          <w:lang w:val="fr-FR"/>
        </w:rPr>
        <w:t xml:space="preserve">, </w:t>
      </w:r>
      <w:proofErr w:type="spellStart"/>
      <w:r w:rsidRPr="00051299">
        <w:rPr>
          <w:rFonts w:ascii="Times New Roman" w:hAnsi="Times New Roman" w:cs="Times New Roman"/>
          <w:color w:val="auto"/>
          <w:sz w:val="20"/>
          <w:szCs w:val="20"/>
          <w:lang w:val="fr-FR"/>
        </w:rPr>
        <w:t>Universidad</w:t>
      </w:r>
      <w:proofErr w:type="spellEnd"/>
      <w:r w:rsidRPr="00051299">
        <w:rPr>
          <w:rFonts w:ascii="Times New Roman" w:hAnsi="Times New Roman" w:cs="Times New Roman"/>
          <w:color w:val="auto"/>
          <w:sz w:val="20"/>
          <w:szCs w:val="20"/>
          <w:lang w:val="fr-FR"/>
        </w:rPr>
        <w:t xml:space="preserve"> </w:t>
      </w:r>
      <w:proofErr w:type="spellStart"/>
      <w:r w:rsidRPr="00051299">
        <w:rPr>
          <w:rFonts w:ascii="Times New Roman" w:hAnsi="Times New Roman" w:cs="Times New Roman"/>
          <w:color w:val="auto"/>
          <w:sz w:val="20"/>
          <w:szCs w:val="20"/>
          <w:lang w:val="fr-FR"/>
        </w:rPr>
        <w:t>Nacional</w:t>
      </w:r>
      <w:proofErr w:type="spellEnd"/>
      <w:r w:rsidRPr="00051299">
        <w:rPr>
          <w:rFonts w:ascii="Times New Roman" w:hAnsi="Times New Roman" w:cs="Times New Roman"/>
          <w:color w:val="auto"/>
          <w:sz w:val="20"/>
          <w:szCs w:val="20"/>
          <w:lang w:val="fr-FR"/>
        </w:rPr>
        <w:t xml:space="preserve"> de Mexico, Mexico City, </w:t>
      </w:r>
      <w:proofErr w:type="spellStart"/>
      <w:r w:rsidRPr="00051299">
        <w:rPr>
          <w:rFonts w:ascii="Times New Roman" w:hAnsi="Times New Roman" w:cs="Times New Roman"/>
          <w:color w:val="auto"/>
          <w:sz w:val="20"/>
          <w:szCs w:val="20"/>
          <w:lang w:val="fr-FR"/>
        </w:rPr>
        <w:t>September</w:t>
      </w:r>
      <w:proofErr w:type="spellEnd"/>
      <w:r w:rsidRPr="00051299">
        <w:rPr>
          <w:rFonts w:ascii="Times New Roman" w:hAnsi="Times New Roman" w:cs="Times New Roman"/>
          <w:color w:val="auto"/>
          <w:sz w:val="20"/>
          <w:szCs w:val="20"/>
          <w:lang w:val="fr-FR"/>
        </w:rPr>
        <w:t xml:space="preserve"> 15 </w:t>
      </w:r>
    </w:p>
    <w:p w14:paraId="0737141E" w14:textId="77777777" w:rsidR="00414717" w:rsidRPr="00051299"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lang w:val="fr-FR"/>
        </w:rPr>
      </w:pPr>
      <w:r w:rsidRPr="00051299">
        <w:rPr>
          <w:rFonts w:ascii="Times New Roman" w:hAnsi="Times New Roman" w:cs="Times New Roman"/>
          <w:color w:val="auto"/>
          <w:sz w:val="20"/>
          <w:szCs w:val="20"/>
          <w:lang w:val="fr-FR"/>
        </w:rPr>
        <w:tab/>
        <w:t>•</w:t>
      </w:r>
      <w:r w:rsidRPr="00051299">
        <w:rPr>
          <w:rFonts w:ascii="Times New Roman" w:hAnsi="Times New Roman" w:cs="Times New Roman"/>
          <w:color w:val="auto"/>
          <w:sz w:val="20"/>
          <w:szCs w:val="20"/>
          <w:lang w:val="fr-FR"/>
        </w:rPr>
        <w:tab/>
        <w:t>"</w:t>
      </w:r>
      <w:proofErr w:type="spellStart"/>
      <w:proofErr w:type="gramStart"/>
      <w:r w:rsidRPr="00051299">
        <w:rPr>
          <w:rFonts w:ascii="Times New Roman" w:hAnsi="Times New Roman" w:cs="Times New Roman"/>
          <w:color w:val="auto"/>
          <w:sz w:val="20"/>
          <w:szCs w:val="20"/>
          <w:lang w:val="fr-FR"/>
        </w:rPr>
        <w:t>Assendelft</w:t>
      </w:r>
      <w:proofErr w:type="spellEnd"/>
      <w:r w:rsidRPr="00051299">
        <w:rPr>
          <w:rFonts w:ascii="Times New Roman" w:hAnsi="Times New Roman" w:cs="Times New Roman"/>
          <w:color w:val="auto"/>
          <w:sz w:val="20"/>
          <w:szCs w:val="20"/>
          <w:lang w:val="fr-FR"/>
        </w:rPr>
        <w:t>:</w:t>
      </w:r>
      <w:proofErr w:type="gramEnd"/>
      <w:r w:rsidRPr="00051299">
        <w:rPr>
          <w:rFonts w:ascii="Times New Roman" w:hAnsi="Times New Roman" w:cs="Times New Roman"/>
          <w:color w:val="auto"/>
          <w:sz w:val="20"/>
          <w:szCs w:val="20"/>
          <w:lang w:val="fr-FR"/>
        </w:rPr>
        <w:t xml:space="preserve"> un exemple", Paper </w:t>
      </w:r>
      <w:proofErr w:type="spellStart"/>
      <w:r w:rsidRPr="00051299">
        <w:rPr>
          <w:rFonts w:ascii="Times New Roman" w:hAnsi="Times New Roman" w:cs="Times New Roman"/>
          <w:color w:val="auto"/>
          <w:sz w:val="20"/>
          <w:szCs w:val="20"/>
          <w:lang w:val="fr-FR"/>
        </w:rPr>
        <w:t>presented</w:t>
      </w:r>
      <w:proofErr w:type="spellEnd"/>
      <w:r w:rsidRPr="00051299">
        <w:rPr>
          <w:rFonts w:ascii="Times New Roman" w:hAnsi="Times New Roman" w:cs="Times New Roman"/>
          <w:color w:val="auto"/>
          <w:sz w:val="20"/>
          <w:szCs w:val="20"/>
          <w:lang w:val="fr-FR"/>
        </w:rPr>
        <w:t xml:space="preserve"> at the X-</w:t>
      </w:r>
      <w:proofErr w:type="spellStart"/>
      <w:r w:rsidRPr="00051299">
        <w:rPr>
          <w:rFonts w:ascii="Times New Roman" w:hAnsi="Times New Roman" w:cs="Times New Roman"/>
          <w:color w:val="auto"/>
          <w:sz w:val="20"/>
          <w:szCs w:val="20"/>
          <w:lang w:val="fr-FR"/>
        </w:rPr>
        <w:t>iemes</w:t>
      </w:r>
      <w:proofErr w:type="spellEnd"/>
      <w:r w:rsidRPr="00051299">
        <w:rPr>
          <w:rFonts w:ascii="Times New Roman" w:hAnsi="Times New Roman" w:cs="Times New Roman"/>
          <w:color w:val="auto"/>
          <w:sz w:val="20"/>
          <w:szCs w:val="20"/>
          <w:lang w:val="fr-FR"/>
        </w:rPr>
        <w:t xml:space="preserve"> Rencontres Internationales d'</w:t>
      </w:r>
      <w:proofErr w:type="spellStart"/>
      <w:r w:rsidRPr="00051299">
        <w:rPr>
          <w:rFonts w:ascii="Times New Roman" w:hAnsi="Times New Roman" w:cs="Times New Roman"/>
          <w:color w:val="auto"/>
          <w:sz w:val="20"/>
          <w:szCs w:val="20"/>
          <w:lang w:val="fr-FR"/>
        </w:rPr>
        <w:t>Archeologie</w:t>
      </w:r>
      <w:proofErr w:type="spellEnd"/>
      <w:r w:rsidRPr="00051299">
        <w:rPr>
          <w:rFonts w:ascii="Times New Roman" w:hAnsi="Times New Roman" w:cs="Times New Roman"/>
          <w:color w:val="auto"/>
          <w:sz w:val="20"/>
          <w:szCs w:val="20"/>
          <w:lang w:val="fr-FR"/>
        </w:rPr>
        <w:t xml:space="preserve"> et d'Histoire d'Antibes (</w:t>
      </w:r>
      <w:proofErr w:type="spellStart"/>
      <w:r w:rsidRPr="00051299">
        <w:rPr>
          <w:rFonts w:ascii="Times New Roman" w:hAnsi="Times New Roman" w:cs="Times New Roman"/>
          <w:color w:val="auto"/>
          <w:sz w:val="20"/>
          <w:szCs w:val="20"/>
          <w:lang w:val="fr-FR"/>
        </w:rPr>
        <w:t>Archeologie</w:t>
      </w:r>
      <w:proofErr w:type="spellEnd"/>
      <w:r w:rsidRPr="00051299">
        <w:rPr>
          <w:rFonts w:ascii="Times New Roman" w:hAnsi="Times New Roman" w:cs="Times New Roman"/>
          <w:color w:val="auto"/>
          <w:sz w:val="20"/>
          <w:szCs w:val="20"/>
          <w:lang w:val="fr-FR"/>
        </w:rPr>
        <w:t xml:space="preserve"> et Espaces), Antibes, </w:t>
      </w:r>
      <w:proofErr w:type="spellStart"/>
      <w:r w:rsidRPr="00051299">
        <w:rPr>
          <w:rFonts w:ascii="Times New Roman" w:hAnsi="Times New Roman" w:cs="Times New Roman"/>
          <w:color w:val="auto"/>
          <w:sz w:val="20"/>
          <w:szCs w:val="20"/>
          <w:lang w:val="fr-FR"/>
        </w:rPr>
        <w:t>October</w:t>
      </w:r>
      <w:proofErr w:type="spellEnd"/>
      <w:r w:rsidRPr="00051299">
        <w:rPr>
          <w:rFonts w:ascii="Times New Roman" w:hAnsi="Times New Roman" w:cs="Times New Roman"/>
          <w:color w:val="auto"/>
          <w:sz w:val="20"/>
          <w:szCs w:val="20"/>
          <w:lang w:val="fr-FR"/>
        </w:rPr>
        <w:t xml:space="preserve"> 19-21. </w:t>
      </w:r>
    </w:p>
    <w:p w14:paraId="670B8A01" w14:textId="77777777" w:rsidR="00414717" w:rsidRPr="00C73AC3"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r w:rsidRPr="00051299">
        <w:rPr>
          <w:rFonts w:ascii="Times New Roman" w:hAnsi="Times New Roman" w:cs="Times New Roman"/>
          <w:color w:val="auto"/>
          <w:sz w:val="20"/>
          <w:szCs w:val="20"/>
          <w:lang w:val="fr-FR"/>
        </w:rPr>
        <w:tab/>
      </w:r>
      <w:r w:rsidRPr="00C73AC3">
        <w:rPr>
          <w:rFonts w:ascii="Times New Roman" w:hAnsi="Times New Roman" w:cs="Times New Roman"/>
          <w:color w:val="auto"/>
          <w:sz w:val="20"/>
          <w:szCs w:val="20"/>
        </w:rPr>
        <w:t>•</w:t>
      </w:r>
      <w:r w:rsidRPr="00C73AC3">
        <w:rPr>
          <w:rFonts w:ascii="Times New Roman" w:hAnsi="Times New Roman" w:cs="Times New Roman"/>
          <w:color w:val="auto"/>
          <w:sz w:val="20"/>
          <w:szCs w:val="20"/>
        </w:rPr>
        <w:tab/>
        <w:t xml:space="preserve">"Archaeology, material culture and innovation", Paper presented at the Symposium "Novation in Thought", School of Cultural Studies, Tel Aviv University, December 18-22. </w:t>
      </w:r>
    </w:p>
    <w:p w14:paraId="40BA30AA" w14:textId="77777777" w:rsidR="00414717" w:rsidRPr="00C73AC3"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p>
    <w:p w14:paraId="41E9BD9A" w14:textId="77777777" w:rsidR="00414717" w:rsidRPr="00C73AC3" w:rsidRDefault="00414717" w:rsidP="009426B7">
      <w:pPr>
        <w:pStyle w:val="CM9"/>
        <w:tabs>
          <w:tab w:val="left" w:pos="1080"/>
          <w:tab w:val="left" w:pos="1440"/>
        </w:tabs>
        <w:spacing w:after="60"/>
        <w:ind w:left="1440" w:hanging="1440"/>
        <w:jc w:val="both"/>
        <w:rPr>
          <w:rFonts w:ascii="Times New Roman" w:hAnsi="Times New Roman" w:cs="Times New Roman"/>
          <w:sz w:val="20"/>
          <w:szCs w:val="20"/>
        </w:rPr>
      </w:pPr>
      <w:r w:rsidRPr="00C73AC3">
        <w:rPr>
          <w:rFonts w:ascii="Times New Roman" w:hAnsi="Times New Roman" w:cs="Times New Roman"/>
          <w:sz w:val="20"/>
          <w:szCs w:val="20"/>
        </w:rPr>
        <w:t>1990</w:t>
      </w:r>
      <w:r w:rsidRPr="00C73AC3">
        <w:rPr>
          <w:rFonts w:ascii="Times New Roman" w:hAnsi="Times New Roman" w:cs="Times New Roman"/>
          <w:sz w:val="20"/>
          <w:szCs w:val="20"/>
        </w:rPr>
        <w:tab/>
        <w:t>•</w:t>
      </w:r>
      <w:r w:rsidRPr="00C73AC3">
        <w:rPr>
          <w:rFonts w:ascii="Times New Roman" w:hAnsi="Times New Roman" w:cs="Times New Roman"/>
          <w:sz w:val="20"/>
          <w:szCs w:val="20"/>
        </w:rPr>
        <w:tab/>
        <w:t xml:space="preserve">"Technological Analysis and potters' choices: the Beaker pottery example", Invited lecture, Department of Archaeology, University of Liverpool, February 3. </w:t>
      </w:r>
    </w:p>
    <w:p w14:paraId="3F1BA09A" w14:textId="77777777" w:rsidR="00414717" w:rsidRPr="00051299"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lang w:val="nl-NL"/>
        </w:rPr>
      </w:pPr>
      <w:r w:rsidRPr="00C73AC3">
        <w:rPr>
          <w:rFonts w:ascii="Times New Roman" w:hAnsi="Times New Roman" w:cs="Times New Roman"/>
          <w:color w:val="auto"/>
          <w:sz w:val="20"/>
          <w:szCs w:val="20"/>
        </w:rPr>
        <w:tab/>
      </w:r>
      <w:r w:rsidRPr="00051299">
        <w:rPr>
          <w:rFonts w:ascii="Times New Roman" w:hAnsi="Times New Roman" w:cs="Times New Roman"/>
          <w:color w:val="auto"/>
          <w:sz w:val="20"/>
          <w:szCs w:val="20"/>
          <w:lang w:val="nl-NL"/>
        </w:rPr>
        <w:t>•</w:t>
      </w:r>
      <w:r w:rsidRPr="00051299">
        <w:rPr>
          <w:rFonts w:ascii="Times New Roman" w:hAnsi="Times New Roman" w:cs="Times New Roman"/>
          <w:color w:val="auto"/>
          <w:sz w:val="20"/>
          <w:szCs w:val="20"/>
          <w:lang w:val="nl-NL"/>
        </w:rPr>
        <w:tab/>
        <w:t xml:space="preserve">"De organisatie der </w:t>
      </w:r>
      <w:proofErr w:type="spellStart"/>
      <w:r w:rsidRPr="00051299">
        <w:rPr>
          <w:rFonts w:ascii="Times New Roman" w:hAnsi="Times New Roman" w:cs="Times New Roman"/>
          <w:color w:val="auto"/>
          <w:sz w:val="20"/>
          <w:szCs w:val="20"/>
          <w:lang w:val="nl-NL"/>
        </w:rPr>
        <w:t>Archaeologie</w:t>
      </w:r>
      <w:proofErr w:type="spellEnd"/>
      <w:r w:rsidRPr="00051299">
        <w:rPr>
          <w:rFonts w:ascii="Times New Roman" w:hAnsi="Times New Roman" w:cs="Times New Roman"/>
          <w:color w:val="auto"/>
          <w:sz w:val="20"/>
          <w:szCs w:val="20"/>
          <w:lang w:val="nl-NL"/>
        </w:rPr>
        <w:t xml:space="preserve"> en haar problemen", </w:t>
      </w:r>
      <w:proofErr w:type="spellStart"/>
      <w:r w:rsidRPr="00051299">
        <w:rPr>
          <w:rFonts w:ascii="Times New Roman" w:hAnsi="Times New Roman" w:cs="Times New Roman"/>
          <w:color w:val="auto"/>
          <w:sz w:val="20"/>
          <w:szCs w:val="20"/>
          <w:lang w:val="nl-NL"/>
        </w:rPr>
        <w:t>Invited</w:t>
      </w:r>
      <w:proofErr w:type="spellEnd"/>
      <w:r w:rsidRPr="00051299">
        <w:rPr>
          <w:rFonts w:ascii="Times New Roman" w:hAnsi="Times New Roman" w:cs="Times New Roman"/>
          <w:color w:val="auto"/>
          <w:sz w:val="20"/>
          <w:szCs w:val="20"/>
          <w:lang w:val="nl-NL"/>
        </w:rPr>
        <w:t xml:space="preserve"> </w:t>
      </w:r>
      <w:proofErr w:type="spellStart"/>
      <w:r w:rsidRPr="00051299">
        <w:rPr>
          <w:rFonts w:ascii="Times New Roman" w:hAnsi="Times New Roman" w:cs="Times New Roman"/>
          <w:color w:val="auto"/>
          <w:sz w:val="20"/>
          <w:szCs w:val="20"/>
          <w:lang w:val="nl-NL"/>
        </w:rPr>
        <w:t>lecture</w:t>
      </w:r>
      <w:proofErr w:type="spellEnd"/>
      <w:r w:rsidRPr="00051299">
        <w:rPr>
          <w:rFonts w:ascii="Times New Roman" w:hAnsi="Times New Roman" w:cs="Times New Roman"/>
          <w:color w:val="auto"/>
          <w:sz w:val="20"/>
          <w:szCs w:val="20"/>
          <w:lang w:val="nl-NL"/>
        </w:rPr>
        <w:t xml:space="preserve">, Rijksdienst voor het Oudheidkundig Bodemonderzoek, Amersfoort, </w:t>
      </w:r>
      <w:proofErr w:type="spellStart"/>
      <w:r w:rsidRPr="00051299">
        <w:rPr>
          <w:rFonts w:ascii="Times New Roman" w:hAnsi="Times New Roman" w:cs="Times New Roman"/>
          <w:color w:val="auto"/>
          <w:sz w:val="20"/>
          <w:szCs w:val="20"/>
          <w:lang w:val="nl-NL"/>
        </w:rPr>
        <w:t>February</w:t>
      </w:r>
      <w:proofErr w:type="spellEnd"/>
      <w:r w:rsidRPr="00051299">
        <w:rPr>
          <w:rFonts w:ascii="Times New Roman" w:hAnsi="Times New Roman" w:cs="Times New Roman"/>
          <w:color w:val="auto"/>
          <w:sz w:val="20"/>
          <w:szCs w:val="20"/>
          <w:lang w:val="nl-NL"/>
        </w:rPr>
        <w:t xml:space="preserve"> 16 </w:t>
      </w:r>
    </w:p>
    <w:p w14:paraId="21ECFDC0" w14:textId="77777777" w:rsidR="00414717" w:rsidRPr="00C73AC3"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r w:rsidRPr="00051299">
        <w:rPr>
          <w:rFonts w:ascii="Times New Roman" w:hAnsi="Times New Roman" w:cs="Times New Roman"/>
          <w:color w:val="auto"/>
          <w:sz w:val="20"/>
          <w:szCs w:val="20"/>
          <w:lang w:val="nl-NL"/>
        </w:rPr>
        <w:tab/>
      </w:r>
      <w:r w:rsidRPr="00C73AC3">
        <w:rPr>
          <w:rFonts w:ascii="Times New Roman" w:hAnsi="Times New Roman" w:cs="Times New Roman"/>
          <w:color w:val="auto"/>
          <w:sz w:val="20"/>
          <w:szCs w:val="20"/>
        </w:rPr>
        <w:t>•</w:t>
      </w:r>
      <w:r w:rsidRPr="00C73AC3">
        <w:rPr>
          <w:rFonts w:ascii="Times New Roman" w:hAnsi="Times New Roman" w:cs="Times New Roman"/>
          <w:color w:val="auto"/>
          <w:sz w:val="20"/>
          <w:szCs w:val="20"/>
        </w:rPr>
        <w:tab/>
        <w:t xml:space="preserve">"Giving the Potter a choice", Paper, presented at the </w:t>
      </w:r>
      <w:proofErr w:type="spellStart"/>
      <w:r w:rsidRPr="00C73AC3">
        <w:rPr>
          <w:rFonts w:ascii="Times New Roman" w:hAnsi="Times New Roman" w:cs="Times New Roman"/>
          <w:color w:val="auto"/>
          <w:sz w:val="20"/>
          <w:szCs w:val="20"/>
        </w:rPr>
        <w:t>Tagung</w:t>
      </w:r>
      <w:proofErr w:type="spellEnd"/>
      <w:r w:rsidRPr="00C73AC3">
        <w:rPr>
          <w:rFonts w:ascii="Times New Roman" w:hAnsi="Times New Roman" w:cs="Times New Roman"/>
          <w:color w:val="auto"/>
          <w:sz w:val="20"/>
          <w:szCs w:val="20"/>
        </w:rPr>
        <w:t xml:space="preserve"> "</w:t>
      </w:r>
      <w:proofErr w:type="spellStart"/>
      <w:r w:rsidRPr="00C73AC3">
        <w:rPr>
          <w:rFonts w:ascii="Times New Roman" w:hAnsi="Times New Roman" w:cs="Times New Roman"/>
          <w:color w:val="auto"/>
          <w:sz w:val="20"/>
          <w:szCs w:val="20"/>
        </w:rPr>
        <w:t>Ethnoarchaeologie</w:t>
      </w:r>
      <w:proofErr w:type="spellEnd"/>
      <w:r w:rsidRPr="00C73AC3">
        <w:rPr>
          <w:rFonts w:ascii="Times New Roman" w:hAnsi="Times New Roman" w:cs="Times New Roman"/>
          <w:color w:val="auto"/>
          <w:sz w:val="20"/>
          <w:szCs w:val="20"/>
        </w:rPr>
        <w:t xml:space="preserve"> und </w:t>
      </w:r>
      <w:proofErr w:type="spellStart"/>
      <w:r w:rsidRPr="00C73AC3">
        <w:rPr>
          <w:rFonts w:ascii="Times New Roman" w:hAnsi="Times New Roman" w:cs="Times New Roman"/>
          <w:color w:val="auto"/>
          <w:sz w:val="20"/>
          <w:szCs w:val="20"/>
        </w:rPr>
        <w:t>Keramik</w:t>
      </w:r>
      <w:proofErr w:type="spellEnd"/>
      <w:r w:rsidRPr="00C73AC3">
        <w:rPr>
          <w:rFonts w:ascii="Times New Roman" w:hAnsi="Times New Roman" w:cs="Times New Roman"/>
          <w:color w:val="auto"/>
          <w:sz w:val="20"/>
          <w:szCs w:val="20"/>
        </w:rPr>
        <w:t xml:space="preserve">", Museum </w:t>
      </w:r>
      <w:proofErr w:type="spellStart"/>
      <w:r w:rsidRPr="00C73AC3">
        <w:rPr>
          <w:rFonts w:ascii="Times New Roman" w:hAnsi="Times New Roman" w:cs="Times New Roman"/>
          <w:color w:val="auto"/>
          <w:sz w:val="20"/>
          <w:szCs w:val="20"/>
        </w:rPr>
        <w:t>fuer</w:t>
      </w:r>
      <w:proofErr w:type="spellEnd"/>
      <w:r w:rsidRPr="00C73AC3">
        <w:rPr>
          <w:rFonts w:ascii="Times New Roman" w:hAnsi="Times New Roman" w:cs="Times New Roman"/>
          <w:color w:val="auto"/>
          <w:sz w:val="20"/>
          <w:szCs w:val="20"/>
        </w:rPr>
        <w:t xml:space="preserve"> </w:t>
      </w:r>
      <w:proofErr w:type="spellStart"/>
      <w:r w:rsidRPr="00C73AC3">
        <w:rPr>
          <w:rFonts w:ascii="Times New Roman" w:hAnsi="Times New Roman" w:cs="Times New Roman"/>
          <w:color w:val="auto"/>
          <w:sz w:val="20"/>
          <w:szCs w:val="20"/>
        </w:rPr>
        <w:t>Voelkerkunde</w:t>
      </w:r>
      <w:proofErr w:type="spellEnd"/>
      <w:r w:rsidRPr="00C73AC3">
        <w:rPr>
          <w:rFonts w:ascii="Times New Roman" w:hAnsi="Times New Roman" w:cs="Times New Roman"/>
          <w:color w:val="auto"/>
          <w:sz w:val="20"/>
          <w:szCs w:val="20"/>
        </w:rPr>
        <w:t xml:space="preserve">, Hamburg, February 19-22. </w:t>
      </w:r>
    </w:p>
    <w:p w14:paraId="1BCF855F" w14:textId="77777777" w:rsidR="00414717" w:rsidRPr="00C73AC3"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r w:rsidRPr="00C73AC3">
        <w:rPr>
          <w:rFonts w:ascii="Times New Roman" w:hAnsi="Times New Roman" w:cs="Times New Roman"/>
          <w:color w:val="auto"/>
          <w:sz w:val="20"/>
          <w:szCs w:val="20"/>
        </w:rPr>
        <w:tab/>
        <w:t>•</w:t>
      </w:r>
      <w:r w:rsidRPr="00C73AC3">
        <w:rPr>
          <w:rFonts w:ascii="Times New Roman" w:hAnsi="Times New Roman" w:cs="Times New Roman"/>
          <w:color w:val="auto"/>
          <w:sz w:val="20"/>
          <w:szCs w:val="20"/>
        </w:rPr>
        <w:tab/>
        <w:t xml:space="preserve">"Cognitive aspects of pottery technology", Paper, presented at the Workshop on an Explicitly Scientific Cognitive Archaeology, Cambridge, April 10-14. </w:t>
      </w:r>
    </w:p>
    <w:p w14:paraId="033C4018" w14:textId="77777777" w:rsidR="00414717" w:rsidRPr="00C73AC3"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r w:rsidRPr="00C73AC3">
        <w:rPr>
          <w:rFonts w:ascii="Times New Roman" w:hAnsi="Times New Roman" w:cs="Times New Roman"/>
          <w:color w:val="auto"/>
          <w:sz w:val="20"/>
          <w:szCs w:val="20"/>
        </w:rPr>
        <w:tab/>
        <w:t>•</w:t>
      </w:r>
      <w:r w:rsidRPr="00C73AC3">
        <w:rPr>
          <w:rFonts w:ascii="Times New Roman" w:hAnsi="Times New Roman" w:cs="Times New Roman"/>
          <w:color w:val="auto"/>
          <w:sz w:val="20"/>
          <w:szCs w:val="20"/>
        </w:rPr>
        <w:tab/>
        <w:t xml:space="preserve">"Ethnoarchaeology: some worries", Paper presented at the 4th annual workshop of the SEAON, Groningen, The Netherlands, October 12. </w:t>
      </w:r>
    </w:p>
    <w:p w14:paraId="39737D22" w14:textId="77777777" w:rsidR="00414717" w:rsidRPr="00051299"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lang w:val="fr-FR"/>
        </w:rPr>
      </w:pPr>
      <w:r w:rsidRPr="00C73AC3">
        <w:rPr>
          <w:rFonts w:ascii="Times New Roman" w:hAnsi="Times New Roman" w:cs="Times New Roman"/>
          <w:color w:val="auto"/>
          <w:sz w:val="20"/>
          <w:szCs w:val="20"/>
        </w:rPr>
        <w:tab/>
        <w:t>•</w:t>
      </w:r>
      <w:r w:rsidRPr="00C73AC3">
        <w:rPr>
          <w:rFonts w:ascii="Times New Roman" w:hAnsi="Times New Roman" w:cs="Times New Roman"/>
          <w:color w:val="auto"/>
          <w:sz w:val="20"/>
          <w:szCs w:val="20"/>
        </w:rPr>
        <w:tab/>
        <w:t xml:space="preserve">"Dynamical modelling and the origins of urbanism", paper presented at the conference on "Dynamical Modelling and Human Systems", Cambridge, December 10-14. </w:t>
      </w:r>
      <w:r w:rsidRPr="00051299">
        <w:rPr>
          <w:rFonts w:ascii="Times New Roman" w:hAnsi="Times New Roman" w:cs="Times New Roman"/>
          <w:color w:val="auto"/>
          <w:sz w:val="20"/>
          <w:szCs w:val="20"/>
          <w:lang w:val="fr-FR"/>
        </w:rPr>
        <w:t>(</w:t>
      </w:r>
      <w:proofErr w:type="spellStart"/>
      <w:proofErr w:type="gramStart"/>
      <w:r w:rsidRPr="00051299">
        <w:rPr>
          <w:rFonts w:ascii="Times New Roman" w:hAnsi="Times New Roman" w:cs="Times New Roman"/>
          <w:color w:val="auto"/>
          <w:sz w:val="20"/>
          <w:szCs w:val="20"/>
          <w:lang w:val="fr-FR"/>
        </w:rPr>
        <w:t>with</w:t>
      </w:r>
      <w:proofErr w:type="spellEnd"/>
      <w:proofErr w:type="gramEnd"/>
      <w:r w:rsidRPr="00051299">
        <w:rPr>
          <w:rFonts w:ascii="Times New Roman" w:hAnsi="Times New Roman" w:cs="Times New Roman"/>
          <w:color w:val="auto"/>
          <w:sz w:val="20"/>
          <w:szCs w:val="20"/>
          <w:lang w:val="fr-FR"/>
        </w:rPr>
        <w:t xml:space="preserve"> J. </w:t>
      </w:r>
      <w:proofErr w:type="spellStart"/>
      <w:r w:rsidRPr="00051299">
        <w:rPr>
          <w:rFonts w:ascii="Times New Roman" w:hAnsi="Times New Roman" w:cs="Times New Roman"/>
          <w:color w:val="auto"/>
          <w:sz w:val="20"/>
          <w:szCs w:val="20"/>
          <w:lang w:val="fr-FR"/>
        </w:rPr>
        <w:t>McGlade</w:t>
      </w:r>
      <w:proofErr w:type="spellEnd"/>
      <w:r w:rsidRPr="00051299">
        <w:rPr>
          <w:rFonts w:ascii="Times New Roman" w:hAnsi="Times New Roman" w:cs="Times New Roman"/>
          <w:color w:val="auto"/>
          <w:sz w:val="20"/>
          <w:szCs w:val="20"/>
          <w:lang w:val="fr-FR"/>
        </w:rPr>
        <w:t xml:space="preserve">) </w:t>
      </w:r>
    </w:p>
    <w:p w14:paraId="1E9465D6" w14:textId="77777777" w:rsidR="00414717" w:rsidRPr="00051299"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lang w:val="fr-FR"/>
        </w:rPr>
      </w:pPr>
    </w:p>
    <w:p w14:paraId="3E137D1D" w14:textId="77777777" w:rsidR="00414717" w:rsidRPr="00051299" w:rsidRDefault="00414717" w:rsidP="009426B7">
      <w:pPr>
        <w:pStyle w:val="CM9"/>
        <w:tabs>
          <w:tab w:val="left" w:pos="1080"/>
          <w:tab w:val="left" w:pos="1440"/>
        </w:tabs>
        <w:spacing w:after="60"/>
        <w:ind w:left="1440" w:hanging="1440"/>
        <w:jc w:val="both"/>
        <w:rPr>
          <w:rFonts w:ascii="Times New Roman" w:hAnsi="Times New Roman" w:cs="Times New Roman"/>
          <w:sz w:val="20"/>
          <w:szCs w:val="20"/>
          <w:lang w:val="fr-FR"/>
        </w:rPr>
      </w:pPr>
      <w:r w:rsidRPr="00051299">
        <w:rPr>
          <w:rFonts w:ascii="Times New Roman" w:hAnsi="Times New Roman" w:cs="Times New Roman"/>
          <w:sz w:val="20"/>
          <w:szCs w:val="20"/>
          <w:lang w:val="fr-FR"/>
        </w:rPr>
        <w:t xml:space="preserve">1991 </w:t>
      </w:r>
      <w:r w:rsidRPr="00051299">
        <w:rPr>
          <w:rFonts w:ascii="Times New Roman" w:hAnsi="Times New Roman" w:cs="Times New Roman"/>
          <w:sz w:val="20"/>
          <w:szCs w:val="20"/>
          <w:lang w:val="fr-FR"/>
        </w:rPr>
        <w:tab/>
        <w:t>•</w:t>
      </w:r>
      <w:r w:rsidRPr="00051299">
        <w:rPr>
          <w:rFonts w:ascii="Times New Roman" w:hAnsi="Times New Roman" w:cs="Times New Roman"/>
          <w:sz w:val="20"/>
          <w:szCs w:val="20"/>
          <w:lang w:val="fr-FR"/>
        </w:rPr>
        <w:tab/>
        <w:t xml:space="preserve">"Information, </w:t>
      </w:r>
      <w:proofErr w:type="spellStart"/>
      <w:r w:rsidRPr="00051299">
        <w:rPr>
          <w:rFonts w:ascii="Times New Roman" w:hAnsi="Times New Roman" w:cs="Times New Roman"/>
          <w:sz w:val="20"/>
          <w:szCs w:val="20"/>
          <w:lang w:val="fr-FR"/>
        </w:rPr>
        <w:t>coherence</w:t>
      </w:r>
      <w:proofErr w:type="spellEnd"/>
      <w:r w:rsidRPr="00051299">
        <w:rPr>
          <w:rFonts w:ascii="Times New Roman" w:hAnsi="Times New Roman" w:cs="Times New Roman"/>
          <w:sz w:val="20"/>
          <w:szCs w:val="20"/>
          <w:lang w:val="fr-FR"/>
        </w:rPr>
        <w:t xml:space="preserve"> et dynamique urbaine", Paper </w:t>
      </w:r>
      <w:proofErr w:type="spellStart"/>
      <w:r w:rsidRPr="00051299">
        <w:rPr>
          <w:rFonts w:ascii="Times New Roman" w:hAnsi="Times New Roman" w:cs="Times New Roman"/>
          <w:sz w:val="20"/>
          <w:szCs w:val="20"/>
          <w:lang w:val="fr-FR"/>
        </w:rPr>
        <w:t>presented</w:t>
      </w:r>
      <w:proofErr w:type="spellEnd"/>
      <w:r w:rsidRPr="00051299">
        <w:rPr>
          <w:rFonts w:ascii="Times New Roman" w:hAnsi="Times New Roman" w:cs="Times New Roman"/>
          <w:sz w:val="20"/>
          <w:szCs w:val="20"/>
          <w:lang w:val="fr-FR"/>
        </w:rPr>
        <w:t xml:space="preserve"> in the </w:t>
      </w:r>
      <w:proofErr w:type="spellStart"/>
      <w:r w:rsidRPr="00051299">
        <w:rPr>
          <w:rFonts w:ascii="Times New Roman" w:hAnsi="Times New Roman" w:cs="Times New Roman"/>
          <w:sz w:val="20"/>
          <w:szCs w:val="20"/>
          <w:lang w:val="fr-FR"/>
        </w:rPr>
        <w:t>seminar</w:t>
      </w:r>
      <w:proofErr w:type="spellEnd"/>
      <w:r w:rsidRPr="00051299">
        <w:rPr>
          <w:rFonts w:ascii="Times New Roman" w:hAnsi="Times New Roman" w:cs="Times New Roman"/>
          <w:sz w:val="20"/>
          <w:szCs w:val="20"/>
          <w:lang w:val="fr-FR"/>
        </w:rPr>
        <w:t xml:space="preserve"> on "Temporalités Urbaines", Institut National d'Études Démographiques, Paris, </w:t>
      </w:r>
      <w:proofErr w:type="spellStart"/>
      <w:r w:rsidRPr="00051299">
        <w:rPr>
          <w:rFonts w:ascii="Times New Roman" w:hAnsi="Times New Roman" w:cs="Times New Roman"/>
          <w:sz w:val="20"/>
          <w:szCs w:val="20"/>
          <w:lang w:val="fr-FR"/>
        </w:rPr>
        <w:t>February</w:t>
      </w:r>
      <w:proofErr w:type="spellEnd"/>
      <w:r w:rsidRPr="00051299">
        <w:rPr>
          <w:rFonts w:ascii="Times New Roman" w:hAnsi="Times New Roman" w:cs="Times New Roman"/>
          <w:sz w:val="20"/>
          <w:szCs w:val="20"/>
          <w:lang w:val="fr-FR"/>
        </w:rPr>
        <w:t xml:space="preserve"> 8. </w:t>
      </w:r>
    </w:p>
    <w:p w14:paraId="0CB3881F" w14:textId="77777777" w:rsidR="00414717" w:rsidRPr="00051299" w:rsidRDefault="00414717" w:rsidP="009426B7">
      <w:pPr>
        <w:pStyle w:val="CM17"/>
        <w:tabs>
          <w:tab w:val="left" w:pos="1080"/>
          <w:tab w:val="left" w:pos="1440"/>
        </w:tabs>
        <w:spacing w:after="60" w:line="220" w:lineRule="atLeast"/>
        <w:ind w:left="1440" w:hanging="1440"/>
        <w:jc w:val="both"/>
        <w:rPr>
          <w:rFonts w:ascii="Times New Roman" w:hAnsi="Times New Roman" w:cs="Times New Roman"/>
          <w:sz w:val="20"/>
          <w:szCs w:val="20"/>
          <w:lang w:val="fr-FR"/>
        </w:rPr>
      </w:pPr>
      <w:r w:rsidRPr="00051299">
        <w:rPr>
          <w:rFonts w:ascii="Times New Roman" w:hAnsi="Times New Roman" w:cs="Times New Roman"/>
          <w:sz w:val="20"/>
          <w:szCs w:val="20"/>
          <w:lang w:val="fr-FR"/>
        </w:rPr>
        <w:tab/>
        <w:t>•</w:t>
      </w:r>
      <w:r w:rsidRPr="00051299">
        <w:rPr>
          <w:rFonts w:ascii="Times New Roman" w:hAnsi="Times New Roman" w:cs="Times New Roman"/>
          <w:sz w:val="20"/>
          <w:szCs w:val="20"/>
          <w:lang w:val="fr-FR"/>
        </w:rPr>
        <w:tab/>
        <w:t xml:space="preserve">‘Tradition and innovation’, Paper </w:t>
      </w:r>
      <w:proofErr w:type="spellStart"/>
      <w:r w:rsidRPr="00051299">
        <w:rPr>
          <w:rFonts w:ascii="Times New Roman" w:hAnsi="Times New Roman" w:cs="Times New Roman"/>
          <w:sz w:val="20"/>
          <w:szCs w:val="20"/>
          <w:lang w:val="fr-FR"/>
        </w:rPr>
        <w:t>presented</w:t>
      </w:r>
      <w:proofErr w:type="spellEnd"/>
      <w:r w:rsidRPr="00051299">
        <w:rPr>
          <w:rFonts w:ascii="Times New Roman" w:hAnsi="Times New Roman" w:cs="Times New Roman"/>
          <w:sz w:val="20"/>
          <w:szCs w:val="20"/>
          <w:lang w:val="fr-FR"/>
        </w:rPr>
        <w:t xml:space="preserve"> at the </w:t>
      </w:r>
      <w:proofErr w:type="spellStart"/>
      <w:r w:rsidRPr="00051299">
        <w:rPr>
          <w:rFonts w:ascii="Times New Roman" w:hAnsi="Times New Roman" w:cs="Times New Roman"/>
          <w:sz w:val="20"/>
          <w:szCs w:val="20"/>
          <w:lang w:val="fr-FR"/>
        </w:rPr>
        <w:t>XIIth</w:t>
      </w:r>
      <w:proofErr w:type="spellEnd"/>
      <w:r w:rsidRPr="00051299">
        <w:rPr>
          <w:rFonts w:ascii="Times New Roman" w:hAnsi="Times New Roman" w:cs="Times New Roman"/>
          <w:sz w:val="20"/>
          <w:szCs w:val="20"/>
          <w:lang w:val="fr-FR"/>
        </w:rPr>
        <w:t xml:space="preserve"> Rencontres Internationales d'</w:t>
      </w:r>
      <w:proofErr w:type="spellStart"/>
      <w:r w:rsidRPr="00051299">
        <w:rPr>
          <w:rFonts w:ascii="Times New Roman" w:hAnsi="Times New Roman" w:cs="Times New Roman"/>
          <w:sz w:val="20"/>
          <w:szCs w:val="20"/>
          <w:lang w:val="fr-FR"/>
        </w:rPr>
        <w:t>Archeologie</w:t>
      </w:r>
      <w:proofErr w:type="spellEnd"/>
      <w:r w:rsidRPr="00051299">
        <w:rPr>
          <w:rFonts w:ascii="Times New Roman" w:hAnsi="Times New Roman" w:cs="Times New Roman"/>
          <w:sz w:val="20"/>
          <w:szCs w:val="20"/>
          <w:lang w:val="fr-FR"/>
        </w:rPr>
        <w:t xml:space="preserve"> et d'Histoire d'Antibes (</w:t>
      </w:r>
      <w:proofErr w:type="spellStart"/>
      <w:r w:rsidRPr="00051299">
        <w:rPr>
          <w:rFonts w:ascii="Times New Roman" w:hAnsi="Times New Roman" w:cs="Times New Roman"/>
          <w:sz w:val="20"/>
          <w:szCs w:val="20"/>
          <w:lang w:val="fr-FR"/>
        </w:rPr>
        <w:t>Archeologie</w:t>
      </w:r>
      <w:proofErr w:type="spellEnd"/>
      <w:r w:rsidRPr="00051299">
        <w:rPr>
          <w:rFonts w:ascii="Times New Roman" w:hAnsi="Times New Roman" w:cs="Times New Roman"/>
          <w:sz w:val="20"/>
          <w:szCs w:val="20"/>
          <w:lang w:val="fr-FR"/>
        </w:rPr>
        <w:t xml:space="preserve"> et Espaces), Antibes, </w:t>
      </w:r>
      <w:proofErr w:type="spellStart"/>
      <w:r w:rsidRPr="00051299">
        <w:rPr>
          <w:rFonts w:ascii="Times New Roman" w:hAnsi="Times New Roman" w:cs="Times New Roman"/>
          <w:sz w:val="20"/>
          <w:szCs w:val="20"/>
          <w:lang w:val="fr-FR"/>
        </w:rPr>
        <w:t>October</w:t>
      </w:r>
      <w:proofErr w:type="spellEnd"/>
      <w:r w:rsidRPr="00051299">
        <w:rPr>
          <w:rFonts w:ascii="Times New Roman" w:hAnsi="Times New Roman" w:cs="Times New Roman"/>
          <w:sz w:val="20"/>
          <w:szCs w:val="20"/>
          <w:lang w:val="fr-FR"/>
        </w:rPr>
        <w:t xml:space="preserve"> 17-19. </w:t>
      </w:r>
    </w:p>
    <w:p w14:paraId="4536DEFE" w14:textId="77777777" w:rsidR="00BC5272" w:rsidRDefault="00BC5272" w:rsidP="009426B7">
      <w:pPr>
        <w:pStyle w:val="CM9"/>
        <w:tabs>
          <w:tab w:val="left" w:pos="1080"/>
          <w:tab w:val="left" w:pos="1440"/>
        </w:tabs>
        <w:spacing w:after="60"/>
        <w:ind w:left="1440" w:hanging="1440"/>
        <w:jc w:val="both"/>
        <w:rPr>
          <w:rFonts w:ascii="Times New Roman" w:hAnsi="Times New Roman" w:cs="Times New Roman"/>
          <w:sz w:val="20"/>
          <w:szCs w:val="20"/>
          <w:lang w:val="fr-FR"/>
        </w:rPr>
      </w:pPr>
    </w:p>
    <w:p w14:paraId="5E79C4C8" w14:textId="055AF053" w:rsidR="00414717" w:rsidRPr="00051299" w:rsidRDefault="00414717" w:rsidP="009426B7">
      <w:pPr>
        <w:pStyle w:val="CM9"/>
        <w:tabs>
          <w:tab w:val="left" w:pos="1080"/>
          <w:tab w:val="left" w:pos="1440"/>
        </w:tabs>
        <w:spacing w:after="60"/>
        <w:ind w:left="1440" w:hanging="1440"/>
        <w:jc w:val="both"/>
        <w:rPr>
          <w:rFonts w:ascii="Times New Roman" w:hAnsi="Times New Roman" w:cs="Times New Roman"/>
          <w:sz w:val="20"/>
          <w:szCs w:val="20"/>
          <w:lang w:val="fr-FR"/>
        </w:rPr>
      </w:pPr>
      <w:r w:rsidRPr="00051299">
        <w:rPr>
          <w:rFonts w:ascii="Times New Roman" w:hAnsi="Times New Roman" w:cs="Times New Roman"/>
          <w:sz w:val="20"/>
          <w:szCs w:val="20"/>
          <w:lang w:val="fr-FR"/>
        </w:rPr>
        <w:t xml:space="preserve">1992 </w:t>
      </w:r>
      <w:r w:rsidRPr="00051299">
        <w:rPr>
          <w:rFonts w:ascii="Times New Roman" w:hAnsi="Times New Roman" w:cs="Times New Roman"/>
          <w:sz w:val="20"/>
          <w:szCs w:val="20"/>
          <w:lang w:val="fr-FR"/>
        </w:rPr>
        <w:tab/>
        <w:t>•</w:t>
      </w:r>
      <w:r w:rsidRPr="00051299">
        <w:rPr>
          <w:rFonts w:ascii="Times New Roman" w:hAnsi="Times New Roman" w:cs="Times New Roman"/>
          <w:sz w:val="20"/>
          <w:szCs w:val="20"/>
          <w:lang w:val="fr-FR"/>
        </w:rPr>
        <w:tab/>
        <w:t xml:space="preserve">"Analyse des céramiques", Paper </w:t>
      </w:r>
      <w:proofErr w:type="spellStart"/>
      <w:r w:rsidRPr="00051299">
        <w:rPr>
          <w:rFonts w:ascii="Times New Roman" w:hAnsi="Times New Roman" w:cs="Times New Roman"/>
          <w:sz w:val="20"/>
          <w:szCs w:val="20"/>
          <w:lang w:val="fr-FR"/>
        </w:rPr>
        <w:t>presented</w:t>
      </w:r>
      <w:proofErr w:type="spellEnd"/>
      <w:r w:rsidRPr="00051299">
        <w:rPr>
          <w:rFonts w:ascii="Times New Roman" w:hAnsi="Times New Roman" w:cs="Times New Roman"/>
          <w:sz w:val="20"/>
          <w:szCs w:val="20"/>
          <w:lang w:val="fr-FR"/>
        </w:rPr>
        <w:t xml:space="preserve"> at the Direction des Antiquités, Besançon, France, </w:t>
      </w:r>
      <w:r w:rsidR="00BC5272">
        <w:rPr>
          <w:rFonts w:ascii="Times New Roman" w:hAnsi="Times New Roman" w:cs="Times New Roman"/>
          <w:sz w:val="20"/>
          <w:szCs w:val="20"/>
          <w:lang w:val="fr-FR"/>
        </w:rPr>
        <w:t>M</w:t>
      </w:r>
      <w:r w:rsidRPr="00051299">
        <w:rPr>
          <w:rFonts w:ascii="Times New Roman" w:hAnsi="Times New Roman" w:cs="Times New Roman"/>
          <w:sz w:val="20"/>
          <w:szCs w:val="20"/>
          <w:lang w:val="fr-FR"/>
        </w:rPr>
        <w:t xml:space="preserve">ay 14. </w:t>
      </w:r>
    </w:p>
    <w:p w14:paraId="007F1D5A" w14:textId="77777777" w:rsidR="00414717" w:rsidRPr="00051299"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lang w:val="nl-NL"/>
        </w:rPr>
      </w:pPr>
      <w:r w:rsidRPr="00051299">
        <w:rPr>
          <w:rFonts w:ascii="Times New Roman" w:hAnsi="Times New Roman" w:cs="Times New Roman"/>
          <w:color w:val="auto"/>
          <w:sz w:val="20"/>
          <w:szCs w:val="20"/>
          <w:lang w:val="fr-FR"/>
        </w:rPr>
        <w:tab/>
        <w:t>•</w:t>
      </w:r>
      <w:r w:rsidRPr="00051299">
        <w:rPr>
          <w:rFonts w:ascii="Times New Roman" w:hAnsi="Times New Roman" w:cs="Times New Roman"/>
          <w:color w:val="auto"/>
          <w:sz w:val="20"/>
          <w:szCs w:val="20"/>
          <w:lang w:val="fr-FR"/>
        </w:rPr>
        <w:tab/>
        <w:t xml:space="preserve">"Roman </w:t>
      </w:r>
      <w:proofErr w:type="gramStart"/>
      <w:r w:rsidRPr="00051299">
        <w:rPr>
          <w:rFonts w:ascii="Times New Roman" w:hAnsi="Times New Roman" w:cs="Times New Roman"/>
          <w:color w:val="auto"/>
          <w:sz w:val="20"/>
          <w:szCs w:val="20"/>
          <w:lang w:val="fr-FR"/>
        </w:rPr>
        <w:t>expansion:</w:t>
      </w:r>
      <w:proofErr w:type="gramEnd"/>
      <w:r w:rsidRPr="00051299">
        <w:rPr>
          <w:rFonts w:ascii="Times New Roman" w:hAnsi="Times New Roman" w:cs="Times New Roman"/>
          <w:color w:val="auto"/>
          <w:sz w:val="20"/>
          <w:szCs w:val="20"/>
          <w:lang w:val="fr-FR"/>
        </w:rPr>
        <w:t xml:space="preserve"> </w:t>
      </w:r>
      <w:proofErr w:type="spellStart"/>
      <w:r w:rsidRPr="00051299">
        <w:rPr>
          <w:rFonts w:ascii="Times New Roman" w:hAnsi="Times New Roman" w:cs="Times New Roman"/>
          <w:color w:val="auto"/>
          <w:sz w:val="20"/>
          <w:szCs w:val="20"/>
          <w:lang w:val="fr-FR"/>
        </w:rPr>
        <w:t>when</w:t>
      </w:r>
      <w:proofErr w:type="spellEnd"/>
      <w:r w:rsidRPr="00051299">
        <w:rPr>
          <w:rFonts w:ascii="Times New Roman" w:hAnsi="Times New Roman" w:cs="Times New Roman"/>
          <w:color w:val="auto"/>
          <w:sz w:val="20"/>
          <w:szCs w:val="20"/>
          <w:lang w:val="fr-FR"/>
        </w:rPr>
        <w:t xml:space="preserve">, how &amp; how </w:t>
      </w:r>
      <w:proofErr w:type="spellStart"/>
      <w:r w:rsidRPr="00051299">
        <w:rPr>
          <w:rFonts w:ascii="Times New Roman" w:hAnsi="Times New Roman" w:cs="Times New Roman"/>
          <w:color w:val="auto"/>
          <w:sz w:val="20"/>
          <w:szCs w:val="20"/>
          <w:lang w:val="fr-FR"/>
        </w:rPr>
        <w:t>much</w:t>
      </w:r>
      <w:proofErr w:type="spellEnd"/>
      <w:r w:rsidRPr="00051299">
        <w:rPr>
          <w:rFonts w:ascii="Times New Roman" w:hAnsi="Times New Roman" w:cs="Times New Roman"/>
          <w:color w:val="auto"/>
          <w:sz w:val="20"/>
          <w:szCs w:val="20"/>
          <w:lang w:val="fr-FR"/>
        </w:rPr>
        <w:t xml:space="preserve">?", Paper </w:t>
      </w:r>
      <w:proofErr w:type="spellStart"/>
      <w:r w:rsidRPr="00051299">
        <w:rPr>
          <w:rFonts w:ascii="Times New Roman" w:hAnsi="Times New Roman" w:cs="Times New Roman"/>
          <w:color w:val="auto"/>
          <w:sz w:val="20"/>
          <w:szCs w:val="20"/>
          <w:lang w:val="fr-FR"/>
        </w:rPr>
        <w:t>presented</w:t>
      </w:r>
      <w:proofErr w:type="spellEnd"/>
      <w:r w:rsidRPr="00051299">
        <w:rPr>
          <w:rFonts w:ascii="Times New Roman" w:hAnsi="Times New Roman" w:cs="Times New Roman"/>
          <w:color w:val="auto"/>
          <w:sz w:val="20"/>
          <w:szCs w:val="20"/>
          <w:lang w:val="fr-FR"/>
        </w:rPr>
        <w:t xml:space="preserve"> at the </w:t>
      </w:r>
      <w:proofErr w:type="spellStart"/>
      <w:r w:rsidRPr="00051299">
        <w:rPr>
          <w:rFonts w:ascii="Times New Roman" w:hAnsi="Times New Roman" w:cs="Times New Roman"/>
          <w:color w:val="auto"/>
          <w:sz w:val="20"/>
          <w:szCs w:val="20"/>
          <w:lang w:val="fr-FR"/>
        </w:rPr>
        <w:t>colloquium</w:t>
      </w:r>
      <w:proofErr w:type="spellEnd"/>
      <w:r w:rsidRPr="00051299">
        <w:rPr>
          <w:rFonts w:ascii="Times New Roman" w:hAnsi="Times New Roman" w:cs="Times New Roman"/>
          <w:color w:val="auto"/>
          <w:sz w:val="20"/>
          <w:szCs w:val="20"/>
          <w:lang w:val="fr-FR"/>
        </w:rPr>
        <w:t xml:space="preserve"> "</w:t>
      </w:r>
      <w:r w:rsidRPr="00051299">
        <w:rPr>
          <w:rFonts w:ascii="Times New Roman" w:hAnsi="Times New Roman" w:cs="Times New Roman"/>
          <w:i/>
          <w:iCs/>
          <w:color w:val="auto"/>
          <w:sz w:val="20"/>
          <w:szCs w:val="20"/>
          <w:lang w:val="fr-FR"/>
        </w:rPr>
        <w:t xml:space="preserve">Les Frontières de l'Empire Romain dans une perspective comparative </w:t>
      </w:r>
      <w:r w:rsidRPr="00051299">
        <w:rPr>
          <w:rFonts w:ascii="Times New Roman" w:hAnsi="Times New Roman" w:cs="Times New Roman"/>
          <w:color w:val="auto"/>
          <w:sz w:val="20"/>
          <w:szCs w:val="20"/>
          <w:lang w:val="fr-FR"/>
        </w:rPr>
        <w:t xml:space="preserve">" (P. Brun, Chr. </w:t>
      </w:r>
      <w:proofErr w:type="spellStart"/>
      <w:r w:rsidRPr="00051299">
        <w:rPr>
          <w:rFonts w:ascii="Times New Roman" w:hAnsi="Times New Roman" w:cs="Times New Roman"/>
          <w:color w:val="auto"/>
          <w:sz w:val="20"/>
          <w:szCs w:val="20"/>
          <w:lang w:val="nl-NL"/>
        </w:rPr>
        <w:t>Goudineau</w:t>
      </w:r>
      <w:proofErr w:type="spellEnd"/>
      <w:r w:rsidRPr="00051299">
        <w:rPr>
          <w:rFonts w:ascii="Times New Roman" w:hAnsi="Times New Roman" w:cs="Times New Roman"/>
          <w:color w:val="auto"/>
          <w:sz w:val="20"/>
          <w:szCs w:val="20"/>
          <w:lang w:val="nl-NL"/>
        </w:rPr>
        <w:t xml:space="preserve">, S.E. van der </w:t>
      </w:r>
      <w:r w:rsidRPr="00051299">
        <w:rPr>
          <w:rFonts w:ascii="Times New Roman" w:hAnsi="Times New Roman" w:cs="Times New Roman"/>
          <w:color w:val="auto"/>
          <w:sz w:val="20"/>
          <w:szCs w:val="20"/>
          <w:lang w:val="nl-NL"/>
        </w:rPr>
        <w:lastRenderedPageBreak/>
        <w:t xml:space="preserve">Leeuw &amp; D. </w:t>
      </w:r>
      <w:proofErr w:type="spellStart"/>
      <w:r w:rsidRPr="00051299">
        <w:rPr>
          <w:rFonts w:ascii="Times New Roman" w:hAnsi="Times New Roman" w:cs="Times New Roman"/>
          <w:color w:val="auto"/>
          <w:sz w:val="20"/>
          <w:szCs w:val="20"/>
          <w:lang w:val="nl-NL"/>
        </w:rPr>
        <w:t>Whittaker</w:t>
      </w:r>
      <w:proofErr w:type="spellEnd"/>
      <w:r w:rsidRPr="00051299">
        <w:rPr>
          <w:rFonts w:ascii="Times New Roman" w:hAnsi="Times New Roman" w:cs="Times New Roman"/>
          <w:color w:val="auto"/>
          <w:sz w:val="20"/>
          <w:szCs w:val="20"/>
          <w:lang w:val="nl-NL"/>
        </w:rPr>
        <w:t xml:space="preserve">, </w:t>
      </w:r>
      <w:proofErr w:type="spellStart"/>
      <w:r w:rsidRPr="00051299">
        <w:rPr>
          <w:rFonts w:ascii="Times New Roman" w:hAnsi="Times New Roman" w:cs="Times New Roman"/>
          <w:color w:val="auto"/>
          <w:sz w:val="20"/>
          <w:szCs w:val="20"/>
          <w:lang w:val="nl-NL"/>
        </w:rPr>
        <w:t>eds</w:t>
      </w:r>
      <w:proofErr w:type="spellEnd"/>
      <w:r w:rsidRPr="00051299">
        <w:rPr>
          <w:rFonts w:ascii="Times New Roman" w:hAnsi="Times New Roman" w:cs="Times New Roman"/>
          <w:color w:val="auto"/>
          <w:sz w:val="20"/>
          <w:szCs w:val="20"/>
          <w:lang w:val="nl-NL"/>
        </w:rPr>
        <w:t xml:space="preserve">.), May 17-20. </w:t>
      </w:r>
    </w:p>
    <w:p w14:paraId="2795C05E" w14:textId="0CC26158" w:rsidR="00414717" w:rsidRPr="00C73AC3"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r w:rsidRPr="00051299">
        <w:rPr>
          <w:rFonts w:ascii="Times New Roman" w:hAnsi="Times New Roman" w:cs="Times New Roman"/>
          <w:color w:val="auto"/>
          <w:sz w:val="20"/>
          <w:szCs w:val="20"/>
          <w:lang w:val="nl-NL"/>
        </w:rPr>
        <w:tab/>
      </w:r>
      <w:r w:rsidRPr="00C73AC3">
        <w:rPr>
          <w:rFonts w:ascii="Times New Roman" w:hAnsi="Times New Roman" w:cs="Times New Roman"/>
          <w:color w:val="auto"/>
          <w:sz w:val="20"/>
          <w:szCs w:val="20"/>
        </w:rPr>
        <w:t>•</w:t>
      </w:r>
      <w:r w:rsidRPr="00C73AC3">
        <w:rPr>
          <w:rFonts w:ascii="Times New Roman" w:hAnsi="Times New Roman" w:cs="Times New Roman"/>
          <w:color w:val="auto"/>
          <w:sz w:val="20"/>
          <w:szCs w:val="20"/>
        </w:rPr>
        <w:tab/>
        <w:t xml:space="preserve">"Tradition et innovation", Paper presented at the Schlumberger Foundation Seminar on "The Human origins of Techniques -the Technical Origins of Humans" (B. Latour &amp; P. </w:t>
      </w:r>
      <w:proofErr w:type="spellStart"/>
      <w:r w:rsidRPr="00C73AC3">
        <w:rPr>
          <w:rFonts w:ascii="Times New Roman" w:hAnsi="Times New Roman" w:cs="Times New Roman"/>
          <w:color w:val="auto"/>
          <w:sz w:val="20"/>
          <w:szCs w:val="20"/>
        </w:rPr>
        <w:t>Lemonnier</w:t>
      </w:r>
      <w:proofErr w:type="spellEnd"/>
      <w:r w:rsidRPr="00C73AC3">
        <w:rPr>
          <w:rFonts w:ascii="Times New Roman" w:hAnsi="Times New Roman" w:cs="Times New Roman"/>
          <w:color w:val="auto"/>
          <w:sz w:val="20"/>
          <w:szCs w:val="20"/>
        </w:rPr>
        <w:t xml:space="preserve">, conveners) Les </w:t>
      </w:r>
      <w:proofErr w:type="spellStart"/>
      <w:r w:rsidRPr="00C73AC3">
        <w:rPr>
          <w:rFonts w:ascii="Times New Roman" w:hAnsi="Times New Roman" w:cs="Times New Roman"/>
          <w:color w:val="auto"/>
          <w:sz w:val="20"/>
          <w:szCs w:val="20"/>
        </w:rPr>
        <w:t>Treilles</w:t>
      </w:r>
      <w:proofErr w:type="spellEnd"/>
      <w:r w:rsidRPr="00C73AC3">
        <w:rPr>
          <w:rFonts w:ascii="Times New Roman" w:hAnsi="Times New Roman" w:cs="Times New Roman"/>
          <w:color w:val="auto"/>
          <w:sz w:val="20"/>
          <w:szCs w:val="20"/>
        </w:rPr>
        <w:t xml:space="preserve">, France, June 15-20. </w:t>
      </w:r>
    </w:p>
    <w:p w14:paraId="3701923E" w14:textId="77777777" w:rsidR="00414717" w:rsidRPr="00C73AC3"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r w:rsidRPr="00C73AC3">
        <w:rPr>
          <w:rFonts w:ascii="Times New Roman" w:hAnsi="Times New Roman" w:cs="Times New Roman"/>
          <w:color w:val="auto"/>
          <w:sz w:val="20"/>
          <w:szCs w:val="20"/>
        </w:rPr>
        <w:tab/>
        <w:t>•</w:t>
      </w:r>
      <w:r w:rsidRPr="00C73AC3">
        <w:rPr>
          <w:rFonts w:ascii="Times New Roman" w:hAnsi="Times New Roman" w:cs="Times New Roman"/>
          <w:color w:val="auto"/>
          <w:sz w:val="20"/>
          <w:szCs w:val="20"/>
        </w:rPr>
        <w:tab/>
        <w:t>"Archaeology et non-</w:t>
      </w:r>
      <w:proofErr w:type="spellStart"/>
      <w:r w:rsidRPr="00C73AC3">
        <w:rPr>
          <w:rFonts w:ascii="Times New Roman" w:hAnsi="Times New Roman" w:cs="Times New Roman"/>
          <w:color w:val="auto"/>
          <w:sz w:val="20"/>
          <w:szCs w:val="20"/>
        </w:rPr>
        <w:t>linearité</w:t>
      </w:r>
      <w:proofErr w:type="spellEnd"/>
      <w:r w:rsidRPr="00C73AC3">
        <w:rPr>
          <w:rFonts w:ascii="Times New Roman" w:hAnsi="Times New Roman" w:cs="Times New Roman"/>
          <w:color w:val="auto"/>
          <w:sz w:val="20"/>
          <w:szCs w:val="20"/>
        </w:rPr>
        <w:t xml:space="preserve">", Series of invited papers presented at the Department of Mathematics, University of Burgundy, Dijon, France, July 2-3. </w:t>
      </w:r>
    </w:p>
    <w:p w14:paraId="52542D6D" w14:textId="77777777" w:rsidR="00414717" w:rsidRPr="00C73AC3"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r w:rsidRPr="00C73AC3">
        <w:rPr>
          <w:rFonts w:ascii="Times New Roman" w:hAnsi="Times New Roman" w:cs="Times New Roman"/>
          <w:color w:val="auto"/>
          <w:sz w:val="20"/>
          <w:szCs w:val="20"/>
        </w:rPr>
        <w:tab/>
        <w:t>•</w:t>
      </w:r>
      <w:r w:rsidRPr="00C73AC3">
        <w:rPr>
          <w:rFonts w:ascii="Times New Roman" w:hAnsi="Times New Roman" w:cs="Times New Roman"/>
          <w:color w:val="auto"/>
          <w:sz w:val="20"/>
          <w:szCs w:val="20"/>
        </w:rPr>
        <w:tab/>
        <w:t>"Tradition and innovation" Paper presented in the Symposium "Ceramic Ethno</w:t>
      </w:r>
      <w:r w:rsidRPr="00C73AC3">
        <w:rPr>
          <w:color w:val="auto"/>
          <w:sz w:val="20"/>
          <w:szCs w:val="20"/>
        </w:rPr>
        <w:softHyphen/>
      </w:r>
      <w:r w:rsidRPr="00C73AC3">
        <w:rPr>
          <w:rFonts w:ascii="Times New Roman" w:hAnsi="Times New Roman" w:cs="Times New Roman"/>
          <w:color w:val="auto"/>
          <w:sz w:val="20"/>
          <w:szCs w:val="20"/>
        </w:rPr>
        <w:t xml:space="preserve">archaeology", M. Pollard, convener, at the Annual Meeting of the Theoretical Archaeology Group, Southampton, December 14 </w:t>
      </w:r>
    </w:p>
    <w:p w14:paraId="025F891D" w14:textId="3C8EFADA" w:rsidR="00414717" w:rsidRPr="00051299"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lang w:val="fr-FR"/>
        </w:rPr>
      </w:pPr>
      <w:r w:rsidRPr="00C73AC3">
        <w:rPr>
          <w:rFonts w:ascii="Times New Roman" w:hAnsi="Times New Roman" w:cs="Times New Roman"/>
          <w:color w:val="auto"/>
          <w:sz w:val="20"/>
          <w:szCs w:val="20"/>
        </w:rPr>
        <w:tab/>
      </w:r>
      <w:r w:rsidRPr="00051299">
        <w:rPr>
          <w:rFonts w:ascii="Times New Roman" w:hAnsi="Times New Roman" w:cs="Times New Roman"/>
          <w:color w:val="auto"/>
          <w:sz w:val="20"/>
          <w:szCs w:val="20"/>
          <w:lang w:val="fr-FR"/>
        </w:rPr>
        <w:t>•</w:t>
      </w:r>
      <w:r w:rsidRPr="00051299">
        <w:rPr>
          <w:rFonts w:ascii="Times New Roman" w:hAnsi="Times New Roman" w:cs="Times New Roman"/>
          <w:color w:val="auto"/>
          <w:sz w:val="20"/>
          <w:szCs w:val="20"/>
          <w:lang w:val="fr-FR"/>
        </w:rPr>
        <w:tab/>
        <w:t>"</w:t>
      </w:r>
      <w:r w:rsidR="00BC5272" w:rsidRPr="00051299">
        <w:rPr>
          <w:rFonts w:ascii="Times New Roman" w:hAnsi="Times New Roman" w:cs="Times New Roman"/>
          <w:color w:val="auto"/>
          <w:sz w:val="20"/>
          <w:szCs w:val="20"/>
          <w:lang w:val="fr-FR"/>
        </w:rPr>
        <w:t>Technique :</w:t>
      </w:r>
      <w:r w:rsidRPr="00051299">
        <w:rPr>
          <w:rFonts w:ascii="Times New Roman" w:hAnsi="Times New Roman" w:cs="Times New Roman"/>
          <w:color w:val="auto"/>
          <w:sz w:val="20"/>
          <w:szCs w:val="20"/>
          <w:lang w:val="fr-FR"/>
        </w:rPr>
        <w:t xml:space="preserve"> Rupture et continuité", Paper </w:t>
      </w:r>
      <w:proofErr w:type="spellStart"/>
      <w:r w:rsidRPr="00051299">
        <w:rPr>
          <w:rFonts w:ascii="Times New Roman" w:hAnsi="Times New Roman" w:cs="Times New Roman"/>
          <w:color w:val="auto"/>
          <w:sz w:val="20"/>
          <w:szCs w:val="20"/>
          <w:lang w:val="fr-FR"/>
        </w:rPr>
        <w:t>presented</w:t>
      </w:r>
      <w:proofErr w:type="spellEnd"/>
      <w:r w:rsidRPr="00051299">
        <w:rPr>
          <w:rFonts w:ascii="Times New Roman" w:hAnsi="Times New Roman" w:cs="Times New Roman"/>
          <w:color w:val="auto"/>
          <w:sz w:val="20"/>
          <w:szCs w:val="20"/>
          <w:lang w:val="fr-FR"/>
        </w:rPr>
        <w:t xml:space="preserve"> in the </w:t>
      </w:r>
      <w:proofErr w:type="spellStart"/>
      <w:r w:rsidRPr="00051299">
        <w:rPr>
          <w:rFonts w:ascii="Times New Roman" w:hAnsi="Times New Roman" w:cs="Times New Roman"/>
          <w:color w:val="auto"/>
          <w:sz w:val="20"/>
          <w:szCs w:val="20"/>
          <w:lang w:val="fr-FR"/>
        </w:rPr>
        <w:t>series</w:t>
      </w:r>
      <w:proofErr w:type="spellEnd"/>
      <w:r w:rsidRPr="00051299">
        <w:rPr>
          <w:rFonts w:ascii="Times New Roman" w:hAnsi="Times New Roman" w:cs="Times New Roman"/>
          <w:color w:val="auto"/>
          <w:sz w:val="20"/>
          <w:szCs w:val="20"/>
          <w:lang w:val="fr-FR"/>
        </w:rPr>
        <w:t xml:space="preserve"> "Penser la Technique" at the Collège International de Philosophie, Paris, </w:t>
      </w:r>
      <w:proofErr w:type="spellStart"/>
      <w:r w:rsidRPr="00051299">
        <w:rPr>
          <w:rFonts w:ascii="Times New Roman" w:hAnsi="Times New Roman" w:cs="Times New Roman"/>
          <w:color w:val="auto"/>
          <w:sz w:val="20"/>
          <w:szCs w:val="20"/>
          <w:lang w:val="fr-FR"/>
        </w:rPr>
        <w:t>December</w:t>
      </w:r>
      <w:proofErr w:type="spellEnd"/>
      <w:r w:rsidRPr="00051299">
        <w:rPr>
          <w:rFonts w:ascii="Times New Roman" w:hAnsi="Times New Roman" w:cs="Times New Roman"/>
          <w:color w:val="auto"/>
          <w:sz w:val="20"/>
          <w:szCs w:val="20"/>
          <w:lang w:val="fr-FR"/>
        </w:rPr>
        <w:t xml:space="preserve"> 16. </w:t>
      </w:r>
    </w:p>
    <w:p w14:paraId="261BE133" w14:textId="77777777" w:rsidR="00414717" w:rsidRPr="00051299"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lang w:val="fr-FR"/>
        </w:rPr>
      </w:pPr>
    </w:p>
    <w:p w14:paraId="169B15D5" w14:textId="5C3570EF" w:rsidR="00414717" w:rsidRPr="00C73AC3" w:rsidRDefault="00414717" w:rsidP="009426B7">
      <w:pPr>
        <w:pStyle w:val="CM9"/>
        <w:tabs>
          <w:tab w:val="left" w:pos="1080"/>
          <w:tab w:val="left" w:pos="1440"/>
        </w:tabs>
        <w:spacing w:after="60"/>
        <w:ind w:left="1440" w:hanging="1440"/>
        <w:jc w:val="both"/>
        <w:rPr>
          <w:rFonts w:ascii="Times New Roman" w:hAnsi="Times New Roman" w:cs="Times New Roman"/>
          <w:sz w:val="20"/>
          <w:szCs w:val="20"/>
        </w:rPr>
      </w:pPr>
      <w:r w:rsidRPr="00C73AC3">
        <w:rPr>
          <w:rFonts w:ascii="Times New Roman" w:hAnsi="Times New Roman" w:cs="Times New Roman"/>
          <w:sz w:val="20"/>
          <w:szCs w:val="20"/>
        </w:rPr>
        <w:t xml:space="preserve">1993 </w:t>
      </w:r>
      <w:r w:rsidRPr="00C73AC3">
        <w:rPr>
          <w:rFonts w:ascii="Times New Roman" w:hAnsi="Times New Roman" w:cs="Times New Roman"/>
          <w:sz w:val="20"/>
          <w:szCs w:val="20"/>
        </w:rPr>
        <w:tab/>
        <w:t>•</w:t>
      </w:r>
      <w:r w:rsidRPr="00C73AC3">
        <w:rPr>
          <w:rFonts w:ascii="Times New Roman" w:hAnsi="Times New Roman" w:cs="Times New Roman"/>
          <w:sz w:val="20"/>
          <w:szCs w:val="20"/>
        </w:rPr>
        <w:tab/>
        <w:t xml:space="preserve">"Innovation", Department of History and Philosophy of Science/Linacre </w:t>
      </w:r>
      <w:r w:rsidR="00BC5272" w:rsidRPr="00C73AC3">
        <w:rPr>
          <w:rFonts w:ascii="Times New Roman" w:hAnsi="Times New Roman" w:cs="Times New Roman"/>
          <w:sz w:val="20"/>
          <w:szCs w:val="20"/>
        </w:rPr>
        <w:t>College, Oxford</w:t>
      </w:r>
      <w:r w:rsidRPr="00C73AC3">
        <w:rPr>
          <w:rFonts w:ascii="Times New Roman" w:hAnsi="Times New Roman" w:cs="Times New Roman"/>
          <w:sz w:val="20"/>
          <w:szCs w:val="20"/>
        </w:rPr>
        <w:t xml:space="preserve">, May 13 </w:t>
      </w:r>
    </w:p>
    <w:p w14:paraId="56A14E9D" w14:textId="77777777" w:rsidR="00414717" w:rsidRPr="00C73AC3"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r w:rsidRPr="00C73AC3">
        <w:rPr>
          <w:rFonts w:ascii="Times New Roman" w:hAnsi="Times New Roman" w:cs="Times New Roman"/>
          <w:color w:val="auto"/>
          <w:sz w:val="20"/>
          <w:szCs w:val="20"/>
        </w:rPr>
        <w:tab/>
        <w:t>•</w:t>
      </w:r>
      <w:r w:rsidRPr="00C73AC3">
        <w:rPr>
          <w:rFonts w:ascii="Times New Roman" w:hAnsi="Times New Roman" w:cs="Times New Roman"/>
          <w:color w:val="auto"/>
          <w:sz w:val="20"/>
          <w:szCs w:val="20"/>
        </w:rPr>
        <w:tab/>
        <w:t xml:space="preserve">"Social and environmental change", DG XII Environment </w:t>
      </w:r>
      <w:proofErr w:type="spellStart"/>
      <w:r w:rsidRPr="00C73AC3">
        <w:rPr>
          <w:rFonts w:ascii="Times New Roman" w:hAnsi="Times New Roman" w:cs="Times New Roman"/>
          <w:color w:val="auto"/>
          <w:sz w:val="20"/>
          <w:szCs w:val="20"/>
        </w:rPr>
        <w:t>Programme</w:t>
      </w:r>
      <w:proofErr w:type="spellEnd"/>
      <w:r w:rsidRPr="00C73AC3">
        <w:rPr>
          <w:rFonts w:ascii="Times New Roman" w:hAnsi="Times New Roman" w:cs="Times New Roman"/>
          <w:color w:val="auto"/>
          <w:sz w:val="20"/>
          <w:szCs w:val="20"/>
        </w:rPr>
        <w:t xml:space="preserve"> Summer School on Desertification in a European Context, Alicante, October 7 </w:t>
      </w:r>
    </w:p>
    <w:p w14:paraId="0551CCC2" w14:textId="77777777" w:rsidR="00414717" w:rsidRPr="00C73AC3"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r w:rsidRPr="00C73AC3">
        <w:rPr>
          <w:rFonts w:ascii="Times New Roman" w:hAnsi="Times New Roman" w:cs="Times New Roman"/>
          <w:color w:val="auto"/>
          <w:sz w:val="20"/>
          <w:szCs w:val="20"/>
        </w:rPr>
        <w:tab/>
        <w:t>•</w:t>
      </w:r>
      <w:r w:rsidRPr="00C73AC3">
        <w:rPr>
          <w:rFonts w:ascii="Times New Roman" w:hAnsi="Times New Roman" w:cs="Times New Roman"/>
          <w:color w:val="auto"/>
          <w:sz w:val="20"/>
          <w:szCs w:val="20"/>
        </w:rPr>
        <w:tab/>
        <w:t xml:space="preserve">"Perception and the degradation of the environment: the </w:t>
      </w:r>
      <w:proofErr w:type="spellStart"/>
      <w:r w:rsidRPr="00C73AC3">
        <w:rPr>
          <w:rFonts w:ascii="Times New Roman" w:hAnsi="Times New Roman" w:cs="Times New Roman"/>
          <w:color w:val="auto"/>
          <w:sz w:val="20"/>
          <w:szCs w:val="20"/>
        </w:rPr>
        <w:t>Argolid</w:t>
      </w:r>
      <w:proofErr w:type="spellEnd"/>
      <w:r w:rsidRPr="00C73AC3">
        <w:rPr>
          <w:rFonts w:ascii="Times New Roman" w:hAnsi="Times New Roman" w:cs="Times New Roman"/>
          <w:color w:val="auto"/>
          <w:sz w:val="20"/>
          <w:szCs w:val="20"/>
        </w:rPr>
        <w:t xml:space="preserve"> case study" (with R. Seaton &amp; M. Lemon), DG XII Environment </w:t>
      </w:r>
      <w:proofErr w:type="spellStart"/>
      <w:r w:rsidRPr="00C73AC3">
        <w:rPr>
          <w:rFonts w:ascii="Times New Roman" w:hAnsi="Times New Roman" w:cs="Times New Roman"/>
          <w:color w:val="auto"/>
          <w:sz w:val="20"/>
          <w:szCs w:val="20"/>
        </w:rPr>
        <w:t>Programme</w:t>
      </w:r>
      <w:proofErr w:type="spellEnd"/>
      <w:r w:rsidRPr="00C73AC3">
        <w:rPr>
          <w:rFonts w:ascii="Times New Roman" w:hAnsi="Times New Roman" w:cs="Times New Roman"/>
          <w:color w:val="auto"/>
          <w:sz w:val="20"/>
          <w:szCs w:val="20"/>
        </w:rPr>
        <w:t xml:space="preserve"> Summer School on Desertification in a European Context, Alicante, October 9 </w:t>
      </w:r>
    </w:p>
    <w:p w14:paraId="2E28DB49" w14:textId="77777777" w:rsidR="00414717" w:rsidRPr="00C73AC3"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p>
    <w:p w14:paraId="70714AD2" w14:textId="3BCE0DF0" w:rsidR="00414717" w:rsidRPr="00051299" w:rsidRDefault="00414717" w:rsidP="009426B7">
      <w:pPr>
        <w:pStyle w:val="CM17"/>
        <w:tabs>
          <w:tab w:val="left" w:pos="1080"/>
          <w:tab w:val="left" w:pos="1440"/>
        </w:tabs>
        <w:spacing w:after="60" w:line="220" w:lineRule="atLeast"/>
        <w:ind w:left="1440" w:hanging="1440"/>
        <w:jc w:val="both"/>
        <w:rPr>
          <w:rFonts w:ascii="Times New Roman" w:hAnsi="Times New Roman" w:cs="Times New Roman"/>
          <w:sz w:val="20"/>
          <w:szCs w:val="20"/>
          <w:lang w:val="fr-FR"/>
        </w:rPr>
      </w:pPr>
      <w:r w:rsidRPr="00051299">
        <w:rPr>
          <w:rFonts w:ascii="Times New Roman" w:hAnsi="Times New Roman" w:cs="Times New Roman"/>
          <w:sz w:val="20"/>
          <w:szCs w:val="20"/>
          <w:lang w:val="fr-FR"/>
        </w:rPr>
        <w:t xml:space="preserve">1994 </w:t>
      </w:r>
      <w:r w:rsidRPr="00051299">
        <w:rPr>
          <w:rFonts w:ascii="Times New Roman" w:hAnsi="Times New Roman" w:cs="Times New Roman"/>
          <w:sz w:val="20"/>
          <w:szCs w:val="20"/>
          <w:lang w:val="fr-FR"/>
        </w:rPr>
        <w:tab/>
        <w:t>•</w:t>
      </w:r>
      <w:r w:rsidR="00BC5272" w:rsidRPr="00051299">
        <w:rPr>
          <w:rFonts w:ascii="Times New Roman" w:hAnsi="Times New Roman" w:cs="Times New Roman"/>
          <w:sz w:val="20"/>
          <w:szCs w:val="20"/>
          <w:lang w:val="fr-FR"/>
        </w:rPr>
        <w:tab/>
        <w:t>« Tradition</w:t>
      </w:r>
      <w:r w:rsidRPr="00051299">
        <w:rPr>
          <w:rFonts w:ascii="Times New Roman" w:hAnsi="Times New Roman" w:cs="Times New Roman"/>
          <w:sz w:val="20"/>
          <w:szCs w:val="20"/>
          <w:lang w:val="fr-FR"/>
        </w:rPr>
        <w:t xml:space="preserve"> et innovation dans la céramique artisanale du Michoacan, </w:t>
      </w:r>
      <w:r w:rsidR="00BC5272">
        <w:rPr>
          <w:rFonts w:ascii="Times New Roman" w:hAnsi="Times New Roman" w:cs="Times New Roman"/>
          <w:sz w:val="20"/>
          <w:szCs w:val="20"/>
          <w:lang w:val="fr-FR"/>
        </w:rPr>
        <w:t xml:space="preserve">Mexique </w:t>
      </w:r>
      <w:r w:rsidRPr="00051299">
        <w:rPr>
          <w:rFonts w:ascii="Times New Roman" w:hAnsi="Times New Roman" w:cs="Times New Roman"/>
          <w:sz w:val="20"/>
          <w:szCs w:val="20"/>
          <w:lang w:val="fr-FR"/>
        </w:rPr>
        <w:t>»</w:t>
      </w:r>
      <w:r w:rsidR="00BC5272">
        <w:rPr>
          <w:rFonts w:ascii="Times New Roman" w:hAnsi="Times New Roman" w:cs="Times New Roman"/>
          <w:sz w:val="20"/>
          <w:szCs w:val="20"/>
          <w:lang w:val="fr-FR"/>
        </w:rPr>
        <w:t>,</w:t>
      </w:r>
      <w:r w:rsidRPr="00051299">
        <w:rPr>
          <w:rFonts w:ascii="Times New Roman" w:hAnsi="Times New Roman" w:cs="Times New Roman"/>
          <w:sz w:val="20"/>
          <w:szCs w:val="20"/>
          <w:lang w:val="fr-FR"/>
        </w:rPr>
        <w:t xml:space="preserve"> </w:t>
      </w:r>
      <w:proofErr w:type="spellStart"/>
      <w:r w:rsidRPr="00051299">
        <w:rPr>
          <w:rFonts w:ascii="Times New Roman" w:hAnsi="Times New Roman" w:cs="Times New Roman"/>
          <w:sz w:val="20"/>
          <w:szCs w:val="20"/>
          <w:lang w:val="fr-FR"/>
        </w:rPr>
        <w:t>invited</w:t>
      </w:r>
      <w:proofErr w:type="spellEnd"/>
      <w:r w:rsidRPr="00051299">
        <w:rPr>
          <w:rFonts w:ascii="Times New Roman" w:hAnsi="Times New Roman" w:cs="Times New Roman"/>
          <w:sz w:val="20"/>
          <w:szCs w:val="20"/>
          <w:lang w:val="fr-FR"/>
        </w:rPr>
        <w:t xml:space="preserve"> lecture, UFR d'Histoire de l'Art et d'Archéologie, Université Paris I - Sorbonne, May 18 </w:t>
      </w:r>
    </w:p>
    <w:p w14:paraId="04DB1AED" w14:textId="77777777" w:rsidR="00D03EED" w:rsidRDefault="00D03EED" w:rsidP="009426B7">
      <w:pPr>
        <w:pStyle w:val="CM9"/>
        <w:tabs>
          <w:tab w:val="left" w:pos="1080"/>
          <w:tab w:val="left" w:pos="1440"/>
        </w:tabs>
        <w:spacing w:after="60"/>
        <w:ind w:left="1440" w:hanging="1440"/>
        <w:jc w:val="both"/>
        <w:rPr>
          <w:rFonts w:ascii="Times New Roman" w:hAnsi="Times New Roman" w:cs="Times New Roman"/>
          <w:sz w:val="20"/>
          <w:szCs w:val="20"/>
          <w:lang w:val="fr-FR"/>
        </w:rPr>
      </w:pPr>
    </w:p>
    <w:p w14:paraId="4550492F" w14:textId="52D9B3FF" w:rsidR="00414717" w:rsidRPr="00051299" w:rsidRDefault="00414717" w:rsidP="009426B7">
      <w:pPr>
        <w:pStyle w:val="CM9"/>
        <w:tabs>
          <w:tab w:val="left" w:pos="1080"/>
          <w:tab w:val="left" w:pos="1440"/>
        </w:tabs>
        <w:spacing w:after="60"/>
        <w:ind w:left="1440" w:hanging="1440"/>
        <w:jc w:val="both"/>
        <w:rPr>
          <w:rFonts w:ascii="Times New Roman" w:hAnsi="Times New Roman" w:cs="Times New Roman"/>
          <w:sz w:val="20"/>
          <w:szCs w:val="20"/>
          <w:lang w:val="fr-FR"/>
        </w:rPr>
      </w:pPr>
      <w:r w:rsidRPr="00051299">
        <w:rPr>
          <w:rFonts w:ascii="Times New Roman" w:hAnsi="Times New Roman" w:cs="Times New Roman"/>
          <w:sz w:val="20"/>
          <w:szCs w:val="20"/>
          <w:lang w:val="fr-FR"/>
        </w:rPr>
        <w:t xml:space="preserve">1995 </w:t>
      </w:r>
      <w:r w:rsidRPr="00051299">
        <w:rPr>
          <w:rFonts w:ascii="Times New Roman" w:hAnsi="Times New Roman" w:cs="Times New Roman"/>
          <w:sz w:val="20"/>
          <w:szCs w:val="20"/>
          <w:lang w:val="fr-FR"/>
        </w:rPr>
        <w:tab/>
        <w:t>•</w:t>
      </w:r>
      <w:r w:rsidR="00BC5272" w:rsidRPr="00051299">
        <w:rPr>
          <w:rFonts w:ascii="Times New Roman" w:hAnsi="Times New Roman" w:cs="Times New Roman"/>
          <w:sz w:val="20"/>
          <w:szCs w:val="20"/>
          <w:lang w:val="fr-FR"/>
        </w:rPr>
        <w:tab/>
        <w:t>« Perception</w:t>
      </w:r>
      <w:r w:rsidRPr="00051299">
        <w:rPr>
          <w:rFonts w:ascii="Times New Roman" w:hAnsi="Times New Roman" w:cs="Times New Roman"/>
          <w:sz w:val="20"/>
          <w:szCs w:val="20"/>
          <w:lang w:val="fr-FR"/>
        </w:rPr>
        <w:t xml:space="preserve"> temporelle : innovation et analyse de la culture matérielle</w:t>
      </w:r>
      <w:r w:rsidR="00BC5272">
        <w:rPr>
          <w:rFonts w:ascii="Times New Roman" w:hAnsi="Times New Roman" w:cs="Times New Roman"/>
          <w:sz w:val="20"/>
          <w:szCs w:val="20"/>
          <w:lang w:val="fr-FR"/>
        </w:rPr>
        <w:t xml:space="preserve"> </w:t>
      </w:r>
      <w:r w:rsidRPr="00051299">
        <w:rPr>
          <w:rFonts w:ascii="Times New Roman" w:hAnsi="Times New Roman" w:cs="Times New Roman"/>
          <w:sz w:val="20"/>
          <w:szCs w:val="20"/>
          <w:lang w:val="fr-FR"/>
        </w:rPr>
        <w:t xml:space="preserve">», </w:t>
      </w:r>
      <w:proofErr w:type="spellStart"/>
      <w:r w:rsidRPr="00051299">
        <w:rPr>
          <w:rFonts w:ascii="Times New Roman" w:hAnsi="Times New Roman" w:cs="Times New Roman"/>
          <w:sz w:val="20"/>
          <w:szCs w:val="20"/>
          <w:lang w:val="fr-FR"/>
        </w:rPr>
        <w:t>seminar</w:t>
      </w:r>
      <w:proofErr w:type="spellEnd"/>
      <w:r w:rsidRPr="00051299">
        <w:rPr>
          <w:rFonts w:ascii="Times New Roman" w:hAnsi="Times New Roman" w:cs="Times New Roman"/>
          <w:sz w:val="20"/>
          <w:szCs w:val="20"/>
          <w:lang w:val="fr-FR"/>
        </w:rPr>
        <w:t xml:space="preserve"> for the UFR d'Histoire de l'art et d'archéologie, Université Paris I, Paris, March 8 </w:t>
      </w:r>
    </w:p>
    <w:p w14:paraId="34146352" w14:textId="77777777" w:rsidR="00414717" w:rsidRPr="00C73AC3" w:rsidRDefault="00414717" w:rsidP="009426B7">
      <w:pPr>
        <w:pStyle w:val="CM17"/>
        <w:tabs>
          <w:tab w:val="left" w:pos="1080"/>
          <w:tab w:val="left" w:pos="1440"/>
        </w:tabs>
        <w:spacing w:after="60" w:line="220" w:lineRule="atLeast"/>
        <w:ind w:left="1440" w:hanging="1440"/>
        <w:jc w:val="both"/>
        <w:rPr>
          <w:rFonts w:ascii="Times New Roman" w:hAnsi="Times New Roman" w:cs="Times New Roman"/>
          <w:sz w:val="20"/>
          <w:szCs w:val="20"/>
        </w:rPr>
      </w:pPr>
      <w:r w:rsidRPr="00051299">
        <w:rPr>
          <w:rFonts w:ascii="Times New Roman" w:hAnsi="Times New Roman" w:cs="Times New Roman"/>
          <w:sz w:val="20"/>
          <w:szCs w:val="20"/>
          <w:lang w:val="fr-FR"/>
        </w:rPr>
        <w:tab/>
      </w:r>
      <w:r w:rsidRPr="00C73AC3">
        <w:rPr>
          <w:rFonts w:ascii="Times New Roman" w:hAnsi="Times New Roman" w:cs="Times New Roman"/>
          <w:sz w:val="20"/>
          <w:szCs w:val="20"/>
        </w:rPr>
        <w:t>•</w:t>
      </w:r>
      <w:r w:rsidRPr="00C73AC3">
        <w:rPr>
          <w:rFonts w:ascii="Times New Roman" w:hAnsi="Times New Roman" w:cs="Times New Roman"/>
          <w:sz w:val="20"/>
          <w:szCs w:val="20"/>
        </w:rPr>
        <w:tab/>
        <w:t xml:space="preserve">"Land degradation in the Vera basin as a socio-natural process", International Workshop on Human reactions to climate change, Rice University, Houston, TX, September 2-7. </w:t>
      </w:r>
    </w:p>
    <w:p w14:paraId="1CDC14A3" w14:textId="77777777" w:rsidR="00D03EED" w:rsidRDefault="00D03EED" w:rsidP="009426B7">
      <w:pPr>
        <w:pStyle w:val="CM9"/>
        <w:tabs>
          <w:tab w:val="left" w:pos="1080"/>
          <w:tab w:val="left" w:pos="1440"/>
        </w:tabs>
        <w:spacing w:after="60"/>
        <w:ind w:left="1440" w:hanging="1440"/>
        <w:jc w:val="both"/>
        <w:rPr>
          <w:rFonts w:ascii="Times New Roman" w:hAnsi="Times New Roman" w:cs="Times New Roman"/>
          <w:sz w:val="20"/>
          <w:szCs w:val="20"/>
        </w:rPr>
      </w:pPr>
    </w:p>
    <w:p w14:paraId="0D331310" w14:textId="6FF89406" w:rsidR="00414717" w:rsidRPr="00C73AC3" w:rsidRDefault="00414717" w:rsidP="009426B7">
      <w:pPr>
        <w:pStyle w:val="CM9"/>
        <w:tabs>
          <w:tab w:val="left" w:pos="1080"/>
          <w:tab w:val="left" w:pos="1440"/>
        </w:tabs>
        <w:spacing w:after="60"/>
        <w:ind w:left="1440" w:hanging="1440"/>
        <w:jc w:val="both"/>
        <w:rPr>
          <w:rFonts w:ascii="Times New Roman" w:hAnsi="Times New Roman" w:cs="Times New Roman"/>
          <w:sz w:val="20"/>
          <w:szCs w:val="20"/>
        </w:rPr>
      </w:pPr>
      <w:r w:rsidRPr="00C73AC3">
        <w:rPr>
          <w:rFonts w:ascii="Times New Roman" w:hAnsi="Times New Roman" w:cs="Times New Roman"/>
          <w:sz w:val="20"/>
          <w:szCs w:val="20"/>
        </w:rPr>
        <w:t xml:space="preserve">1996 </w:t>
      </w:r>
      <w:r w:rsidRPr="00C73AC3">
        <w:rPr>
          <w:rFonts w:ascii="Times New Roman" w:hAnsi="Times New Roman" w:cs="Times New Roman"/>
          <w:sz w:val="20"/>
          <w:szCs w:val="20"/>
        </w:rPr>
        <w:tab/>
        <w:t>•</w:t>
      </w:r>
      <w:r w:rsidRPr="00C73AC3">
        <w:rPr>
          <w:rFonts w:ascii="Times New Roman" w:hAnsi="Times New Roman" w:cs="Times New Roman"/>
          <w:sz w:val="20"/>
          <w:szCs w:val="20"/>
        </w:rPr>
        <w:tab/>
        <w:t>«</w:t>
      </w:r>
      <w:r w:rsidR="00D03EED">
        <w:rPr>
          <w:rFonts w:ascii="Times New Roman" w:hAnsi="Times New Roman" w:cs="Times New Roman"/>
          <w:sz w:val="20"/>
          <w:szCs w:val="20"/>
        </w:rPr>
        <w:t xml:space="preserve"> </w:t>
      </w:r>
      <w:r w:rsidRPr="00C73AC3">
        <w:rPr>
          <w:rFonts w:ascii="Times New Roman" w:hAnsi="Times New Roman" w:cs="Times New Roman"/>
          <w:sz w:val="20"/>
          <w:szCs w:val="20"/>
        </w:rPr>
        <w:t xml:space="preserve">Continuity, </w:t>
      </w:r>
      <w:r w:rsidR="00D03EED" w:rsidRPr="00C73AC3">
        <w:rPr>
          <w:rFonts w:ascii="Times New Roman" w:hAnsi="Times New Roman" w:cs="Times New Roman"/>
          <w:sz w:val="20"/>
          <w:szCs w:val="20"/>
        </w:rPr>
        <w:t>innovation,</w:t>
      </w:r>
      <w:r w:rsidRPr="00C73AC3">
        <w:rPr>
          <w:rFonts w:ascii="Times New Roman" w:hAnsi="Times New Roman" w:cs="Times New Roman"/>
          <w:sz w:val="20"/>
          <w:szCs w:val="20"/>
        </w:rPr>
        <w:t xml:space="preserve"> and cognition in the early neolithic. Making tools from stone and </w:t>
      </w:r>
      <w:proofErr w:type="gramStart"/>
      <w:r w:rsidRPr="00C73AC3">
        <w:rPr>
          <w:rFonts w:ascii="Times New Roman" w:hAnsi="Times New Roman" w:cs="Times New Roman"/>
          <w:sz w:val="20"/>
          <w:szCs w:val="20"/>
        </w:rPr>
        <w:t>clay</w:t>
      </w:r>
      <w:r w:rsidR="00D03EED">
        <w:rPr>
          <w:rFonts w:ascii="Times New Roman" w:hAnsi="Times New Roman" w:cs="Times New Roman"/>
          <w:sz w:val="20"/>
          <w:szCs w:val="20"/>
        </w:rPr>
        <w:t xml:space="preserve"> ”</w:t>
      </w:r>
      <w:proofErr w:type="gramEnd"/>
      <w:r w:rsidRPr="00C73AC3">
        <w:rPr>
          <w:rFonts w:ascii="Times New Roman" w:hAnsi="Times New Roman" w:cs="Times New Roman"/>
          <w:sz w:val="20"/>
          <w:szCs w:val="20"/>
        </w:rPr>
        <w:t xml:space="preserve">, </w:t>
      </w:r>
      <w:proofErr w:type="spellStart"/>
      <w:r w:rsidRPr="00C73AC3">
        <w:rPr>
          <w:rFonts w:ascii="Times New Roman" w:hAnsi="Times New Roman" w:cs="Times New Roman"/>
          <w:sz w:val="20"/>
          <w:szCs w:val="20"/>
        </w:rPr>
        <w:t>Istituto</w:t>
      </w:r>
      <w:proofErr w:type="spellEnd"/>
      <w:r w:rsidRPr="00C73AC3">
        <w:rPr>
          <w:rFonts w:ascii="Times New Roman" w:hAnsi="Times New Roman" w:cs="Times New Roman"/>
          <w:sz w:val="20"/>
          <w:szCs w:val="20"/>
        </w:rPr>
        <w:t xml:space="preserve"> </w:t>
      </w:r>
      <w:proofErr w:type="spellStart"/>
      <w:r w:rsidRPr="00C73AC3">
        <w:rPr>
          <w:rFonts w:ascii="Times New Roman" w:hAnsi="Times New Roman" w:cs="Times New Roman"/>
          <w:sz w:val="20"/>
          <w:szCs w:val="20"/>
        </w:rPr>
        <w:t>italiano</w:t>
      </w:r>
      <w:proofErr w:type="spellEnd"/>
      <w:r w:rsidRPr="00C73AC3">
        <w:rPr>
          <w:rFonts w:ascii="Times New Roman" w:hAnsi="Times New Roman" w:cs="Times New Roman"/>
          <w:sz w:val="20"/>
          <w:szCs w:val="20"/>
        </w:rPr>
        <w:t xml:space="preserve"> per </w:t>
      </w:r>
      <w:proofErr w:type="spellStart"/>
      <w:r w:rsidRPr="00C73AC3">
        <w:rPr>
          <w:rFonts w:ascii="Times New Roman" w:hAnsi="Times New Roman" w:cs="Times New Roman"/>
          <w:sz w:val="20"/>
          <w:szCs w:val="20"/>
        </w:rPr>
        <w:t>gli</w:t>
      </w:r>
      <w:proofErr w:type="spellEnd"/>
      <w:r w:rsidRPr="00C73AC3">
        <w:rPr>
          <w:rFonts w:ascii="Times New Roman" w:hAnsi="Times New Roman" w:cs="Times New Roman"/>
          <w:sz w:val="20"/>
          <w:szCs w:val="20"/>
        </w:rPr>
        <w:t xml:space="preserve"> </w:t>
      </w:r>
      <w:proofErr w:type="spellStart"/>
      <w:r w:rsidRPr="00C73AC3">
        <w:rPr>
          <w:rFonts w:ascii="Times New Roman" w:hAnsi="Times New Roman" w:cs="Times New Roman"/>
          <w:sz w:val="20"/>
          <w:szCs w:val="20"/>
        </w:rPr>
        <w:t>studi</w:t>
      </w:r>
      <w:proofErr w:type="spellEnd"/>
      <w:r w:rsidRPr="00C73AC3">
        <w:rPr>
          <w:rFonts w:ascii="Times New Roman" w:hAnsi="Times New Roman" w:cs="Times New Roman"/>
          <w:sz w:val="20"/>
          <w:szCs w:val="20"/>
        </w:rPr>
        <w:t xml:space="preserve"> </w:t>
      </w:r>
      <w:proofErr w:type="spellStart"/>
      <w:r w:rsidRPr="00C73AC3">
        <w:rPr>
          <w:rFonts w:ascii="Times New Roman" w:hAnsi="Times New Roman" w:cs="Times New Roman"/>
          <w:sz w:val="20"/>
          <w:szCs w:val="20"/>
        </w:rPr>
        <w:t>filosofici</w:t>
      </w:r>
      <w:proofErr w:type="spellEnd"/>
      <w:r w:rsidRPr="00C73AC3">
        <w:rPr>
          <w:rFonts w:ascii="Times New Roman" w:hAnsi="Times New Roman" w:cs="Times New Roman"/>
          <w:sz w:val="20"/>
          <w:szCs w:val="20"/>
        </w:rPr>
        <w:t xml:space="preserve">, Naples, March 27. </w:t>
      </w:r>
    </w:p>
    <w:p w14:paraId="7B6F1138" w14:textId="77E251AE" w:rsidR="00414717" w:rsidRPr="009A6D6C"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r w:rsidRPr="00C73AC3">
        <w:rPr>
          <w:rFonts w:ascii="Times New Roman" w:hAnsi="Times New Roman" w:cs="Times New Roman"/>
          <w:color w:val="auto"/>
          <w:sz w:val="20"/>
          <w:szCs w:val="20"/>
        </w:rPr>
        <w:tab/>
      </w:r>
      <w:r w:rsidRPr="00051299">
        <w:rPr>
          <w:rFonts w:ascii="Times New Roman" w:hAnsi="Times New Roman" w:cs="Times New Roman"/>
          <w:color w:val="auto"/>
          <w:sz w:val="20"/>
          <w:szCs w:val="20"/>
          <w:lang w:val="fr-FR"/>
        </w:rPr>
        <w:t>•</w:t>
      </w:r>
      <w:r w:rsidRPr="00051299">
        <w:rPr>
          <w:rFonts w:ascii="Times New Roman" w:hAnsi="Times New Roman" w:cs="Times New Roman"/>
          <w:color w:val="auto"/>
          <w:sz w:val="20"/>
          <w:szCs w:val="20"/>
          <w:lang w:val="fr-FR"/>
        </w:rPr>
        <w:tab/>
      </w:r>
      <w:r w:rsidR="00D03EED">
        <w:rPr>
          <w:rFonts w:ascii="Times New Roman" w:hAnsi="Times New Roman" w:cs="Times New Roman"/>
          <w:color w:val="auto"/>
          <w:sz w:val="20"/>
          <w:szCs w:val="20"/>
          <w:lang w:val="fr-FR"/>
        </w:rPr>
        <w:t>« </w:t>
      </w:r>
      <w:r w:rsidRPr="00051299">
        <w:rPr>
          <w:rFonts w:ascii="Times New Roman" w:hAnsi="Times New Roman" w:cs="Times New Roman"/>
          <w:color w:val="auto"/>
          <w:sz w:val="20"/>
          <w:szCs w:val="20"/>
          <w:lang w:val="fr-FR"/>
        </w:rPr>
        <w:t>Conclusions</w:t>
      </w:r>
      <w:r w:rsidR="00D03EED">
        <w:rPr>
          <w:rFonts w:ascii="Times New Roman" w:hAnsi="Times New Roman" w:cs="Times New Roman"/>
          <w:color w:val="auto"/>
          <w:sz w:val="20"/>
          <w:szCs w:val="20"/>
          <w:lang w:val="fr-FR"/>
        </w:rPr>
        <w:t> »</w:t>
      </w:r>
      <w:r w:rsidRPr="00051299">
        <w:rPr>
          <w:rFonts w:ascii="Times New Roman" w:hAnsi="Times New Roman" w:cs="Times New Roman"/>
          <w:color w:val="auto"/>
          <w:sz w:val="20"/>
          <w:szCs w:val="20"/>
          <w:lang w:val="fr-FR"/>
        </w:rPr>
        <w:t>,</w:t>
      </w:r>
      <w:r w:rsidR="00D03EED">
        <w:rPr>
          <w:rFonts w:ascii="Times New Roman" w:hAnsi="Times New Roman" w:cs="Times New Roman"/>
          <w:color w:val="auto"/>
          <w:sz w:val="20"/>
          <w:szCs w:val="20"/>
          <w:lang w:val="fr-FR"/>
        </w:rPr>
        <w:t xml:space="preserve"> </w:t>
      </w:r>
      <w:r w:rsidRPr="00051299">
        <w:rPr>
          <w:rFonts w:ascii="Times New Roman" w:hAnsi="Times New Roman" w:cs="Times New Roman"/>
          <w:color w:val="auto"/>
          <w:sz w:val="20"/>
          <w:szCs w:val="20"/>
          <w:lang w:val="fr-FR"/>
        </w:rPr>
        <w:t xml:space="preserve">Colloque international </w:t>
      </w:r>
      <w:proofErr w:type="spellStart"/>
      <w:r w:rsidRPr="00051299">
        <w:rPr>
          <w:rFonts w:ascii="Times New Roman" w:hAnsi="Times New Roman" w:cs="Times New Roman"/>
          <w:color w:val="auto"/>
          <w:sz w:val="20"/>
          <w:szCs w:val="20"/>
          <w:lang w:val="fr-FR"/>
        </w:rPr>
        <w:t>Sallèles</w:t>
      </w:r>
      <w:proofErr w:type="spellEnd"/>
      <w:r w:rsidRPr="00051299">
        <w:rPr>
          <w:rFonts w:ascii="Times New Roman" w:hAnsi="Times New Roman" w:cs="Times New Roman"/>
          <w:color w:val="auto"/>
          <w:sz w:val="20"/>
          <w:szCs w:val="20"/>
          <w:lang w:val="fr-FR"/>
        </w:rPr>
        <w:t xml:space="preserve"> d’Aude : vingt ans de recherche autour d’un atelier de poterie. </w:t>
      </w:r>
      <w:r w:rsidRPr="009A6D6C">
        <w:rPr>
          <w:rFonts w:ascii="Times New Roman" w:hAnsi="Times New Roman" w:cs="Times New Roman"/>
          <w:color w:val="auto"/>
          <w:sz w:val="20"/>
          <w:szCs w:val="20"/>
        </w:rPr>
        <w:t xml:space="preserve">AMPHORALIS, </w:t>
      </w:r>
      <w:proofErr w:type="spellStart"/>
      <w:r w:rsidRPr="009A6D6C">
        <w:rPr>
          <w:rFonts w:ascii="Times New Roman" w:hAnsi="Times New Roman" w:cs="Times New Roman"/>
          <w:color w:val="auto"/>
          <w:sz w:val="20"/>
          <w:szCs w:val="20"/>
        </w:rPr>
        <w:t>Sallèles</w:t>
      </w:r>
      <w:proofErr w:type="spellEnd"/>
      <w:r w:rsidRPr="009A6D6C">
        <w:rPr>
          <w:rFonts w:ascii="Times New Roman" w:hAnsi="Times New Roman" w:cs="Times New Roman"/>
          <w:color w:val="auto"/>
          <w:sz w:val="20"/>
          <w:szCs w:val="20"/>
        </w:rPr>
        <w:t xml:space="preserve"> de </w:t>
      </w:r>
      <w:proofErr w:type="spellStart"/>
      <w:r w:rsidRPr="009A6D6C">
        <w:rPr>
          <w:rFonts w:ascii="Times New Roman" w:hAnsi="Times New Roman" w:cs="Times New Roman"/>
          <w:color w:val="auto"/>
          <w:sz w:val="20"/>
          <w:szCs w:val="20"/>
        </w:rPr>
        <w:t>l’Aude</w:t>
      </w:r>
      <w:proofErr w:type="spellEnd"/>
      <w:r w:rsidRPr="009A6D6C">
        <w:rPr>
          <w:rFonts w:ascii="Times New Roman" w:hAnsi="Times New Roman" w:cs="Times New Roman"/>
          <w:color w:val="auto"/>
          <w:sz w:val="20"/>
          <w:szCs w:val="20"/>
        </w:rPr>
        <w:t xml:space="preserve">, September 18-19. </w:t>
      </w:r>
    </w:p>
    <w:p w14:paraId="6EF48B53" w14:textId="40646909" w:rsidR="00414717" w:rsidRPr="00C73AC3"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r w:rsidRPr="009A6D6C">
        <w:rPr>
          <w:rFonts w:ascii="Times New Roman" w:hAnsi="Times New Roman" w:cs="Times New Roman"/>
          <w:color w:val="auto"/>
          <w:sz w:val="20"/>
          <w:szCs w:val="20"/>
        </w:rPr>
        <w:tab/>
      </w:r>
      <w:r w:rsidRPr="00C73AC3">
        <w:rPr>
          <w:rFonts w:ascii="Times New Roman" w:hAnsi="Times New Roman" w:cs="Times New Roman"/>
          <w:color w:val="auto"/>
          <w:sz w:val="20"/>
          <w:szCs w:val="20"/>
        </w:rPr>
        <w:t>•</w:t>
      </w:r>
      <w:r w:rsidRPr="00C73AC3">
        <w:rPr>
          <w:rFonts w:ascii="Times New Roman" w:hAnsi="Times New Roman" w:cs="Times New Roman"/>
          <w:color w:val="auto"/>
          <w:sz w:val="20"/>
          <w:szCs w:val="20"/>
        </w:rPr>
        <w:tab/>
        <w:t>"Degradation and desertification. Some lessons from the long-term perspective", "Keynote lecture". International Conference on Desertification</w:t>
      </w:r>
      <w:r w:rsidR="002A2047" w:rsidRPr="00C73AC3">
        <w:rPr>
          <w:rFonts w:ascii="Times New Roman" w:hAnsi="Times New Roman" w:cs="Times New Roman"/>
          <w:color w:val="auto"/>
          <w:sz w:val="20"/>
          <w:szCs w:val="20"/>
        </w:rPr>
        <w:t xml:space="preserve"> and Land Degradation in a E</w:t>
      </w:r>
      <w:r w:rsidRPr="00C73AC3">
        <w:rPr>
          <w:rFonts w:ascii="Times New Roman" w:hAnsi="Times New Roman" w:cs="Times New Roman"/>
          <w:color w:val="auto"/>
          <w:sz w:val="20"/>
          <w:szCs w:val="20"/>
        </w:rPr>
        <w:t xml:space="preserve">uropean context: research results and their political implications. </w:t>
      </w:r>
      <w:proofErr w:type="spellStart"/>
      <w:r w:rsidRPr="00C73AC3">
        <w:rPr>
          <w:rFonts w:ascii="Times New Roman" w:hAnsi="Times New Roman" w:cs="Times New Roman"/>
          <w:color w:val="auto"/>
          <w:sz w:val="20"/>
          <w:szCs w:val="20"/>
        </w:rPr>
        <w:t>Sissi</w:t>
      </w:r>
      <w:proofErr w:type="spellEnd"/>
      <w:r w:rsidRPr="00C73AC3">
        <w:rPr>
          <w:rFonts w:ascii="Times New Roman" w:hAnsi="Times New Roman" w:cs="Times New Roman"/>
          <w:color w:val="auto"/>
          <w:sz w:val="20"/>
          <w:szCs w:val="20"/>
        </w:rPr>
        <w:t xml:space="preserve">, Greece, October 28. </w:t>
      </w:r>
    </w:p>
    <w:p w14:paraId="3691E444" w14:textId="77777777" w:rsidR="00414717" w:rsidRPr="00C73AC3"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r w:rsidRPr="00C73AC3">
        <w:rPr>
          <w:rFonts w:ascii="Times New Roman" w:hAnsi="Times New Roman" w:cs="Times New Roman"/>
          <w:color w:val="auto"/>
          <w:sz w:val="20"/>
          <w:szCs w:val="20"/>
        </w:rPr>
        <w:tab/>
        <w:t>•</w:t>
      </w:r>
      <w:r w:rsidRPr="00C73AC3">
        <w:rPr>
          <w:rFonts w:ascii="Times New Roman" w:hAnsi="Times New Roman" w:cs="Times New Roman"/>
          <w:color w:val="auto"/>
          <w:sz w:val="20"/>
          <w:szCs w:val="20"/>
        </w:rPr>
        <w:tab/>
        <w:t xml:space="preserve">"Trade and exchange in pottery: are we asking the right questions?" International Workshop on Trade and Exchange in Greek Pottery. University of Amsterdam, November 8-9. </w:t>
      </w:r>
    </w:p>
    <w:p w14:paraId="15EEDAF3" w14:textId="77777777" w:rsidR="00414717" w:rsidRPr="00C73AC3"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p>
    <w:p w14:paraId="07525261" w14:textId="77777777" w:rsidR="00414717" w:rsidRPr="00C73AC3" w:rsidRDefault="00414717" w:rsidP="009426B7">
      <w:pPr>
        <w:pStyle w:val="CM9"/>
        <w:tabs>
          <w:tab w:val="left" w:pos="1080"/>
          <w:tab w:val="left" w:pos="1440"/>
        </w:tabs>
        <w:spacing w:after="60"/>
        <w:ind w:left="1440" w:hanging="1440"/>
        <w:jc w:val="both"/>
        <w:rPr>
          <w:rFonts w:ascii="Times New Roman" w:hAnsi="Times New Roman" w:cs="Times New Roman"/>
          <w:sz w:val="20"/>
          <w:szCs w:val="20"/>
        </w:rPr>
      </w:pPr>
      <w:r w:rsidRPr="00C73AC3">
        <w:rPr>
          <w:rFonts w:ascii="Times New Roman" w:hAnsi="Times New Roman" w:cs="Times New Roman"/>
          <w:sz w:val="20"/>
          <w:szCs w:val="20"/>
        </w:rPr>
        <w:t xml:space="preserve">1997 </w:t>
      </w:r>
      <w:r w:rsidRPr="00C73AC3">
        <w:rPr>
          <w:rFonts w:ascii="Times New Roman" w:hAnsi="Times New Roman" w:cs="Times New Roman"/>
          <w:sz w:val="20"/>
          <w:szCs w:val="20"/>
        </w:rPr>
        <w:tab/>
        <w:t>•</w:t>
      </w:r>
      <w:r w:rsidRPr="00C73AC3">
        <w:rPr>
          <w:rFonts w:ascii="Times New Roman" w:hAnsi="Times New Roman" w:cs="Times New Roman"/>
          <w:sz w:val="20"/>
          <w:szCs w:val="20"/>
        </w:rPr>
        <w:tab/>
        <w:t>"ARCHAEOMEDES: Deserti</w:t>
      </w:r>
      <w:r w:rsidR="002A2047" w:rsidRPr="00C73AC3">
        <w:rPr>
          <w:rFonts w:ascii="Times New Roman" w:hAnsi="Times New Roman" w:cs="Times New Roman"/>
          <w:sz w:val="20"/>
          <w:szCs w:val="20"/>
        </w:rPr>
        <w:t>fication and Archaeology", Invited paper</w:t>
      </w:r>
      <w:r w:rsidRPr="00C73AC3">
        <w:rPr>
          <w:rFonts w:ascii="Times New Roman" w:hAnsi="Times New Roman" w:cs="Times New Roman"/>
          <w:sz w:val="20"/>
          <w:szCs w:val="20"/>
        </w:rPr>
        <w:t xml:space="preserve">, Space Applications Institute, Joint Research Centre of the European Union, </w:t>
      </w:r>
      <w:proofErr w:type="spellStart"/>
      <w:r w:rsidRPr="00C73AC3">
        <w:rPr>
          <w:rFonts w:ascii="Times New Roman" w:hAnsi="Times New Roman" w:cs="Times New Roman"/>
          <w:sz w:val="20"/>
          <w:szCs w:val="20"/>
        </w:rPr>
        <w:t>Ispra</w:t>
      </w:r>
      <w:proofErr w:type="spellEnd"/>
      <w:r w:rsidRPr="00C73AC3">
        <w:rPr>
          <w:rFonts w:ascii="Times New Roman" w:hAnsi="Times New Roman" w:cs="Times New Roman"/>
          <w:sz w:val="20"/>
          <w:szCs w:val="20"/>
        </w:rPr>
        <w:t xml:space="preserve"> (Italie), June 3; Department of Anthropology, University of Papua New Guinea, Port Moresby, September 1; Department of Archaeology, </w:t>
      </w:r>
      <w:proofErr w:type="spellStart"/>
      <w:r w:rsidRPr="00C73AC3">
        <w:rPr>
          <w:rFonts w:ascii="Times New Roman" w:hAnsi="Times New Roman" w:cs="Times New Roman"/>
          <w:sz w:val="20"/>
          <w:szCs w:val="20"/>
        </w:rPr>
        <w:t>LaTrobe</w:t>
      </w:r>
      <w:proofErr w:type="spellEnd"/>
      <w:r w:rsidRPr="00C73AC3">
        <w:rPr>
          <w:rFonts w:ascii="Times New Roman" w:hAnsi="Times New Roman" w:cs="Times New Roman"/>
          <w:sz w:val="20"/>
          <w:szCs w:val="20"/>
        </w:rPr>
        <w:t xml:space="preserve"> University, Melbourne, Australia, September 17; Department of Archaeology, Sydney University, Australia, September 23 </w:t>
      </w:r>
    </w:p>
    <w:p w14:paraId="7C2F0C41" w14:textId="35BEA51C" w:rsidR="00414717" w:rsidRPr="00051299"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lang w:val="fr-FR"/>
        </w:rPr>
      </w:pPr>
      <w:r w:rsidRPr="00C73AC3">
        <w:rPr>
          <w:rFonts w:ascii="Times New Roman" w:hAnsi="Times New Roman" w:cs="Times New Roman"/>
          <w:color w:val="auto"/>
          <w:sz w:val="20"/>
          <w:szCs w:val="20"/>
        </w:rPr>
        <w:tab/>
      </w:r>
      <w:r w:rsidRPr="00051299">
        <w:rPr>
          <w:rFonts w:ascii="Times New Roman" w:hAnsi="Times New Roman" w:cs="Times New Roman"/>
          <w:color w:val="auto"/>
          <w:sz w:val="20"/>
          <w:szCs w:val="20"/>
          <w:lang w:val="fr-FR"/>
        </w:rPr>
        <w:t>•</w:t>
      </w:r>
      <w:r w:rsidRPr="00051299">
        <w:rPr>
          <w:rFonts w:ascii="Times New Roman" w:hAnsi="Times New Roman" w:cs="Times New Roman"/>
          <w:color w:val="auto"/>
          <w:sz w:val="20"/>
          <w:szCs w:val="20"/>
          <w:lang w:val="fr-FR"/>
        </w:rPr>
        <w:tab/>
        <w:t>"Crise environnementale et temporalités ", PIREVS Symposium «</w:t>
      </w:r>
      <w:r w:rsidR="00B538B0">
        <w:rPr>
          <w:rFonts w:ascii="Times New Roman" w:hAnsi="Times New Roman" w:cs="Times New Roman"/>
          <w:color w:val="auto"/>
          <w:sz w:val="20"/>
          <w:szCs w:val="20"/>
          <w:lang w:val="fr-FR"/>
        </w:rPr>
        <w:t xml:space="preserve"> </w:t>
      </w:r>
      <w:r w:rsidRPr="00051299">
        <w:rPr>
          <w:rFonts w:ascii="Times New Roman" w:hAnsi="Times New Roman" w:cs="Times New Roman"/>
          <w:color w:val="auto"/>
          <w:sz w:val="20"/>
          <w:szCs w:val="20"/>
          <w:lang w:val="fr-FR"/>
        </w:rPr>
        <w:t>Les temporalités de l’environnement</w:t>
      </w:r>
      <w:r w:rsidR="00B538B0">
        <w:rPr>
          <w:rFonts w:ascii="Times New Roman" w:hAnsi="Times New Roman" w:cs="Times New Roman"/>
          <w:color w:val="auto"/>
          <w:sz w:val="20"/>
          <w:szCs w:val="20"/>
          <w:lang w:val="fr-FR"/>
        </w:rPr>
        <w:t xml:space="preserve"> </w:t>
      </w:r>
      <w:r w:rsidRPr="00051299">
        <w:rPr>
          <w:rFonts w:ascii="Times New Roman" w:hAnsi="Times New Roman" w:cs="Times New Roman"/>
          <w:color w:val="auto"/>
          <w:sz w:val="20"/>
          <w:szCs w:val="20"/>
          <w:lang w:val="fr-FR"/>
        </w:rPr>
        <w:t xml:space="preserve">», Toulouse, </w:t>
      </w:r>
      <w:proofErr w:type="spellStart"/>
      <w:r w:rsidRPr="00051299">
        <w:rPr>
          <w:rFonts w:ascii="Times New Roman" w:hAnsi="Times New Roman" w:cs="Times New Roman"/>
          <w:color w:val="auto"/>
          <w:sz w:val="20"/>
          <w:szCs w:val="20"/>
          <w:lang w:val="fr-FR"/>
        </w:rPr>
        <w:t>November</w:t>
      </w:r>
      <w:proofErr w:type="spellEnd"/>
      <w:r w:rsidRPr="00051299">
        <w:rPr>
          <w:rFonts w:ascii="Times New Roman" w:hAnsi="Times New Roman" w:cs="Times New Roman"/>
          <w:color w:val="auto"/>
          <w:sz w:val="20"/>
          <w:szCs w:val="20"/>
          <w:lang w:val="fr-FR"/>
        </w:rPr>
        <w:t xml:space="preserve"> 5-7 </w:t>
      </w:r>
    </w:p>
    <w:p w14:paraId="33F62295" w14:textId="77777777" w:rsidR="00414717" w:rsidRPr="00C73AC3"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r w:rsidRPr="00051299">
        <w:rPr>
          <w:rFonts w:ascii="Times New Roman" w:hAnsi="Times New Roman" w:cs="Times New Roman"/>
          <w:color w:val="auto"/>
          <w:sz w:val="20"/>
          <w:szCs w:val="20"/>
          <w:lang w:val="fr-FR"/>
        </w:rPr>
        <w:tab/>
      </w:r>
      <w:r w:rsidRPr="00C73AC3">
        <w:rPr>
          <w:rFonts w:ascii="Times New Roman" w:hAnsi="Times New Roman" w:cs="Times New Roman"/>
          <w:color w:val="auto"/>
          <w:sz w:val="20"/>
          <w:szCs w:val="20"/>
        </w:rPr>
        <w:t>•</w:t>
      </w:r>
      <w:r w:rsidRPr="00C73AC3">
        <w:rPr>
          <w:rFonts w:ascii="Times New Roman" w:hAnsi="Times New Roman" w:cs="Times New Roman"/>
          <w:color w:val="auto"/>
          <w:sz w:val="20"/>
          <w:szCs w:val="20"/>
        </w:rPr>
        <w:tab/>
        <w:t xml:space="preserve">"Some new directions in pottery studies ", Mexico DF, Jalapa (Veracruz) and Merida (Yucatan), Mexico, December 1-15 </w:t>
      </w:r>
    </w:p>
    <w:p w14:paraId="04998978" w14:textId="77777777" w:rsidR="00414717" w:rsidRPr="00C73AC3"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p>
    <w:p w14:paraId="113B842F" w14:textId="77777777" w:rsidR="00414717" w:rsidRPr="00C73AC3" w:rsidRDefault="00414717" w:rsidP="009426B7">
      <w:pPr>
        <w:pStyle w:val="CM9"/>
        <w:tabs>
          <w:tab w:val="left" w:pos="1080"/>
          <w:tab w:val="left" w:pos="1440"/>
        </w:tabs>
        <w:spacing w:after="60"/>
        <w:ind w:left="1440" w:hanging="1440"/>
        <w:jc w:val="both"/>
        <w:rPr>
          <w:rFonts w:ascii="Times New Roman" w:hAnsi="Times New Roman" w:cs="Times New Roman"/>
          <w:sz w:val="20"/>
          <w:szCs w:val="20"/>
        </w:rPr>
      </w:pPr>
      <w:r w:rsidRPr="00C73AC3">
        <w:rPr>
          <w:rFonts w:ascii="Times New Roman" w:hAnsi="Times New Roman" w:cs="Times New Roman"/>
          <w:sz w:val="20"/>
          <w:szCs w:val="20"/>
        </w:rPr>
        <w:t xml:space="preserve">1998 </w:t>
      </w:r>
      <w:r w:rsidRPr="00C73AC3">
        <w:rPr>
          <w:rFonts w:ascii="Times New Roman" w:hAnsi="Times New Roman" w:cs="Times New Roman"/>
          <w:sz w:val="20"/>
          <w:szCs w:val="20"/>
        </w:rPr>
        <w:tab/>
        <w:t>•</w:t>
      </w:r>
      <w:r w:rsidRPr="00C73AC3">
        <w:rPr>
          <w:rFonts w:ascii="Times New Roman" w:hAnsi="Times New Roman" w:cs="Times New Roman"/>
          <w:sz w:val="20"/>
          <w:szCs w:val="20"/>
        </w:rPr>
        <w:tab/>
        <w:t xml:space="preserve">« The present and the past in understanding environmental issues » Department of land tenure, University of Wisconsin, Madison, Wisconsin, March 19 </w:t>
      </w:r>
    </w:p>
    <w:p w14:paraId="334AAC68" w14:textId="5C45F91D" w:rsidR="00414717" w:rsidRPr="00C73AC3"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r w:rsidRPr="00C73AC3">
        <w:rPr>
          <w:rFonts w:ascii="Times New Roman" w:hAnsi="Times New Roman" w:cs="Times New Roman"/>
          <w:color w:val="auto"/>
          <w:sz w:val="20"/>
          <w:szCs w:val="20"/>
        </w:rPr>
        <w:tab/>
        <w:t>•</w:t>
      </w:r>
      <w:r w:rsidRPr="00C73AC3">
        <w:rPr>
          <w:rFonts w:ascii="Times New Roman" w:hAnsi="Times New Roman" w:cs="Times New Roman"/>
          <w:color w:val="auto"/>
          <w:sz w:val="20"/>
          <w:szCs w:val="20"/>
        </w:rPr>
        <w:tab/>
        <w:t>« The r</w:t>
      </w:r>
      <w:r w:rsidR="00D03EED">
        <w:rPr>
          <w:rFonts w:ascii="Times New Roman" w:hAnsi="Times New Roman" w:cs="Times New Roman"/>
          <w:color w:val="auto"/>
          <w:sz w:val="20"/>
          <w:szCs w:val="20"/>
        </w:rPr>
        <w:t>o</w:t>
      </w:r>
      <w:r w:rsidRPr="00C73AC3">
        <w:rPr>
          <w:rFonts w:ascii="Times New Roman" w:hAnsi="Times New Roman" w:cs="Times New Roman"/>
          <w:color w:val="auto"/>
          <w:sz w:val="20"/>
          <w:szCs w:val="20"/>
        </w:rPr>
        <w:t xml:space="preserve">le of archaeology in </w:t>
      </w:r>
      <w:r w:rsidR="00D03EED">
        <w:rPr>
          <w:rFonts w:ascii="Times New Roman" w:hAnsi="Times New Roman" w:cs="Times New Roman"/>
          <w:color w:val="auto"/>
          <w:sz w:val="20"/>
          <w:szCs w:val="20"/>
        </w:rPr>
        <w:t>E</w:t>
      </w:r>
      <w:r w:rsidRPr="00C73AC3">
        <w:rPr>
          <w:rFonts w:ascii="Times New Roman" w:hAnsi="Times New Roman" w:cs="Times New Roman"/>
          <w:color w:val="auto"/>
          <w:sz w:val="20"/>
          <w:szCs w:val="20"/>
        </w:rPr>
        <w:t xml:space="preserve">uropean environmental research », Department of Anthropology, </w:t>
      </w:r>
      <w:r w:rsidRPr="00C73AC3">
        <w:rPr>
          <w:rFonts w:ascii="Times New Roman" w:hAnsi="Times New Roman" w:cs="Times New Roman"/>
          <w:color w:val="auto"/>
          <w:sz w:val="20"/>
          <w:szCs w:val="20"/>
        </w:rPr>
        <w:lastRenderedPageBreak/>
        <w:t xml:space="preserve">University of California, Berkeley, California, March 20 </w:t>
      </w:r>
    </w:p>
    <w:p w14:paraId="52C4E780" w14:textId="77777777" w:rsidR="00414717" w:rsidRPr="00C73AC3"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r w:rsidRPr="00C73AC3">
        <w:rPr>
          <w:rFonts w:ascii="Times New Roman" w:hAnsi="Times New Roman" w:cs="Times New Roman"/>
          <w:color w:val="auto"/>
          <w:sz w:val="20"/>
          <w:szCs w:val="20"/>
        </w:rPr>
        <w:tab/>
        <w:t>•</w:t>
      </w:r>
      <w:r w:rsidRPr="00C73AC3">
        <w:rPr>
          <w:rFonts w:ascii="Times New Roman" w:hAnsi="Times New Roman" w:cs="Times New Roman"/>
          <w:color w:val="auto"/>
          <w:sz w:val="20"/>
          <w:szCs w:val="20"/>
        </w:rPr>
        <w:tab/>
        <w:t xml:space="preserve">« Urban-rural relations in past and present », Department of Anthropology, Washington State University, Pullman, Washington, March 23 </w:t>
      </w:r>
    </w:p>
    <w:p w14:paraId="66F1EB8B" w14:textId="77777777" w:rsidR="00414717" w:rsidRPr="00C73AC3"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r w:rsidRPr="00C73AC3">
        <w:rPr>
          <w:rFonts w:ascii="Times New Roman" w:hAnsi="Times New Roman" w:cs="Times New Roman"/>
          <w:color w:val="auto"/>
          <w:sz w:val="20"/>
          <w:szCs w:val="20"/>
        </w:rPr>
        <w:tab/>
        <w:t>•</w:t>
      </w:r>
      <w:r w:rsidRPr="00C73AC3">
        <w:rPr>
          <w:rFonts w:ascii="Times New Roman" w:hAnsi="Times New Roman" w:cs="Times New Roman"/>
          <w:color w:val="auto"/>
          <w:sz w:val="20"/>
          <w:szCs w:val="20"/>
        </w:rPr>
        <w:tab/>
        <w:t xml:space="preserve">« The present and the past in understanding environmental issues », Plenary session, Society for American Archaeology Annual Meeting, Seattle, USA, 27 March </w:t>
      </w:r>
    </w:p>
    <w:p w14:paraId="69E62FBA" w14:textId="5494EE4B" w:rsidR="00414717" w:rsidRPr="00C73AC3"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r w:rsidRPr="00C73AC3">
        <w:rPr>
          <w:rFonts w:ascii="Times New Roman" w:hAnsi="Times New Roman" w:cs="Times New Roman"/>
          <w:color w:val="auto"/>
          <w:sz w:val="20"/>
          <w:szCs w:val="20"/>
        </w:rPr>
        <w:tab/>
        <w:t>•</w:t>
      </w:r>
      <w:r w:rsidRPr="00C73AC3">
        <w:rPr>
          <w:rFonts w:ascii="Times New Roman" w:hAnsi="Times New Roman" w:cs="Times New Roman"/>
          <w:color w:val="auto"/>
          <w:sz w:val="20"/>
          <w:szCs w:val="20"/>
        </w:rPr>
        <w:tab/>
        <w:t>« Shaping the landscape: defining the r</w:t>
      </w:r>
      <w:r w:rsidR="00D03EED">
        <w:rPr>
          <w:rFonts w:ascii="Times New Roman" w:hAnsi="Times New Roman" w:cs="Times New Roman"/>
          <w:color w:val="auto"/>
          <w:sz w:val="20"/>
          <w:szCs w:val="20"/>
        </w:rPr>
        <w:t>o</w:t>
      </w:r>
      <w:r w:rsidRPr="00C73AC3">
        <w:rPr>
          <w:rFonts w:ascii="Times New Roman" w:hAnsi="Times New Roman" w:cs="Times New Roman"/>
          <w:color w:val="auto"/>
          <w:sz w:val="20"/>
          <w:szCs w:val="20"/>
        </w:rPr>
        <w:t xml:space="preserve">le of technique in socio-environmental interaction », Department of Anthropology, University of Chicago, Chicago, Illinois, March 30 </w:t>
      </w:r>
    </w:p>
    <w:p w14:paraId="3EC1D28E" w14:textId="6EA87EC1" w:rsidR="00414717" w:rsidRPr="00C73AC3"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r w:rsidRPr="00C73AC3">
        <w:rPr>
          <w:rFonts w:ascii="Times New Roman" w:hAnsi="Times New Roman" w:cs="Times New Roman"/>
          <w:color w:val="auto"/>
          <w:sz w:val="20"/>
          <w:szCs w:val="20"/>
        </w:rPr>
        <w:tab/>
        <w:t>•</w:t>
      </w:r>
      <w:r w:rsidRPr="00C73AC3">
        <w:rPr>
          <w:rFonts w:ascii="Times New Roman" w:hAnsi="Times New Roman" w:cs="Times New Roman"/>
          <w:color w:val="auto"/>
          <w:sz w:val="20"/>
          <w:szCs w:val="20"/>
        </w:rPr>
        <w:tab/>
        <w:t xml:space="preserve">« Settlements, environmental </w:t>
      </w:r>
      <w:r w:rsidR="00D03EED" w:rsidRPr="00C73AC3">
        <w:rPr>
          <w:rFonts w:ascii="Times New Roman" w:hAnsi="Times New Roman" w:cs="Times New Roman"/>
          <w:color w:val="auto"/>
          <w:sz w:val="20"/>
          <w:szCs w:val="20"/>
        </w:rPr>
        <w:t>choices,</w:t>
      </w:r>
      <w:r w:rsidRPr="00C73AC3">
        <w:rPr>
          <w:rFonts w:ascii="Times New Roman" w:hAnsi="Times New Roman" w:cs="Times New Roman"/>
          <w:color w:val="auto"/>
          <w:sz w:val="20"/>
          <w:szCs w:val="20"/>
        </w:rPr>
        <w:t xml:space="preserve"> and the advent of the Romans in Southern France », Department of Anthropology, University of Arizona, Tucson, Arizona, 3 April </w:t>
      </w:r>
    </w:p>
    <w:p w14:paraId="2CB75F37" w14:textId="77777777" w:rsidR="00414717" w:rsidRPr="00C73AC3"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r w:rsidRPr="00C73AC3">
        <w:rPr>
          <w:rFonts w:ascii="Times New Roman" w:hAnsi="Times New Roman" w:cs="Times New Roman"/>
          <w:color w:val="auto"/>
          <w:sz w:val="20"/>
          <w:szCs w:val="20"/>
        </w:rPr>
        <w:tab/>
        <w:t>•</w:t>
      </w:r>
      <w:r w:rsidRPr="00C73AC3">
        <w:rPr>
          <w:rFonts w:ascii="Times New Roman" w:hAnsi="Times New Roman" w:cs="Times New Roman"/>
          <w:color w:val="auto"/>
          <w:sz w:val="20"/>
          <w:szCs w:val="20"/>
        </w:rPr>
        <w:tab/>
        <w:t xml:space="preserve">« The importance of the long term in environmental research », Institute of Environmental Studies, Arizona State University, Tempe, Arizona, 4 April </w:t>
      </w:r>
    </w:p>
    <w:p w14:paraId="11CC7B5A" w14:textId="77777777" w:rsidR="00414717" w:rsidRPr="00C73AC3"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p>
    <w:p w14:paraId="6CA4F246" w14:textId="7BF60F4F" w:rsidR="00414717" w:rsidRPr="00C73AC3" w:rsidRDefault="00414717" w:rsidP="009426B7">
      <w:pPr>
        <w:pStyle w:val="CM9"/>
        <w:tabs>
          <w:tab w:val="left" w:pos="1080"/>
          <w:tab w:val="left" w:pos="1440"/>
        </w:tabs>
        <w:spacing w:after="60"/>
        <w:ind w:left="1440" w:hanging="1440"/>
        <w:jc w:val="both"/>
        <w:rPr>
          <w:rFonts w:ascii="Times New Roman" w:hAnsi="Times New Roman" w:cs="Times New Roman"/>
          <w:sz w:val="20"/>
          <w:szCs w:val="20"/>
        </w:rPr>
      </w:pPr>
      <w:r w:rsidRPr="00C73AC3">
        <w:rPr>
          <w:rFonts w:ascii="Times New Roman" w:hAnsi="Times New Roman" w:cs="Times New Roman"/>
          <w:sz w:val="20"/>
          <w:szCs w:val="20"/>
        </w:rPr>
        <w:t xml:space="preserve">1999 </w:t>
      </w:r>
      <w:r w:rsidRPr="00C73AC3">
        <w:rPr>
          <w:rFonts w:ascii="Times New Roman" w:hAnsi="Times New Roman" w:cs="Times New Roman"/>
          <w:sz w:val="20"/>
          <w:szCs w:val="20"/>
        </w:rPr>
        <w:tab/>
        <w:t>•</w:t>
      </w:r>
      <w:r w:rsidRPr="00C73AC3">
        <w:rPr>
          <w:rFonts w:ascii="Times New Roman" w:hAnsi="Times New Roman" w:cs="Times New Roman"/>
          <w:sz w:val="20"/>
          <w:szCs w:val="20"/>
        </w:rPr>
        <w:tab/>
        <w:t>«</w:t>
      </w:r>
      <w:r w:rsidR="00B538B0">
        <w:rPr>
          <w:rFonts w:ascii="Times New Roman" w:hAnsi="Times New Roman" w:cs="Times New Roman"/>
          <w:sz w:val="20"/>
          <w:szCs w:val="20"/>
        </w:rPr>
        <w:t xml:space="preserve"> </w:t>
      </w:r>
      <w:r w:rsidRPr="00C73AC3">
        <w:rPr>
          <w:rFonts w:ascii="Times New Roman" w:hAnsi="Times New Roman" w:cs="Times New Roman"/>
          <w:sz w:val="20"/>
          <w:szCs w:val="20"/>
        </w:rPr>
        <w:t>An archaeological direction for future geophysical contributions in prospection</w:t>
      </w:r>
      <w:r w:rsidR="00B538B0">
        <w:rPr>
          <w:rFonts w:ascii="Times New Roman" w:hAnsi="Times New Roman" w:cs="Times New Roman"/>
          <w:sz w:val="20"/>
          <w:szCs w:val="20"/>
        </w:rPr>
        <w:t xml:space="preserve"> </w:t>
      </w:r>
      <w:r w:rsidRPr="00C73AC3">
        <w:rPr>
          <w:rFonts w:ascii="Times New Roman" w:hAnsi="Times New Roman" w:cs="Times New Roman"/>
          <w:sz w:val="20"/>
          <w:szCs w:val="20"/>
        </w:rPr>
        <w:t xml:space="preserve">», XXIV European Geophysical Society General Assembly, April 20 </w:t>
      </w:r>
    </w:p>
    <w:p w14:paraId="0EEF6BAE" w14:textId="29B64B2D" w:rsidR="00414717" w:rsidRPr="00C73AC3"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r w:rsidRPr="00C73AC3">
        <w:rPr>
          <w:rFonts w:ascii="Times New Roman" w:hAnsi="Times New Roman" w:cs="Times New Roman"/>
          <w:color w:val="auto"/>
          <w:sz w:val="20"/>
          <w:szCs w:val="20"/>
        </w:rPr>
        <w:tab/>
        <w:t xml:space="preserve">• </w:t>
      </w:r>
      <w:r w:rsidRPr="00C73AC3">
        <w:rPr>
          <w:rFonts w:ascii="Times New Roman" w:hAnsi="Times New Roman" w:cs="Times New Roman"/>
          <w:color w:val="auto"/>
          <w:sz w:val="20"/>
          <w:szCs w:val="20"/>
        </w:rPr>
        <w:tab/>
        <w:t>«</w:t>
      </w:r>
      <w:r w:rsidR="00B538B0">
        <w:rPr>
          <w:rFonts w:ascii="Times New Roman" w:hAnsi="Times New Roman" w:cs="Times New Roman"/>
          <w:color w:val="auto"/>
          <w:sz w:val="20"/>
          <w:szCs w:val="20"/>
        </w:rPr>
        <w:t xml:space="preserve"> </w:t>
      </w:r>
      <w:r w:rsidRPr="00C73AC3">
        <w:rPr>
          <w:rFonts w:ascii="Times New Roman" w:hAnsi="Times New Roman" w:cs="Times New Roman"/>
          <w:color w:val="auto"/>
          <w:sz w:val="20"/>
          <w:szCs w:val="20"/>
        </w:rPr>
        <w:t>Some potential problems with the Implementation of annex IV of the UN Convention to Combat Desertification</w:t>
      </w:r>
      <w:r w:rsidR="00B538B0">
        <w:rPr>
          <w:rFonts w:ascii="Times New Roman" w:hAnsi="Times New Roman" w:cs="Times New Roman"/>
          <w:color w:val="auto"/>
          <w:sz w:val="20"/>
          <w:szCs w:val="20"/>
        </w:rPr>
        <w:t xml:space="preserve"> </w:t>
      </w:r>
      <w:r w:rsidRPr="00C73AC3">
        <w:rPr>
          <w:rFonts w:ascii="Times New Roman" w:hAnsi="Times New Roman" w:cs="Times New Roman"/>
          <w:color w:val="auto"/>
          <w:sz w:val="20"/>
          <w:szCs w:val="20"/>
        </w:rPr>
        <w:t xml:space="preserve">». Advanced Study Course "Desertification in Europe: mitigation strategies, land use and planning", Alghero, Sardinia, June 9 </w:t>
      </w:r>
    </w:p>
    <w:p w14:paraId="1202BC9E" w14:textId="516ED264" w:rsidR="00414717" w:rsidRPr="00C73AC3"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r w:rsidRPr="00C73AC3">
        <w:rPr>
          <w:rFonts w:ascii="Times New Roman" w:hAnsi="Times New Roman" w:cs="Times New Roman"/>
          <w:color w:val="auto"/>
          <w:sz w:val="20"/>
          <w:szCs w:val="20"/>
        </w:rPr>
        <w:tab/>
        <w:t>•</w:t>
      </w:r>
      <w:r w:rsidRPr="00C73AC3">
        <w:rPr>
          <w:rFonts w:ascii="Times New Roman" w:hAnsi="Times New Roman" w:cs="Times New Roman"/>
          <w:color w:val="auto"/>
          <w:sz w:val="20"/>
          <w:szCs w:val="20"/>
        </w:rPr>
        <w:tab/>
        <w:t>«</w:t>
      </w:r>
      <w:r w:rsidR="00B538B0">
        <w:rPr>
          <w:rFonts w:ascii="Times New Roman" w:hAnsi="Times New Roman" w:cs="Times New Roman"/>
          <w:color w:val="auto"/>
          <w:sz w:val="20"/>
          <w:szCs w:val="20"/>
        </w:rPr>
        <w:t xml:space="preserve"> </w:t>
      </w:r>
      <w:r w:rsidRPr="00C73AC3">
        <w:rPr>
          <w:rFonts w:ascii="Times New Roman" w:hAnsi="Times New Roman" w:cs="Times New Roman"/>
          <w:color w:val="auto"/>
          <w:sz w:val="20"/>
          <w:szCs w:val="20"/>
        </w:rPr>
        <w:t>Developing an approach to long-term socio-natural co-evolution</w:t>
      </w:r>
      <w:r w:rsidR="00B538B0">
        <w:rPr>
          <w:rFonts w:ascii="Times New Roman" w:hAnsi="Times New Roman" w:cs="Times New Roman"/>
          <w:color w:val="auto"/>
          <w:sz w:val="20"/>
          <w:szCs w:val="20"/>
        </w:rPr>
        <w:t xml:space="preserve"> </w:t>
      </w:r>
      <w:r w:rsidRPr="00C73AC3">
        <w:rPr>
          <w:rFonts w:ascii="Times New Roman" w:hAnsi="Times New Roman" w:cs="Times New Roman"/>
          <w:color w:val="auto"/>
          <w:sz w:val="20"/>
          <w:szCs w:val="20"/>
        </w:rPr>
        <w:t xml:space="preserve">», Invited lecture, Santa Fe Institute, Santa Fe, NM, USA, October 22 </w:t>
      </w:r>
    </w:p>
    <w:p w14:paraId="0E0ABB0A" w14:textId="05EF7890" w:rsidR="00414717" w:rsidRPr="00C73AC3"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r w:rsidRPr="00C73AC3">
        <w:rPr>
          <w:rFonts w:ascii="Times New Roman" w:hAnsi="Times New Roman" w:cs="Times New Roman"/>
          <w:color w:val="auto"/>
          <w:sz w:val="20"/>
          <w:szCs w:val="20"/>
        </w:rPr>
        <w:tab/>
        <w:t>•</w:t>
      </w:r>
      <w:r w:rsidRPr="00C73AC3">
        <w:rPr>
          <w:rFonts w:ascii="Times New Roman" w:hAnsi="Times New Roman" w:cs="Times New Roman"/>
          <w:color w:val="auto"/>
          <w:sz w:val="20"/>
          <w:szCs w:val="20"/>
        </w:rPr>
        <w:tab/>
        <w:t>«</w:t>
      </w:r>
      <w:r w:rsidR="00B538B0">
        <w:rPr>
          <w:rFonts w:ascii="Times New Roman" w:hAnsi="Times New Roman" w:cs="Times New Roman"/>
          <w:color w:val="auto"/>
          <w:sz w:val="20"/>
          <w:szCs w:val="20"/>
        </w:rPr>
        <w:t xml:space="preserve"> </w:t>
      </w:r>
      <w:r w:rsidRPr="00C73AC3">
        <w:rPr>
          <w:rFonts w:ascii="Times New Roman" w:hAnsi="Times New Roman" w:cs="Times New Roman"/>
          <w:color w:val="auto"/>
          <w:sz w:val="20"/>
          <w:szCs w:val="20"/>
        </w:rPr>
        <w:t>A socio-natural approach to water depletion«, invited plenary lecture in the symposium «</w:t>
      </w:r>
      <w:r w:rsidR="00B538B0">
        <w:rPr>
          <w:rFonts w:ascii="Times New Roman" w:hAnsi="Times New Roman" w:cs="Times New Roman"/>
          <w:color w:val="auto"/>
          <w:sz w:val="20"/>
          <w:szCs w:val="20"/>
        </w:rPr>
        <w:t xml:space="preserve"> </w:t>
      </w:r>
      <w:r w:rsidRPr="00C73AC3">
        <w:rPr>
          <w:rFonts w:ascii="Times New Roman" w:hAnsi="Times New Roman" w:cs="Times New Roman"/>
          <w:color w:val="auto"/>
          <w:sz w:val="20"/>
          <w:szCs w:val="20"/>
        </w:rPr>
        <w:t>Water and Human Sustainability</w:t>
      </w:r>
      <w:r w:rsidR="00B538B0">
        <w:rPr>
          <w:rFonts w:ascii="Times New Roman" w:hAnsi="Times New Roman" w:cs="Times New Roman"/>
          <w:color w:val="auto"/>
          <w:sz w:val="20"/>
          <w:szCs w:val="20"/>
        </w:rPr>
        <w:t xml:space="preserve"> </w:t>
      </w:r>
      <w:r w:rsidRPr="00C73AC3">
        <w:rPr>
          <w:rFonts w:ascii="Times New Roman" w:hAnsi="Times New Roman" w:cs="Times New Roman"/>
          <w:color w:val="auto"/>
          <w:sz w:val="20"/>
          <w:szCs w:val="20"/>
        </w:rPr>
        <w:t xml:space="preserve">» at the 1999 Annual Meetings of the Geological Society of America, Denver, Colorado, October 24 </w:t>
      </w:r>
    </w:p>
    <w:p w14:paraId="4CB6269B" w14:textId="77777777" w:rsidR="00414717" w:rsidRPr="00C73AC3"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r w:rsidRPr="00C73AC3">
        <w:rPr>
          <w:rFonts w:ascii="Times New Roman" w:hAnsi="Times New Roman" w:cs="Times New Roman"/>
          <w:color w:val="auto"/>
          <w:sz w:val="20"/>
          <w:szCs w:val="20"/>
        </w:rPr>
        <w:tab/>
        <w:t>•</w:t>
      </w:r>
      <w:r w:rsidRPr="00C73AC3">
        <w:rPr>
          <w:rFonts w:ascii="Times New Roman" w:hAnsi="Times New Roman" w:cs="Times New Roman"/>
          <w:color w:val="auto"/>
          <w:sz w:val="20"/>
          <w:szCs w:val="20"/>
        </w:rPr>
        <w:tab/>
        <w:t xml:space="preserve">"ARCHAEOMEDES Program, on the subject of human-environmental relations in the past and present, on the northern rim of the Mediterranean", invited lecture, All Scientists meeting, CAP-LTER, Institute for Environmental Studies, Arizona State University, Tempe, AZ, December 13 </w:t>
      </w:r>
    </w:p>
    <w:p w14:paraId="02F3D617" w14:textId="77777777" w:rsidR="00414717" w:rsidRPr="00C73AC3"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p>
    <w:p w14:paraId="5F68D24C" w14:textId="77777777" w:rsidR="00414717" w:rsidRPr="00C73AC3" w:rsidRDefault="00414717" w:rsidP="009426B7">
      <w:pPr>
        <w:pStyle w:val="CM9"/>
        <w:tabs>
          <w:tab w:val="left" w:pos="1080"/>
          <w:tab w:val="left" w:pos="1440"/>
        </w:tabs>
        <w:spacing w:after="60"/>
        <w:ind w:left="1440" w:hanging="1440"/>
        <w:jc w:val="both"/>
        <w:rPr>
          <w:rFonts w:ascii="Times New Roman" w:hAnsi="Times New Roman" w:cs="Times New Roman"/>
          <w:sz w:val="20"/>
          <w:szCs w:val="20"/>
        </w:rPr>
      </w:pPr>
      <w:r w:rsidRPr="00C73AC3">
        <w:rPr>
          <w:rFonts w:ascii="Times New Roman" w:hAnsi="Times New Roman" w:cs="Times New Roman"/>
          <w:sz w:val="20"/>
          <w:szCs w:val="20"/>
        </w:rPr>
        <w:t xml:space="preserve">2000 </w:t>
      </w:r>
      <w:r w:rsidRPr="00C73AC3">
        <w:rPr>
          <w:rFonts w:ascii="Times New Roman" w:hAnsi="Times New Roman" w:cs="Times New Roman"/>
          <w:sz w:val="20"/>
          <w:szCs w:val="20"/>
        </w:rPr>
        <w:tab/>
        <w:t>•</w:t>
      </w:r>
      <w:r w:rsidRPr="00C73AC3">
        <w:rPr>
          <w:rFonts w:ascii="Times New Roman" w:hAnsi="Times New Roman" w:cs="Times New Roman"/>
          <w:sz w:val="20"/>
          <w:szCs w:val="20"/>
        </w:rPr>
        <w:tab/>
        <w:t xml:space="preserve">“Interdisciplinarity”, LTER/NSF workshop on the integration of the Social Sciences in environmental studies, Tempe, Arizona, January 18-20  </w:t>
      </w:r>
    </w:p>
    <w:p w14:paraId="53589251" w14:textId="77777777" w:rsidR="00414717" w:rsidRPr="00C73AC3"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r w:rsidRPr="00C73AC3">
        <w:rPr>
          <w:rFonts w:ascii="Times New Roman" w:hAnsi="Times New Roman" w:cs="Times New Roman"/>
          <w:color w:val="auto"/>
          <w:sz w:val="20"/>
          <w:szCs w:val="20"/>
        </w:rPr>
        <w:tab/>
        <w:t>•</w:t>
      </w:r>
      <w:r w:rsidRPr="00C73AC3">
        <w:rPr>
          <w:rFonts w:ascii="Times New Roman" w:hAnsi="Times New Roman" w:cs="Times New Roman"/>
          <w:color w:val="auto"/>
          <w:sz w:val="20"/>
          <w:szCs w:val="20"/>
        </w:rPr>
        <w:tab/>
        <w:t xml:space="preserve">“Interdisciplinarity and the study of man-made disasters: the case of the </w:t>
      </w:r>
      <w:proofErr w:type="spellStart"/>
      <w:r w:rsidRPr="00C73AC3">
        <w:rPr>
          <w:rFonts w:ascii="Times New Roman" w:hAnsi="Times New Roman" w:cs="Times New Roman"/>
          <w:color w:val="auto"/>
          <w:sz w:val="20"/>
          <w:szCs w:val="20"/>
        </w:rPr>
        <w:t>Argolid</w:t>
      </w:r>
      <w:proofErr w:type="spellEnd"/>
      <w:r w:rsidRPr="00C73AC3">
        <w:rPr>
          <w:rFonts w:ascii="Times New Roman" w:hAnsi="Times New Roman" w:cs="Times New Roman"/>
          <w:color w:val="auto"/>
          <w:sz w:val="20"/>
          <w:szCs w:val="20"/>
        </w:rPr>
        <w:t>”. Morrison Institute for Population and Resource Studies, Stanford University, February 2</w:t>
      </w:r>
    </w:p>
    <w:p w14:paraId="07F1FCB4" w14:textId="0A307546" w:rsidR="00414717" w:rsidRPr="00C73AC3"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r w:rsidRPr="00C73AC3">
        <w:rPr>
          <w:rFonts w:ascii="Times New Roman" w:hAnsi="Times New Roman" w:cs="Times New Roman"/>
          <w:color w:val="auto"/>
          <w:sz w:val="20"/>
          <w:szCs w:val="20"/>
        </w:rPr>
        <w:tab/>
        <w:t>•</w:t>
      </w:r>
      <w:r w:rsidRPr="00C73AC3">
        <w:rPr>
          <w:rFonts w:ascii="Times New Roman" w:hAnsi="Times New Roman" w:cs="Times New Roman"/>
          <w:color w:val="auto"/>
          <w:sz w:val="20"/>
          <w:szCs w:val="20"/>
        </w:rPr>
        <w:tab/>
        <w:t xml:space="preserve">(with A. </w:t>
      </w:r>
      <w:proofErr w:type="spellStart"/>
      <w:r w:rsidRPr="00C73AC3">
        <w:rPr>
          <w:rFonts w:ascii="Times New Roman" w:hAnsi="Times New Roman" w:cs="Times New Roman"/>
          <w:color w:val="auto"/>
          <w:sz w:val="20"/>
          <w:szCs w:val="20"/>
        </w:rPr>
        <w:t>Coudart</w:t>
      </w:r>
      <w:proofErr w:type="spellEnd"/>
      <w:r w:rsidRPr="00C73AC3">
        <w:rPr>
          <w:rFonts w:ascii="Times New Roman" w:hAnsi="Times New Roman" w:cs="Times New Roman"/>
          <w:color w:val="auto"/>
          <w:sz w:val="20"/>
          <w:szCs w:val="20"/>
        </w:rPr>
        <w:t xml:space="preserve">) </w:t>
      </w:r>
      <w:r w:rsidR="00B538B0" w:rsidRPr="00C73AC3">
        <w:rPr>
          <w:rFonts w:ascii="Times New Roman" w:hAnsi="Times New Roman" w:cs="Times New Roman"/>
          <w:color w:val="auto"/>
          <w:sz w:val="20"/>
          <w:szCs w:val="20"/>
        </w:rPr>
        <w:t>“Invited</w:t>
      </w:r>
      <w:r w:rsidRPr="00C73AC3">
        <w:rPr>
          <w:rFonts w:ascii="Times New Roman" w:hAnsi="Times New Roman" w:cs="Times New Roman"/>
          <w:color w:val="auto"/>
          <w:sz w:val="20"/>
          <w:szCs w:val="20"/>
        </w:rPr>
        <w:t xml:space="preserve"> Lecture, Department of Anthropology, Arizona State University, February 15</w:t>
      </w:r>
    </w:p>
    <w:p w14:paraId="69783F9C" w14:textId="77777777" w:rsidR="00414717" w:rsidRPr="00C73AC3"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r w:rsidRPr="00C73AC3">
        <w:rPr>
          <w:rFonts w:ascii="Times New Roman" w:hAnsi="Times New Roman" w:cs="Times New Roman"/>
          <w:color w:val="auto"/>
          <w:sz w:val="20"/>
          <w:szCs w:val="20"/>
        </w:rPr>
        <w:tab/>
        <w:t xml:space="preserve">• </w:t>
      </w:r>
      <w:r w:rsidRPr="00C73AC3">
        <w:rPr>
          <w:rFonts w:ascii="Times New Roman" w:hAnsi="Times New Roman" w:cs="Times New Roman"/>
          <w:color w:val="auto"/>
          <w:sz w:val="20"/>
          <w:szCs w:val="20"/>
        </w:rPr>
        <w:tab/>
        <w:t xml:space="preserve">“Interdisciplinarity and planning” Arizona Historical Society/Pima County/Arizona State Museum, March 6 </w:t>
      </w:r>
    </w:p>
    <w:p w14:paraId="452D22AE" w14:textId="77777777" w:rsidR="00414717" w:rsidRPr="00C73AC3"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r w:rsidRPr="00C73AC3">
        <w:rPr>
          <w:rFonts w:ascii="Times New Roman" w:hAnsi="Times New Roman" w:cs="Times New Roman"/>
          <w:color w:val="auto"/>
          <w:sz w:val="20"/>
          <w:szCs w:val="20"/>
        </w:rPr>
        <w:tab/>
        <w:t>•</w:t>
      </w:r>
      <w:r w:rsidRPr="00C73AC3">
        <w:rPr>
          <w:rFonts w:ascii="Times New Roman" w:hAnsi="Times New Roman" w:cs="Times New Roman"/>
          <w:color w:val="auto"/>
          <w:sz w:val="20"/>
          <w:szCs w:val="20"/>
        </w:rPr>
        <w:tab/>
        <w:t xml:space="preserve">“Politiques </w:t>
      </w:r>
      <w:proofErr w:type="spellStart"/>
      <w:r w:rsidRPr="00C73AC3">
        <w:rPr>
          <w:rFonts w:ascii="Times New Roman" w:hAnsi="Times New Roman" w:cs="Times New Roman"/>
          <w:color w:val="auto"/>
          <w:sz w:val="20"/>
          <w:szCs w:val="20"/>
        </w:rPr>
        <w:t>publiques</w:t>
      </w:r>
      <w:proofErr w:type="spellEnd"/>
      <w:r w:rsidRPr="00C73AC3">
        <w:rPr>
          <w:rFonts w:ascii="Times New Roman" w:hAnsi="Times New Roman" w:cs="Times New Roman"/>
          <w:color w:val="auto"/>
          <w:sz w:val="20"/>
          <w:szCs w:val="20"/>
        </w:rPr>
        <w:t xml:space="preserve"> et </w:t>
      </w:r>
      <w:proofErr w:type="spellStart"/>
      <w:r w:rsidRPr="00C73AC3">
        <w:rPr>
          <w:rFonts w:ascii="Times New Roman" w:hAnsi="Times New Roman" w:cs="Times New Roman"/>
          <w:color w:val="auto"/>
          <w:sz w:val="20"/>
          <w:szCs w:val="20"/>
        </w:rPr>
        <w:t>paysage</w:t>
      </w:r>
      <w:proofErr w:type="spellEnd"/>
      <w:r w:rsidRPr="00C73AC3">
        <w:rPr>
          <w:rFonts w:ascii="Times New Roman" w:hAnsi="Times New Roman" w:cs="Times New Roman"/>
          <w:color w:val="auto"/>
          <w:sz w:val="20"/>
          <w:szCs w:val="20"/>
        </w:rPr>
        <w:t xml:space="preserve"> dans </w:t>
      </w:r>
      <w:proofErr w:type="spellStart"/>
      <w:r w:rsidRPr="00C73AC3">
        <w:rPr>
          <w:rFonts w:ascii="Times New Roman" w:hAnsi="Times New Roman" w:cs="Times New Roman"/>
          <w:color w:val="auto"/>
          <w:sz w:val="20"/>
          <w:szCs w:val="20"/>
        </w:rPr>
        <w:t>l’Argonne</w:t>
      </w:r>
      <w:proofErr w:type="spellEnd"/>
      <w:r w:rsidRPr="00C73AC3">
        <w:rPr>
          <w:rFonts w:ascii="Times New Roman" w:hAnsi="Times New Roman" w:cs="Times New Roman"/>
          <w:color w:val="auto"/>
          <w:sz w:val="20"/>
          <w:szCs w:val="20"/>
        </w:rPr>
        <w:t xml:space="preserve">”, First colloquium of the research </w:t>
      </w:r>
      <w:proofErr w:type="spellStart"/>
      <w:r w:rsidRPr="00C73AC3">
        <w:rPr>
          <w:rFonts w:ascii="Times New Roman" w:hAnsi="Times New Roman" w:cs="Times New Roman"/>
          <w:color w:val="auto"/>
          <w:sz w:val="20"/>
          <w:szCs w:val="20"/>
        </w:rPr>
        <w:t>programme</w:t>
      </w:r>
      <w:proofErr w:type="spellEnd"/>
      <w:r w:rsidRPr="00C73AC3">
        <w:rPr>
          <w:rFonts w:ascii="Times New Roman" w:hAnsi="Times New Roman" w:cs="Times New Roman"/>
          <w:color w:val="auto"/>
          <w:sz w:val="20"/>
          <w:szCs w:val="20"/>
        </w:rPr>
        <w:t xml:space="preserve"> “Politiques </w:t>
      </w:r>
      <w:proofErr w:type="spellStart"/>
      <w:r w:rsidRPr="00C73AC3">
        <w:rPr>
          <w:rFonts w:ascii="Times New Roman" w:hAnsi="Times New Roman" w:cs="Times New Roman"/>
          <w:color w:val="auto"/>
          <w:sz w:val="20"/>
          <w:szCs w:val="20"/>
        </w:rPr>
        <w:t>publiques</w:t>
      </w:r>
      <w:proofErr w:type="spellEnd"/>
      <w:r w:rsidRPr="00C73AC3">
        <w:rPr>
          <w:rFonts w:ascii="Times New Roman" w:hAnsi="Times New Roman" w:cs="Times New Roman"/>
          <w:color w:val="auto"/>
          <w:sz w:val="20"/>
          <w:szCs w:val="20"/>
        </w:rPr>
        <w:t xml:space="preserve"> et </w:t>
      </w:r>
      <w:proofErr w:type="spellStart"/>
      <w:r w:rsidRPr="00C73AC3">
        <w:rPr>
          <w:rFonts w:ascii="Times New Roman" w:hAnsi="Times New Roman" w:cs="Times New Roman"/>
          <w:color w:val="auto"/>
          <w:sz w:val="20"/>
          <w:szCs w:val="20"/>
        </w:rPr>
        <w:t>paysage</w:t>
      </w:r>
      <w:proofErr w:type="spellEnd"/>
      <w:r w:rsidRPr="00C73AC3">
        <w:rPr>
          <w:rFonts w:ascii="Times New Roman" w:hAnsi="Times New Roman" w:cs="Times New Roman"/>
          <w:color w:val="auto"/>
          <w:sz w:val="20"/>
          <w:szCs w:val="20"/>
        </w:rPr>
        <w:t xml:space="preserve">” of the French Ministry of the Environment, Albi, March 28-29  </w:t>
      </w:r>
    </w:p>
    <w:p w14:paraId="6F985356" w14:textId="77777777" w:rsidR="00414717" w:rsidRPr="00C73AC3"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r w:rsidRPr="00C73AC3">
        <w:rPr>
          <w:rFonts w:ascii="Times New Roman" w:hAnsi="Times New Roman" w:cs="Times New Roman"/>
          <w:color w:val="auto"/>
          <w:sz w:val="20"/>
          <w:szCs w:val="20"/>
        </w:rPr>
        <w:tab/>
        <w:t>•</w:t>
      </w:r>
      <w:r w:rsidRPr="00C73AC3">
        <w:rPr>
          <w:rFonts w:ascii="Times New Roman" w:hAnsi="Times New Roman" w:cs="Times New Roman"/>
          <w:color w:val="auto"/>
          <w:sz w:val="20"/>
          <w:szCs w:val="20"/>
        </w:rPr>
        <w:tab/>
        <w:t xml:space="preserve">“The role of legacies in socio-natural systems” and “A socio-natural approach to environmental problems”, Invited lectures, LTER workshop, Annual Meeting of the Ecological Society of America, Snowbird, Utah, USA, August 6 – 7  </w:t>
      </w:r>
    </w:p>
    <w:p w14:paraId="41C1FA2F" w14:textId="753D020B" w:rsidR="00414717" w:rsidRPr="00C73AC3" w:rsidRDefault="00414717" w:rsidP="009426B7">
      <w:pPr>
        <w:pStyle w:val="CM14"/>
        <w:tabs>
          <w:tab w:val="left" w:pos="1080"/>
          <w:tab w:val="left" w:pos="1440"/>
        </w:tabs>
        <w:spacing w:after="60"/>
        <w:ind w:left="1440" w:hanging="1440"/>
        <w:jc w:val="both"/>
        <w:rPr>
          <w:rFonts w:ascii="Times New Roman" w:hAnsi="Times New Roman" w:cs="Times New Roman"/>
          <w:sz w:val="20"/>
          <w:szCs w:val="20"/>
        </w:rPr>
      </w:pPr>
      <w:r w:rsidRPr="00C73AC3">
        <w:rPr>
          <w:rFonts w:ascii="Times New Roman" w:hAnsi="Times New Roman" w:cs="Times New Roman"/>
          <w:sz w:val="20"/>
          <w:szCs w:val="20"/>
        </w:rPr>
        <w:tab/>
        <w:t>•</w:t>
      </w:r>
      <w:r w:rsidR="00B538B0" w:rsidRPr="00C73AC3">
        <w:rPr>
          <w:rFonts w:ascii="Times New Roman" w:hAnsi="Times New Roman" w:cs="Times New Roman"/>
          <w:sz w:val="20"/>
          <w:szCs w:val="20"/>
        </w:rPr>
        <w:tab/>
        <w:t>“Overshoot</w:t>
      </w:r>
      <w:r w:rsidRPr="00C73AC3">
        <w:rPr>
          <w:rFonts w:ascii="Times New Roman" w:hAnsi="Times New Roman" w:cs="Times New Roman"/>
          <w:sz w:val="20"/>
          <w:szCs w:val="20"/>
        </w:rPr>
        <w:t xml:space="preserve">, collapse and sustainability in socio-natural systems”, 2000 </w:t>
      </w:r>
      <w:proofErr w:type="spellStart"/>
      <w:r w:rsidRPr="00C73AC3">
        <w:rPr>
          <w:rFonts w:ascii="Times New Roman" w:hAnsi="Times New Roman" w:cs="Times New Roman"/>
          <w:sz w:val="20"/>
          <w:szCs w:val="20"/>
        </w:rPr>
        <w:t>Abisko</w:t>
      </w:r>
      <w:proofErr w:type="spellEnd"/>
      <w:r w:rsidRPr="00C73AC3">
        <w:rPr>
          <w:rFonts w:ascii="Times New Roman" w:hAnsi="Times New Roman" w:cs="Times New Roman"/>
          <w:sz w:val="20"/>
          <w:szCs w:val="20"/>
        </w:rPr>
        <w:t xml:space="preserve"> Workshop of the Swedish Council for Planning and Coordination of Research, on </w:t>
      </w:r>
      <w:proofErr w:type="gramStart"/>
      <w:r w:rsidRPr="00C73AC3">
        <w:rPr>
          <w:rFonts w:ascii="Times New Roman" w:hAnsi="Times New Roman" w:cs="Times New Roman"/>
          <w:sz w:val="20"/>
          <w:szCs w:val="20"/>
        </w:rPr>
        <w:t>“ Systems</w:t>
      </w:r>
      <w:proofErr w:type="gramEnd"/>
      <w:r w:rsidRPr="00C73AC3">
        <w:rPr>
          <w:rFonts w:ascii="Times New Roman" w:hAnsi="Times New Roman" w:cs="Times New Roman"/>
          <w:sz w:val="20"/>
          <w:szCs w:val="20"/>
        </w:rPr>
        <w:t xml:space="preserve"> shocks, systems resilience”, </w:t>
      </w:r>
      <w:proofErr w:type="spellStart"/>
      <w:r w:rsidRPr="00C73AC3">
        <w:rPr>
          <w:rFonts w:ascii="Times New Roman" w:hAnsi="Times New Roman" w:cs="Times New Roman"/>
          <w:sz w:val="20"/>
          <w:szCs w:val="20"/>
        </w:rPr>
        <w:t>Abisko</w:t>
      </w:r>
      <w:proofErr w:type="spellEnd"/>
      <w:r w:rsidRPr="00C73AC3">
        <w:rPr>
          <w:rFonts w:ascii="Times New Roman" w:hAnsi="Times New Roman" w:cs="Times New Roman"/>
          <w:sz w:val="20"/>
          <w:szCs w:val="20"/>
        </w:rPr>
        <w:t>, May 22-26</w:t>
      </w:r>
    </w:p>
    <w:p w14:paraId="49A7C54D" w14:textId="1F2FB0E5" w:rsidR="00414717" w:rsidRPr="00C73AC3" w:rsidRDefault="00414717" w:rsidP="009426B7">
      <w:pPr>
        <w:pStyle w:val="CM15"/>
        <w:tabs>
          <w:tab w:val="left" w:pos="1080"/>
          <w:tab w:val="left" w:pos="1440"/>
        </w:tabs>
        <w:spacing w:after="60"/>
        <w:ind w:left="1440" w:right="245" w:hanging="1440"/>
        <w:rPr>
          <w:rFonts w:ascii="Times New Roman" w:hAnsi="Times New Roman" w:cs="Times New Roman"/>
          <w:sz w:val="20"/>
          <w:szCs w:val="20"/>
        </w:rPr>
      </w:pPr>
      <w:r w:rsidRPr="00C73AC3">
        <w:rPr>
          <w:rFonts w:ascii="Times New Roman" w:hAnsi="Times New Roman" w:cs="Times New Roman"/>
          <w:sz w:val="20"/>
          <w:szCs w:val="20"/>
        </w:rPr>
        <w:tab/>
        <w:t>•</w:t>
      </w:r>
      <w:r w:rsidRPr="00C73AC3">
        <w:rPr>
          <w:rFonts w:ascii="Times New Roman" w:hAnsi="Times New Roman" w:cs="Times New Roman"/>
          <w:sz w:val="20"/>
          <w:szCs w:val="20"/>
        </w:rPr>
        <w:tab/>
        <w:t xml:space="preserve">“Overshoot, </w:t>
      </w:r>
      <w:r w:rsidR="00B538B0" w:rsidRPr="00C73AC3">
        <w:rPr>
          <w:rFonts w:ascii="Times New Roman" w:hAnsi="Times New Roman" w:cs="Times New Roman"/>
          <w:sz w:val="20"/>
          <w:szCs w:val="20"/>
        </w:rPr>
        <w:t>collapse,</w:t>
      </w:r>
      <w:r w:rsidRPr="00C73AC3">
        <w:rPr>
          <w:rFonts w:ascii="Times New Roman" w:hAnsi="Times New Roman" w:cs="Times New Roman"/>
          <w:sz w:val="20"/>
          <w:szCs w:val="20"/>
        </w:rPr>
        <w:t xml:space="preserve"> and sustainability in socio-natural systems: lessons from history?”, Symposium “Understanding the Complexity of Transition Scenarios to Sustainability”, The Balaton Group, </w:t>
      </w:r>
      <w:proofErr w:type="spellStart"/>
      <w:r w:rsidRPr="00C73AC3">
        <w:rPr>
          <w:rFonts w:ascii="Times New Roman" w:hAnsi="Times New Roman" w:cs="Times New Roman"/>
          <w:sz w:val="20"/>
          <w:szCs w:val="20"/>
        </w:rPr>
        <w:t>Csopak</w:t>
      </w:r>
      <w:proofErr w:type="spellEnd"/>
      <w:r w:rsidRPr="00C73AC3">
        <w:rPr>
          <w:rFonts w:ascii="Times New Roman" w:hAnsi="Times New Roman" w:cs="Times New Roman"/>
          <w:sz w:val="20"/>
          <w:szCs w:val="20"/>
        </w:rPr>
        <w:t>, Hungary, September 5</w:t>
      </w:r>
    </w:p>
    <w:p w14:paraId="4448E7D9" w14:textId="77777777" w:rsidR="00862176" w:rsidRPr="00C73AC3" w:rsidRDefault="00414717" w:rsidP="009426B7">
      <w:pPr>
        <w:pStyle w:val="CM15"/>
        <w:tabs>
          <w:tab w:val="left" w:pos="1080"/>
          <w:tab w:val="left" w:pos="1440"/>
        </w:tabs>
        <w:spacing w:after="60"/>
        <w:ind w:left="1440" w:right="250" w:hanging="1440"/>
        <w:rPr>
          <w:rFonts w:ascii="Times New Roman" w:hAnsi="Times New Roman" w:cs="Times New Roman"/>
          <w:b/>
          <w:bCs/>
        </w:rPr>
      </w:pPr>
      <w:r w:rsidRPr="00C73AC3">
        <w:rPr>
          <w:rFonts w:ascii="Times New Roman" w:hAnsi="Times New Roman" w:cs="Times New Roman"/>
          <w:sz w:val="20"/>
          <w:szCs w:val="20"/>
        </w:rPr>
        <w:tab/>
        <w:t>•</w:t>
      </w:r>
      <w:r w:rsidRPr="00C73AC3">
        <w:rPr>
          <w:rFonts w:ascii="Times New Roman" w:hAnsi="Times New Roman" w:cs="Times New Roman"/>
          <w:sz w:val="20"/>
          <w:szCs w:val="20"/>
        </w:rPr>
        <w:tab/>
        <w:t xml:space="preserve">« An interdisciplinary approach to the human dimensions of global change? </w:t>
      </w:r>
      <w:r w:rsidRPr="00C73AC3">
        <w:rPr>
          <w:rFonts w:ascii="Times New Roman" w:hAnsi="Times New Roman" w:cs="Times New Roman"/>
        </w:rPr>
        <w:t xml:space="preserve">» </w:t>
      </w:r>
      <w:r w:rsidRPr="00C73AC3">
        <w:rPr>
          <w:rFonts w:ascii="Times New Roman" w:hAnsi="Times New Roman" w:cs="Times New Roman"/>
          <w:sz w:val="20"/>
          <w:szCs w:val="20"/>
        </w:rPr>
        <w:t xml:space="preserve">Symposium « Towards Integration in Global Change Research - outlook from a Human Dimensions perspective », </w:t>
      </w:r>
      <w:proofErr w:type="spellStart"/>
      <w:r w:rsidRPr="00C73AC3">
        <w:rPr>
          <w:rFonts w:ascii="Times New Roman" w:hAnsi="Times New Roman" w:cs="Times New Roman"/>
          <w:sz w:val="20"/>
          <w:szCs w:val="20"/>
        </w:rPr>
        <w:t>Friibergh</w:t>
      </w:r>
      <w:proofErr w:type="spellEnd"/>
      <w:r w:rsidRPr="00C73AC3">
        <w:rPr>
          <w:rFonts w:ascii="Times New Roman" w:hAnsi="Times New Roman" w:cs="Times New Roman"/>
          <w:sz w:val="20"/>
          <w:szCs w:val="20"/>
        </w:rPr>
        <w:t xml:space="preserve"> Manor, </w:t>
      </w:r>
      <w:proofErr w:type="spellStart"/>
      <w:r w:rsidRPr="00C73AC3">
        <w:rPr>
          <w:rFonts w:ascii="Times New Roman" w:hAnsi="Times New Roman" w:cs="Times New Roman"/>
          <w:sz w:val="20"/>
          <w:szCs w:val="20"/>
        </w:rPr>
        <w:t>Örsundsbro</w:t>
      </w:r>
      <w:proofErr w:type="spellEnd"/>
      <w:r w:rsidRPr="00C73AC3">
        <w:rPr>
          <w:rFonts w:ascii="Times New Roman" w:hAnsi="Times New Roman" w:cs="Times New Roman"/>
          <w:sz w:val="20"/>
          <w:szCs w:val="20"/>
        </w:rPr>
        <w:t>, Sweden, November 17-19</w:t>
      </w:r>
      <w:r w:rsidRPr="00C73AC3">
        <w:rPr>
          <w:rFonts w:ascii="Times New Roman" w:hAnsi="Times New Roman" w:cs="Times New Roman"/>
          <w:b/>
          <w:bCs/>
        </w:rPr>
        <w:tab/>
      </w:r>
    </w:p>
    <w:p w14:paraId="3BF3579C" w14:textId="77777777" w:rsidR="00414717" w:rsidRPr="00C73AC3" w:rsidRDefault="00414717" w:rsidP="009426B7">
      <w:pPr>
        <w:pStyle w:val="CM15"/>
        <w:tabs>
          <w:tab w:val="left" w:pos="1080"/>
          <w:tab w:val="left" w:pos="1440"/>
        </w:tabs>
        <w:spacing w:after="60"/>
        <w:ind w:left="1440" w:right="250" w:hanging="360"/>
        <w:rPr>
          <w:rFonts w:ascii="Times New Roman" w:hAnsi="Times New Roman" w:cs="Times New Roman"/>
          <w:sz w:val="20"/>
          <w:szCs w:val="20"/>
        </w:rPr>
      </w:pPr>
      <w:r w:rsidRPr="00C73AC3">
        <w:rPr>
          <w:rFonts w:ascii="Times New Roman" w:hAnsi="Times New Roman" w:cs="Times New Roman"/>
          <w:sz w:val="20"/>
          <w:szCs w:val="20"/>
        </w:rPr>
        <w:t>•</w:t>
      </w:r>
      <w:r w:rsidRPr="00C73AC3">
        <w:rPr>
          <w:rFonts w:ascii="Times New Roman" w:hAnsi="Times New Roman" w:cs="Times New Roman"/>
          <w:bCs/>
          <w:sz w:val="20"/>
          <w:szCs w:val="20"/>
        </w:rPr>
        <w:tab/>
        <w:t xml:space="preserve">(with C.L. Redman), “Placing Archaeology at the Center of the Study of the Socio-Natural Interface”, Annual Meeting of the American Anthropological Association, San Francisco CA, </w:t>
      </w:r>
      <w:r w:rsidRPr="00C73AC3">
        <w:rPr>
          <w:rFonts w:ascii="Times New Roman" w:hAnsi="Times New Roman" w:cs="Times New Roman"/>
          <w:bCs/>
          <w:sz w:val="20"/>
          <w:szCs w:val="20"/>
        </w:rPr>
        <w:lastRenderedPageBreak/>
        <w:t>November</w:t>
      </w:r>
    </w:p>
    <w:p w14:paraId="0174C51B" w14:textId="77777777" w:rsidR="00414717" w:rsidRPr="00C73AC3" w:rsidRDefault="00414717" w:rsidP="009426B7">
      <w:pPr>
        <w:pStyle w:val="Default"/>
        <w:spacing w:after="60"/>
        <w:rPr>
          <w:rFonts w:ascii="Times New Roman" w:hAnsi="Times New Roman" w:cs="Times New Roman"/>
        </w:rPr>
      </w:pPr>
    </w:p>
    <w:p w14:paraId="77BA5095" w14:textId="77DACE4A" w:rsidR="00414717" w:rsidRPr="00C73AC3" w:rsidRDefault="00B538B0" w:rsidP="009426B7">
      <w:pPr>
        <w:pStyle w:val="CM15"/>
        <w:tabs>
          <w:tab w:val="left" w:pos="1080"/>
          <w:tab w:val="left" w:pos="1440"/>
        </w:tabs>
        <w:spacing w:after="60"/>
        <w:ind w:left="1440" w:right="250" w:hanging="1440"/>
        <w:rPr>
          <w:rFonts w:ascii="Times New Roman" w:hAnsi="Times New Roman" w:cs="Times New Roman"/>
          <w:sz w:val="20"/>
          <w:szCs w:val="20"/>
        </w:rPr>
      </w:pPr>
      <w:r w:rsidRPr="00C73AC3">
        <w:rPr>
          <w:rFonts w:ascii="Times New Roman" w:hAnsi="Times New Roman" w:cs="Times New Roman"/>
          <w:sz w:val="20"/>
          <w:szCs w:val="20"/>
        </w:rPr>
        <w:t xml:space="preserve">2001 </w:t>
      </w:r>
      <w:r w:rsidRPr="00C73AC3">
        <w:rPr>
          <w:rFonts w:ascii="Times New Roman" w:hAnsi="Times New Roman" w:cs="Times New Roman"/>
          <w:sz w:val="20"/>
          <w:szCs w:val="20"/>
        </w:rPr>
        <w:tab/>
      </w:r>
      <w:r w:rsidR="00414717" w:rsidRPr="00C73AC3">
        <w:rPr>
          <w:rFonts w:ascii="Times New Roman" w:hAnsi="Times New Roman" w:cs="Times New Roman"/>
          <w:sz w:val="20"/>
          <w:szCs w:val="20"/>
        </w:rPr>
        <w:t xml:space="preserve">• </w:t>
      </w:r>
      <w:r w:rsidR="00414717" w:rsidRPr="00C73AC3">
        <w:rPr>
          <w:rFonts w:ascii="Times New Roman" w:hAnsi="Times New Roman" w:cs="Times New Roman"/>
          <w:sz w:val="20"/>
          <w:szCs w:val="20"/>
        </w:rPr>
        <w:tab/>
        <w:t xml:space="preserve">« Is culture natural or is nature cultural? A game of mirrors », Invited Lecture, Beijer Institute, Royal Swedish Academy of Sciences, Stockholm, May 7, 2001 </w:t>
      </w:r>
    </w:p>
    <w:p w14:paraId="41B251AD" w14:textId="77777777" w:rsidR="00414717" w:rsidRPr="00C73AC3"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r w:rsidRPr="00C73AC3">
        <w:rPr>
          <w:rFonts w:ascii="Times New Roman" w:hAnsi="Times New Roman" w:cs="Times New Roman"/>
          <w:color w:val="auto"/>
          <w:sz w:val="20"/>
          <w:szCs w:val="20"/>
        </w:rPr>
        <w:tab/>
        <w:t>•</w:t>
      </w:r>
      <w:r w:rsidRPr="00C73AC3">
        <w:rPr>
          <w:rFonts w:ascii="Times New Roman" w:hAnsi="Times New Roman" w:cs="Times New Roman"/>
          <w:color w:val="auto"/>
          <w:sz w:val="20"/>
          <w:szCs w:val="20"/>
        </w:rPr>
        <w:tab/>
        <w:t xml:space="preserve">« Some experiences of the ARCHAEOMEDES </w:t>
      </w:r>
      <w:proofErr w:type="spellStart"/>
      <w:r w:rsidRPr="00C73AC3">
        <w:rPr>
          <w:rFonts w:ascii="Times New Roman" w:hAnsi="Times New Roman" w:cs="Times New Roman"/>
          <w:color w:val="auto"/>
          <w:sz w:val="20"/>
          <w:szCs w:val="20"/>
        </w:rPr>
        <w:t>programme</w:t>
      </w:r>
      <w:proofErr w:type="spellEnd"/>
      <w:r w:rsidRPr="00C73AC3">
        <w:rPr>
          <w:rFonts w:ascii="Times New Roman" w:hAnsi="Times New Roman" w:cs="Times New Roman"/>
          <w:color w:val="auto"/>
          <w:sz w:val="20"/>
          <w:szCs w:val="20"/>
        </w:rPr>
        <w:t xml:space="preserve"> », Invited Lecture, Beijer Institute, Royal Swedish Academy of Sciences, Stockholm, May 8, 2001 </w:t>
      </w:r>
    </w:p>
    <w:p w14:paraId="70F42E4A" w14:textId="77777777" w:rsidR="00414717" w:rsidRPr="00C73AC3"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r w:rsidRPr="00C73AC3">
        <w:rPr>
          <w:rFonts w:ascii="Times New Roman" w:hAnsi="Times New Roman" w:cs="Times New Roman"/>
          <w:color w:val="auto"/>
          <w:sz w:val="20"/>
          <w:szCs w:val="20"/>
        </w:rPr>
        <w:tab/>
        <w:t>•</w:t>
      </w:r>
      <w:r w:rsidRPr="00C73AC3">
        <w:rPr>
          <w:rFonts w:ascii="Times New Roman" w:hAnsi="Times New Roman" w:cs="Times New Roman"/>
          <w:color w:val="auto"/>
          <w:sz w:val="20"/>
          <w:szCs w:val="20"/>
        </w:rPr>
        <w:tab/>
        <w:t xml:space="preserve">« The complexities of integrating social and natural systems », Workshop on « Complexity–unifying themes for the sciences and new frontiers in mathematics », Max Planck Institute for Mathematics in the Sciences, Leipzig, May 14. </w:t>
      </w:r>
    </w:p>
    <w:p w14:paraId="62A0C1EB" w14:textId="77777777" w:rsidR="00414717" w:rsidRPr="00C73AC3"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r w:rsidRPr="00C73AC3">
        <w:rPr>
          <w:rFonts w:ascii="Times New Roman" w:hAnsi="Times New Roman" w:cs="Times New Roman"/>
          <w:color w:val="auto"/>
          <w:sz w:val="20"/>
          <w:szCs w:val="20"/>
        </w:rPr>
        <w:tab/>
        <w:t>•</w:t>
      </w:r>
      <w:r w:rsidRPr="00C73AC3">
        <w:rPr>
          <w:rFonts w:ascii="Times New Roman" w:hAnsi="Times New Roman" w:cs="Times New Roman"/>
          <w:color w:val="auto"/>
          <w:sz w:val="20"/>
          <w:szCs w:val="20"/>
        </w:rPr>
        <w:tab/>
        <w:t xml:space="preserve">« Approaches to modeling phase transitions in socio-natural systems », FORNAS-SMC workshop on “Emergence, Transformation and Decay in Socio-natural Systems”, </w:t>
      </w:r>
      <w:proofErr w:type="spellStart"/>
      <w:r w:rsidRPr="00C73AC3">
        <w:rPr>
          <w:rFonts w:ascii="Times New Roman" w:hAnsi="Times New Roman" w:cs="Times New Roman"/>
          <w:color w:val="auto"/>
          <w:sz w:val="20"/>
          <w:szCs w:val="20"/>
        </w:rPr>
        <w:t>Abisko</w:t>
      </w:r>
      <w:proofErr w:type="spellEnd"/>
      <w:r w:rsidRPr="00C73AC3">
        <w:rPr>
          <w:rFonts w:ascii="Times New Roman" w:hAnsi="Times New Roman" w:cs="Times New Roman"/>
          <w:color w:val="auto"/>
          <w:sz w:val="20"/>
          <w:szCs w:val="20"/>
        </w:rPr>
        <w:t xml:space="preserve">, Sweden, May 19-26. </w:t>
      </w:r>
    </w:p>
    <w:p w14:paraId="4C3C4A15" w14:textId="77777777" w:rsidR="00414717" w:rsidRPr="00C73AC3"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r w:rsidRPr="00C73AC3">
        <w:rPr>
          <w:rFonts w:ascii="Times New Roman" w:hAnsi="Times New Roman" w:cs="Times New Roman"/>
          <w:color w:val="auto"/>
          <w:sz w:val="20"/>
          <w:szCs w:val="20"/>
        </w:rPr>
        <w:tab/>
        <w:t>•</w:t>
      </w:r>
      <w:r w:rsidRPr="00C73AC3">
        <w:rPr>
          <w:rFonts w:ascii="Times New Roman" w:hAnsi="Times New Roman" w:cs="Times New Roman"/>
          <w:color w:val="auto"/>
          <w:sz w:val="20"/>
          <w:szCs w:val="20"/>
        </w:rPr>
        <w:tab/>
        <w:t xml:space="preserve">« The Application of Complex Systems Theory to Planning », Western Regional Planning Conference, Santa Fe, NM, USA, August 8. </w:t>
      </w:r>
    </w:p>
    <w:p w14:paraId="3FF2EF2E" w14:textId="36A49DC7" w:rsidR="00414717" w:rsidRPr="00051299"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lang w:val="fr-FR"/>
        </w:rPr>
      </w:pPr>
      <w:r w:rsidRPr="00C73AC3">
        <w:rPr>
          <w:rFonts w:ascii="Times New Roman" w:hAnsi="Times New Roman" w:cs="Times New Roman"/>
          <w:color w:val="auto"/>
          <w:sz w:val="20"/>
          <w:szCs w:val="20"/>
        </w:rPr>
        <w:tab/>
      </w:r>
      <w:r w:rsidRPr="00051299">
        <w:rPr>
          <w:rFonts w:ascii="Times New Roman" w:hAnsi="Times New Roman" w:cs="Times New Roman"/>
          <w:color w:val="auto"/>
          <w:sz w:val="20"/>
          <w:szCs w:val="20"/>
          <w:lang w:val="fr-FR"/>
        </w:rPr>
        <w:t>•</w:t>
      </w:r>
      <w:r w:rsidRPr="00051299">
        <w:rPr>
          <w:rFonts w:ascii="Times New Roman" w:hAnsi="Times New Roman" w:cs="Times New Roman"/>
          <w:color w:val="auto"/>
          <w:sz w:val="20"/>
          <w:szCs w:val="20"/>
          <w:lang w:val="fr-FR"/>
        </w:rPr>
        <w:tab/>
        <w:t xml:space="preserve">« Introduction : historique et rôle de la géomatique ». </w:t>
      </w:r>
      <w:r w:rsidR="00B538B0">
        <w:rPr>
          <w:rFonts w:ascii="Times New Roman" w:hAnsi="Times New Roman" w:cs="Times New Roman"/>
          <w:color w:val="auto"/>
          <w:sz w:val="20"/>
          <w:szCs w:val="20"/>
          <w:lang w:val="fr-FR"/>
        </w:rPr>
        <w:t>É</w:t>
      </w:r>
      <w:r w:rsidRPr="00051299">
        <w:rPr>
          <w:rFonts w:ascii="Times New Roman" w:hAnsi="Times New Roman" w:cs="Times New Roman"/>
          <w:color w:val="auto"/>
          <w:sz w:val="20"/>
          <w:szCs w:val="20"/>
          <w:lang w:val="fr-FR"/>
        </w:rPr>
        <w:t xml:space="preserve">cole thématique </w:t>
      </w:r>
      <w:r w:rsidRPr="00051299">
        <w:rPr>
          <w:rFonts w:ascii="Times New Roman" w:hAnsi="Times New Roman" w:cs="Times New Roman"/>
          <w:color w:val="auto"/>
          <w:sz w:val="20"/>
          <w:szCs w:val="20"/>
          <w:lang w:val="fr-FR"/>
        </w:rPr>
        <w:tab/>
      </w:r>
      <w:r w:rsidRPr="00051299">
        <w:rPr>
          <w:rFonts w:ascii="Times New Roman" w:hAnsi="Times New Roman" w:cs="Times New Roman"/>
          <w:i/>
          <w:iCs/>
          <w:color w:val="auto"/>
          <w:sz w:val="20"/>
          <w:szCs w:val="20"/>
          <w:lang w:val="fr-FR"/>
        </w:rPr>
        <w:t xml:space="preserve">« Géomatique et Archéologie » </w:t>
      </w:r>
      <w:r w:rsidRPr="00051299">
        <w:rPr>
          <w:rFonts w:ascii="Times New Roman" w:hAnsi="Times New Roman" w:cs="Times New Roman"/>
          <w:color w:val="auto"/>
          <w:sz w:val="20"/>
          <w:szCs w:val="20"/>
          <w:lang w:val="fr-FR"/>
        </w:rPr>
        <w:t xml:space="preserve">CEPAM-CNRS, Valbonne, </w:t>
      </w:r>
      <w:proofErr w:type="spellStart"/>
      <w:r w:rsidRPr="00051299">
        <w:rPr>
          <w:rFonts w:ascii="Times New Roman" w:hAnsi="Times New Roman" w:cs="Times New Roman"/>
          <w:color w:val="auto"/>
          <w:sz w:val="20"/>
          <w:szCs w:val="20"/>
          <w:lang w:val="fr-FR"/>
        </w:rPr>
        <w:t>October</w:t>
      </w:r>
      <w:proofErr w:type="spellEnd"/>
      <w:r w:rsidRPr="00051299">
        <w:rPr>
          <w:rFonts w:ascii="Times New Roman" w:hAnsi="Times New Roman" w:cs="Times New Roman"/>
          <w:color w:val="auto"/>
          <w:sz w:val="20"/>
          <w:szCs w:val="20"/>
          <w:lang w:val="fr-FR"/>
        </w:rPr>
        <w:t xml:space="preserve"> 17. </w:t>
      </w:r>
    </w:p>
    <w:p w14:paraId="65CE9299" w14:textId="77777777" w:rsidR="00414717" w:rsidRPr="00051299"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lang w:val="fr-FR"/>
        </w:rPr>
      </w:pPr>
      <w:r w:rsidRPr="00051299">
        <w:rPr>
          <w:rFonts w:ascii="Times New Roman" w:hAnsi="Times New Roman" w:cs="Times New Roman"/>
          <w:color w:val="auto"/>
          <w:sz w:val="20"/>
          <w:szCs w:val="20"/>
          <w:lang w:val="fr-FR"/>
        </w:rPr>
        <w:tab/>
        <w:t>•</w:t>
      </w:r>
      <w:r w:rsidRPr="00051299">
        <w:rPr>
          <w:rFonts w:ascii="Times New Roman" w:hAnsi="Times New Roman" w:cs="Times New Roman"/>
          <w:color w:val="auto"/>
          <w:sz w:val="20"/>
          <w:szCs w:val="20"/>
          <w:lang w:val="fr-FR"/>
        </w:rPr>
        <w:tab/>
        <w:t xml:space="preserve">« Modélisation multi-agents de la prise de décisions en matière d’organisation spatiale régionale ». </w:t>
      </w:r>
      <w:proofErr w:type="spellStart"/>
      <w:r w:rsidRPr="00051299">
        <w:rPr>
          <w:rFonts w:ascii="Times New Roman" w:hAnsi="Times New Roman" w:cs="Times New Roman"/>
          <w:color w:val="auto"/>
          <w:sz w:val="20"/>
          <w:szCs w:val="20"/>
          <w:lang w:val="fr-FR"/>
        </w:rPr>
        <w:t>Ecole</w:t>
      </w:r>
      <w:proofErr w:type="spellEnd"/>
      <w:r w:rsidRPr="00051299">
        <w:rPr>
          <w:rFonts w:ascii="Times New Roman" w:hAnsi="Times New Roman" w:cs="Times New Roman"/>
          <w:color w:val="auto"/>
          <w:sz w:val="20"/>
          <w:szCs w:val="20"/>
          <w:lang w:val="fr-FR"/>
        </w:rPr>
        <w:t xml:space="preserve"> thématique </w:t>
      </w:r>
      <w:r w:rsidRPr="00051299">
        <w:rPr>
          <w:rFonts w:ascii="Times New Roman" w:hAnsi="Times New Roman" w:cs="Times New Roman"/>
          <w:i/>
          <w:iCs/>
          <w:color w:val="auto"/>
          <w:sz w:val="20"/>
          <w:szCs w:val="20"/>
          <w:lang w:val="fr-FR"/>
        </w:rPr>
        <w:t xml:space="preserve">« Géomatique et Archéologie » </w:t>
      </w:r>
      <w:r w:rsidRPr="00051299">
        <w:rPr>
          <w:rFonts w:ascii="Times New Roman" w:hAnsi="Times New Roman" w:cs="Times New Roman"/>
          <w:color w:val="auto"/>
          <w:sz w:val="20"/>
          <w:szCs w:val="20"/>
          <w:lang w:val="fr-FR"/>
        </w:rPr>
        <w:t xml:space="preserve">(CEPAM-CNRS), Valbonne, </w:t>
      </w:r>
      <w:proofErr w:type="spellStart"/>
      <w:r w:rsidRPr="00051299">
        <w:rPr>
          <w:rFonts w:ascii="Times New Roman" w:hAnsi="Times New Roman" w:cs="Times New Roman"/>
          <w:color w:val="auto"/>
          <w:sz w:val="20"/>
          <w:szCs w:val="20"/>
          <w:lang w:val="fr-FR"/>
        </w:rPr>
        <w:t>October</w:t>
      </w:r>
      <w:proofErr w:type="spellEnd"/>
      <w:r w:rsidRPr="00051299">
        <w:rPr>
          <w:rFonts w:ascii="Times New Roman" w:hAnsi="Times New Roman" w:cs="Times New Roman"/>
          <w:color w:val="auto"/>
          <w:sz w:val="20"/>
          <w:szCs w:val="20"/>
          <w:lang w:val="fr-FR"/>
        </w:rPr>
        <w:t xml:space="preserve"> 25. </w:t>
      </w:r>
    </w:p>
    <w:p w14:paraId="40DADE16" w14:textId="77777777" w:rsidR="00414717" w:rsidRPr="000C721C"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lang w:val="fr-FR"/>
        </w:rPr>
      </w:pPr>
      <w:r w:rsidRPr="00051299">
        <w:rPr>
          <w:rFonts w:ascii="Times New Roman" w:hAnsi="Times New Roman" w:cs="Times New Roman"/>
          <w:color w:val="auto"/>
          <w:sz w:val="20"/>
          <w:szCs w:val="20"/>
          <w:lang w:val="fr-FR"/>
        </w:rPr>
        <w:tab/>
      </w:r>
      <w:r w:rsidRPr="000C721C">
        <w:rPr>
          <w:rFonts w:ascii="Times New Roman" w:hAnsi="Times New Roman" w:cs="Times New Roman"/>
          <w:color w:val="auto"/>
          <w:sz w:val="20"/>
          <w:szCs w:val="20"/>
          <w:lang w:val="fr-FR"/>
        </w:rPr>
        <w:t>•</w:t>
      </w:r>
      <w:r w:rsidRPr="000C721C">
        <w:rPr>
          <w:rFonts w:ascii="Times New Roman" w:hAnsi="Times New Roman" w:cs="Times New Roman"/>
          <w:color w:val="auto"/>
          <w:sz w:val="20"/>
          <w:szCs w:val="20"/>
          <w:lang w:val="fr-FR"/>
        </w:rPr>
        <w:tab/>
        <w:t xml:space="preserve">« </w:t>
      </w:r>
      <w:proofErr w:type="spellStart"/>
      <w:r w:rsidRPr="000C721C">
        <w:rPr>
          <w:rFonts w:ascii="Times New Roman" w:hAnsi="Times New Roman" w:cs="Times New Roman"/>
          <w:color w:val="auto"/>
          <w:sz w:val="20"/>
          <w:szCs w:val="20"/>
          <w:lang w:val="fr-FR"/>
        </w:rPr>
        <w:t>Vulnerability</w:t>
      </w:r>
      <w:proofErr w:type="spellEnd"/>
      <w:r w:rsidRPr="000C721C">
        <w:rPr>
          <w:rFonts w:ascii="Times New Roman" w:hAnsi="Times New Roman" w:cs="Times New Roman"/>
          <w:color w:val="auto"/>
          <w:sz w:val="20"/>
          <w:szCs w:val="20"/>
          <w:lang w:val="fr-FR"/>
        </w:rPr>
        <w:t xml:space="preserve">, </w:t>
      </w:r>
      <w:proofErr w:type="spellStart"/>
      <w:r w:rsidRPr="000C721C">
        <w:rPr>
          <w:rFonts w:ascii="Times New Roman" w:hAnsi="Times New Roman" w:cs="Times New Roman"/>
          <w:color w:val="auto"/>
          <w:sz w:val="20"/>
          <w:szCs w:val="20"/>
          <w:lang w:val="fr-FR"/>
        </w:rPr>
        <w:t>resilience</w:t>
      </w:r>
      <w:proofErr w:type="spellEnd"/>
      <w:r w:rsidRPr="000C721C">
        <w:rPr>
          <w:rFonts w:ascii="Times New Roman" w:hAnsi="Times New Roman" w:cs="Times New Roman"/>
          <w:color w:val="auto"/>
          <w:sz w:val="20"/>
          <w:szCs w:val="20"/>
          <w:lang w:val="fr-FR"/>
        </w:rPr>
        <w:t xml:space="preserve">, innovation: </w:t>
      </w:r>
      <w:proofErr w:type="spellStart"/>
      <w:r w:rsidRPr="000C721C">
        <w:rPr>
          <w:rFonts w:ascii="Times New Roman" w:hAnsi="Times New Roman" w:cs="Times New Roman"/>
          <w:color w:val="auto"/>
          <w:sz w:val="20"/>
          <w:szCs w:val="20"/>
          <w:lang w:val="fr-FR"/>
        </w:rPr>
        <w:t>looking</w:t>
      </w:r>
      <w:proofErr w:type="spellEnd"/>
      <w:r w:rsidRPr="000C721C">
        <w:rPr>
          <w:rFonts w:ascii="Times New Roman" w:hAnsi="Times New Roman" w:cs="Times New Roman"/>
          <w:color w:val="auto"/>
          <w:sz w:val="20"/>
          <w:szCs w:val="20"/>
          <w:lang w:val="fr-FR"/>
        </w:rPr>
        <w:t xml:space="preserve"> at socio-</w:t>
      </w:r>
      <w:proofErr w:type="spellStart"/>
      <w:r w:rsidRPr="000C721C">
        <w:rPr>
          <w:rFonts w:ascii="Times New Roman" w:hAnsi="Times New Roman" w:cs="Times New Roman"/>
          <w:color w:val="auto"/>
          <w:sz w:val="20"/>
          <w:szCs w:val="20"/>
          <w:lang w:val="fr-FR"/>
        </w:rPr>
        <w:t>natural</w:t>
      </w:r>
      <w:proofErr w:type="spellEnd"/>
      <w:r w:rsidRPr="000C721C">
        <w:rPr>
          <w:rFonts w:ascii="Times New Roman" w:hAnsi="Times New Roman" w:cs="Times New Roman"/>
          <w:color w:val="auto"/>
          <w:sz w:val="20"/>
          <w:szCs w:val="20"/>
          <w:lang w:val="fr-FR"/>
        </w:rPr>
        <w:t xml:space="preserve"> </w:t>
      </w:r>
      <w:proofErr w:type="spellStart"/>
      <w:r w:rsidRPr="000C721C">
        <w:rPr>
          <w:rFonts w:ascii="Times New Roman" w:hAnsi="Times New Roman" w:cs="Times New Roman"/>
          <w:color w:val="auto"/>
          <w:sz w:val="20"/>
          <w:szCs w:val="20"/>
          <w:lang w:val="fr-FR"/>
        </w:rPr>
        <w:t>systems</w:t>
      </w:r>
      <w:proofErr w:type="spellEnd"/>
      <w:r w:rsidRPr="000C721C">
        <w:rPr>
          <w:rFonts w:ascii="Times New Roman" w:hAnsi="Times New Roman" w:cs="Times New Roman"/>
          <w:color w:val="auto"/>
          <w:sz w:val="20"/>
          <w:szCs w:val="20"/>
          <w:lang w:val="fr-FR"/>
        </w:rPr>
        <w:t xml:space="preserve"> ». </w:t>
      </w:r>
      <w:proofErr w:type="spellStart"/>
      <w:r w:rsidRPr="000C721C">
        <w:rPr>
          <w:rFonts w:ascii="Times New Roman" w:hAnsi="Times New Roman" w:cs="Times New Roman"/>
          <w:color w:val="auto"/>
          <w:sz w:val="20"/>
          <w:szCs w:val="20"/>
          <w:lang w:val="fr-FR"/>
        </w:rPr>
        <w:t>Invited</w:t>
      </w:r>
      <w:proofErr w:type="spellEnd"/>
      <w:r w:rsidRPr="000C721C">
        <w:rPr>
          <w:rFonts w:ascii="Times New Roman" w:hAnsi="Times New Roman" w:cs="Times New Roman"/>
          <w:color w:val="auto"/>
          <w:sz w:val="20"/>
          <w:szCs w:val="20"/>
          <w:lang w:val="fr-FR"/>
        </w:rPr>
        <w:t xml:space="preserve"> lecture, IULM, Milan, </w:t>
      </w:r>
      <w:proofErr w:type="spellStart"/>
      <w:r w:rsidRPr="000C721C">
        <w:rPr>
          <w:rFonts w:ascii="Times New Roman" w:hAnsi="Times New Roman" w:cs="Times New Roman"/>
          <w:color w:val="auto"/>
          <w:sz w:val="20"/>
          <w:szCs w:val="20"/>
          <w:lang w:val="fr-FR"/>
        </w:rPr>
        <w:t>Italy</w:t>
      </w:r>
      <w:proofErr w:type="spellEnd"/>
      <w:r w:rsidRPr="000C721C">
        <w:rPr>
          <w:rFonts w:ascii="Times New Roman" w:hAnsi="Times New Roman" w:cs="Times New Roman"/>
          <w:color w:val="auto"/>
          <w:sz w:val="20"/>
          <w:szCs w:val="20"/>
          <w:lang w:val="fr-FR"/>
        </w:rPr>
        <w:t xml:space="preserve">, </w:t>
      </w:r>
      <w:proofErr w:type="spellStart"/>
      <w:r w:rsidRPr="000C721C">
        <w:rPr>
          <w:rFonts w:ascii="Times New Roman" w:hAnsi="Times New Roman" w:cs="Times New Roman"/>
          <w:color w:val="auto"/>
          <w:sz w:val="20"/>
          <w:szCs w:val="20"/>
          <w:lang w:val="fr-FR"/>
        </w:rPr>
        <w:t>December</w:t>
      </w:r>
      <w:proofErr w:type="spellEnd"/>
      <w:r w:rsidRPr="000C721C">
        <w:rPr>
          <w:rFonts w:ascii="Times New Roman" w:hAnsi="Times New Roman" w:cs="Times New Roman"/>
          <w:color w:val="auto"/>
          <w:sz w:val="20"/>
          <w:szCs w:val="20"/>
          <w:lang w:val="fr-FR"/>
        </w:rPr>
        <w:t xml:space="preserve"> 13. </w:t>
      </w:r>
    </w:p>
    <w:p w14:paraId="2786B80D" w14:textId="77777777" w:rsidR="00414717" w:rsidRPr="00C73AC3" w:rsidRDefault="00414717" w:rsidP="009426B7">
      <w:pPr>
        <w:pStyle w:val="Default"/>
        <w:tabs>
          <w:tab w:val="left" w:pos="1080"/>
          <w:tab w:val="left" w:pos="1440"/>
        </w:tabs>
        <w:spacing w:after="60"/>
        <w:ind w:left="1440" w:hanging="1440"/>
        <w:rPr>
          <w:rFonts w:ascii="Times New Roman" w:hAnsi="Times New Roman" w:cs="Times New Roman"/>
          <w:color w:val="auto"/>
          <w:sz w:val="20"/>
          <w:szCs w:val="20"/>
        </w:rPr>
      </w:pPr>
      <w:r w:rsidRPr="000C721C">
        <w:rPr>
          <w:rFonts w:ascii="Times New Roman" w:hAnsi="Times New Roman" w:cs="Times New Roman"/>
          <w:color w:val="auto"/>
          <w:sz w:val="20"/>
          <w:szCs w:val="20"/>
          <w:lang w:val="fr-FR"/>
        </w:rPr>
        <w:tab/>
      </w:r>
      <w:r w:rsidRPr="00C73AC3">
        <w:rPr>
          <w:rFonts w:ascii="Times New Roman" w:hAnsi="Times New Roman" w:cs="Times New Roman"/>
          <w:color w:val="auto"/>
          <w:sz w:val="20"/>
          <w:szCs w:val="20"/>
        </w:rPr>
        <w:t>•</w:t>
      </w:r>
      <w:r w:rsidRPr="00C73AC3">
        <w:rPr>
          <w:rFonts w:ascii="Times New Roman" w:hAnsi="Times New Roman" w:cs="Times New Roman"/>
          <w:color w:val="auto"/>
          <w:sz w:val="20"/>
          <w:szCs w:val="20"/>
        </w:rPr>
        <w:tab/>
        <w:t xml:space="preserve">« A social science contribution to effective soil erosion control ». First MEDRAP Workshop, Athens, Greece, December 15. </w:t>
      </w:r>
    </w:p>
    <w:p w14:paraId="764F9E31" w14:textId="77777777" w:rsidR="00414717" w:rsidRPr="00051299" w:rsidRDefault="00414717" w:rsidP="009426B7">
      <w:pPr>
        <w:pStyle w:val="Default"/>
        <w:tabs>
          <w:tab w:val="left" w:pos="1080"/>
          <w:tab w:val="left" w:pos="1440"/>
        </w:tabs>
        <w:spacing w:after="60"/>
        <w:ind w:left="1440" w:hanging="1440"/>
        <w:rPr>
          <w:rFonts w:ascii="Times New Roman" w:hAnsi="Times New Roman" w:cs="Times New Roman"/>
          <w:color w:val="FF0000"/>
          <w:sz w:val="20"/>
          <w:szCs w:val="20"/>
          <w:lang w:val="fr-FR"/>
        </w:rPr>
      </w:pPr>
      <w:r w:rsidRPr="00C73AC3">
        <w:rPr>
          <w:rFonts w:ascii="Times New Roman" w:hAnsi="Times New Roman" w:cs="Times New Roman"/>
          <w:color w:val="auto"/>
          <w:sz w:val="20"/>
          <w:szCs w:val="20"/>
        </w:rPr>
        <w:tab/>
      </w:r>
      <w:r w:rsidRPr="000C721C">
        <w:rPr>
          <w:rFonts w:ascii="Times New Roman" w:hAnsi="Times New Roman" w:cs="Times New Roman"/>
          <w:color w:val="auto"/>
          <w:sz w:val="20"/>
          <w:szCs w:val="20"/>
          <w:lang w:val="fr-FR"/>
        </w:rPr>
        <w:t>•</w:t>
      </w:r>
      <w:r w:rsidRPr="000C721C">
        <w:rPr>
          <w:rFonts w:ascii="Times New Roman" w:hAnsi="Times New Roman" w:cs="Times New Roman"/>
          <w:color w:val="auto"/>
          <w:sz w:val="20"/>
          <w:szCs w:val="20"/>
          <w:lang w:val="fr-FR"/>
        </w:rPr>
        <w:tab/>
        <w:t xml:space="preserve">« </w:t>
      </w:r>
      <w:r w:rsidRPr="000C721C">
        <w:rPr>
          <w:rFonts w:ascii="Times New Roman" w:hAnsi="Times New Roman" w:cs="Times New Roman"/>
          <w:i/>
          <w:iCs/>
          <w:color w:val="auto"/>
          <w:sz w:val="20"/>
          <w:szCs w:val="20"/>
          <w:lang w:val="fr-FR"/>
        </w:rPr>
        <w:t>Crises vécues, crises perçues</w:t>
      </w:r>
      <w:r w:rsidRPr="000C721C">
        <w:rPr>
          <w:rFonts w:ascii="Times New Roman" w:hAnsi="Times New Roman" w:cs="Times New Roman"/>
          <w:color w:val="auto"/>
          <w:sz w:val="20"/>
          <w:szCs w:val="20"/>
          <w:lang w:val="fr-FR"/>
        </w:rPr>
        <w:t xml:space="preserve"> ». </w:t>
      </w:r>
      <w:proofErr w:type="spellStart"/>
      <w:r w:rsidRPr="00051299">
        <w:rPr>
          <w:rFonts w:ascii="Times New Roman" w:hAnsi="Times New Roman" w:cs="Times New Roman"/>
          <w:color w:val="auto"/>
          <w:sz w:val="20"/>
          <w:szCs w:val="20"/>
          <w:lang w:val="fr-FR"/>
        </w:rPr>
        <w:t>Interdisciplinary</w:t>
      </w:r>
      <w:proofErr w:type="spellEnd"/>
      <w:r w:rsidRPr="00051299">
        <w:rPr>
          <w:rFonts w:ascii="Times New Roman" w:hAnsi="Times New Roman" w:cs="Times New Roman"/>
          <w:color w:val="auto"/>
          <w:sz w:val="20"/>
          <w:szCs w:val="20"/>
          <w:lang w:val="fr-FR"/>
        </w:rPr>
        <w:t xml:space="preserve"> </w:t>
      </w:r>
      <w:proofErr w:type="spellStart"/>
      <w:r w:rsidRPr="00051299">
        <w:rPr>
          <w:rFonts w:ascii="Times New Roman" w:hAnsi="Times New Roman" w:cs="Times New Roman"/>
          <w:color w:val="auto"/>
          <w:sz w:val="20"/>
          <w:szCs w:val="20"/>
          <w:lang w:val="fr-FR"/>
        </w:rPr>
        <w:t>seminar</w:t>
      </w:r>
      <w:proofErr w:type="spellEnd"/>
      <w:r w:rsidRPr="00051299">
        <w:rPr>
          <w:rFonts w:ascii="Times New Roman" w:hAnsi="Times New Roman" w:cs="Times New Roman"/>
          <w:color w:val="auto"/>
          <w:sz w:val="20"/>
          <w:szCs w:val="20"/>
          <w:lang w:val="fr-FR"/>
        </w:rPr>
        <w:t xml:space="preserve"> </w:t>
      </w:r>
      <w:r w:rsidRPr="00051299">
        <w:rPr>
          <w:rFonts w:ascii="Times New Roman" w:hAnsi="Times New Roman" w:cs="Times New Roman"/>
          <w:i/>
          <w:iCs/>
          <w:color w:val="auto"/>
          <w:sz w:val="20"/>
          <w:szCs w:val="20"/>
          <w:lang w:val="fr-FR"/>
        </w:rPr>
        <w:t>« Sociétés et ressources renouvelables »</w:t>
      </w:r>
      <w:r w:rsidRPr="00051299">
        <w:rPr>
          <w:rFonts w:ascii="Times New Roman" w:hAnsi="Times New Roman" w:cs="Times New Roman"/>
          <w:color w:val="auto"/>
          <w:sz w:val="20"/>
          <w:szCs w:val="20"/>
          <w:lang w:val="fr-FR"/>
        </w:rPr>
        <w:t xml:space="preserve">, PEVS-CNRS, Paris, </w:t>
      </w:r>
      <w:proofErr w:type="spellStart"/>
      <w:r w:rsidRPr="00051299">
        <w:rPr>
          <w:rFonts w:ascii="Times New Roman" w:hAnsi="Times New Roman" w:cs="Times New Roman"/>
          <w:color w:val="auto"/>
          <w:sz w:val="20"/>
          <w:szCs w:val="20"/>
          <w:lang w:val="fr-FR"/>
        </w:rPr>
        <w:t>December</w:t>
      </w:r>
      <w:proofErr w:type="spellEnd"/>
      <w:r w:rsidRPr="00051299">
        <w:rPr>
          <w:rFonts w:ascii="Times New Roman" w:hAnsi="Times New Roman" w:cs="Times New Roman"/>
          <w:color w:val="auto"/>
          <w:sz w:val="20"/>
          <w:szCs w:val="20"/>
          <w:lang w:val="fr-FR"/>
        </w:rPr>
        <w:t xml:space="preserve"> 19. </w:t>
      </w:r>
    </w:p>
    <w:p w14:paraId="6774A4FA" w14:textId="77777777" w:rsidR="00414717" w:rsidRPr="00C73AC3" w:rsidRDefault="00414717" w:rsidP="009426B7">
      <w:pPr>
        <w:tabs>
          <w:tab w:val="left" w:pos="1080"/>
        </w:tabs>
        <w:spacing w:after="60"/>
        <w:ind w:left="1410" w:hanging="1410"/>
        <w:rPr>
          <w:sz w:val="20"/>
          <w:szCs w:val="20"/>
        </w:rPr>
      </w:pPr>
      <w:r w:rsidRPr="00C73AC3">
        <w:rPr>
          <w:sz w:val="20"/>
          <w:szCs w:val="20"/>
        </w:rPr>
        <w:t>2003</w:t>
      </w:r>
      <w:r w:rsidRPr="00C73AC3">
        <w:rPr>
          <w:sz w:val="20"/>
          <w:szCs w:val="20"/>
        </w:rPr>
        <w:tab/>
        <w:t>•</w:t>
      </w:r>
      <w:r w:rsidRPr="00C73AC3">
        <w:rPr>
          <w:sz w:val="20"/>
          <w:szCs w:val="20"/>
        </w:rPr>
        <w:tab/>
      </w:r>
      <w:r w:rsidRPr="00C73AC3">
        <w:rPr>
          <w:noProof/>
          <w:sz w:val="20"/>
          <w:szCs w:val="20"/>
        </w:rPr>
        <w:t>“</w:t>
      </w:r>
      <w:r w:rsidRPr="00C73AC3">
        <w:rPr>
          <w:sz w:val="20"/>
          <w:szCs w:val="20"/>
        </w:rPr>
        <w:t xml:space="preserve">Climate, hydrology, land use, and environmental degradation in the lower Rhone Valley during the Roman Period”, Paper presented in the session on “Human-Induced </w:t>
      </w:r>
      <w:proofErr w:type="spellStart"/>
      <w:r w:rsidRPr="00C73AC3">
        <w:rPr>
          <w:sz w:val="20"/>
          <w:szCs w:val="20"/>
        </w:rPr>
        <w:t>Pertu</w:t>
      </w:r>
      <w:r w:rsidRPr="00C73AC3">
        <w:rPr>
          <w:sz w:val="20"/>
          <w:szCs w:val="20"/>
          <w:lang w:val="en-GB"/>
        </w:rPr>
        <w:t>rbations</w:t>
      </w:r>
      <w:proofErr w:type="spellEnd"/>
      <w:r w:rsidRPr="00C73AC3">
        <w:rPr>
          <w:sz w:val="20"/>
          <w:szCs w:val="20"/>
          <w:lang w:val="en-GB"/>
        </w:rPr>
        <w:t xml:space="preserve"> of the Water Cycle” at the “</w:t>
      </w:r>
      <w:r w:rsidRPr="00C73AC3">
        <w:rPr>
          <w:sz w:val="20"/>
          <w:szCs w:val="20"/>
        </w:rPr>
        <w:t>Water Symposium” of the Académie des Sciences, Paris, September 16</w:t>
      </w:r>
    </w:p>
    <w:p w14:paraId="00E9E94F" w14:textId="77777777" w:rsidR="00414717" w:rsidRPr="00C73AC3" w:rsidRDefault="00414717" w:rsidP="009426B7">
      <w:pPr>
        <w:pStyle w:val="Default"/>
        <w:tabs>
          <w:tab w:val="left" w:pos="1080"/>
          <w:tab w:val="left" w:pos="1440"/>
        </w:tabs>
        <w:spacing w:after="60"/>
        <w:ind w:left="1440" w:hanging="1440"/>
        <w:rPr>
          <w:rFonts w:ascii="Times New Roman" w:hAnsi="Times New Roman" w:cs="Times New Roman"/>
          <w:sz w:val="20"/>
          <w:szCs w:val="20"/>
        </w:rPr>
      </w:pPr>
      <w:r w:rsidRPr="00C73AC3">
        <w:rPr>
          <w:rFonts w:ascii="Times New Roman" w:hAnsi="Times New Roman" w:cs="Times New Roman"/>
          <w:color w:val="auto"/>
          <w:sz w:val="20"/>
          <w:szCs w:val="20"/>
        </w:rPr>
        <w:t>2004</w:t>
      </w:r>
      <w:r w:rsidRPr="00C73AC3">
        <w:rPr>
          <w:rFonts w:ascii="Times New Roman" w:hAnsi="Times New Roman" w:cs="Times New Roman"/>
          <w:color w:val="auto"/>
          <w:sz w:val="20"/>
          <w:szCs w:val="20"/>
        </w:rPr>
        <w:tab/>
      </w:r>
      <w:r w:rsidRPr="00C73AC3">
        <w:rPr>
          <w:rFonts w:ascii="Times New Roman" w:hAnsi="Times New Roman" w:cs="Times New Roman"/>
          <w:sz w:val="20"/>
          <w:szCs w:val="20"/>
        </w:rPr>
        <w:t>•</w:t>
      </w:r>
      <w:r w:rsidRPr="00C73AC3">
        <w:rPr>
          <w:rFonts w:ascii="Times New Roman" w:hAnsi="Times New Roman" w:cs="Times New Roman"/>
          <w:sz w:val="20"/>
          <w:szCs w:val="20"/>
        </w:rPr>
        <w:tab/>
        <w:t xml:space="preserve">“Resilience of Socio-Ecological Landscapes”, 2004 William G. </w:t>
      </w:r>
      <w:proofErr w:type="spellStart"/>
      <w:r w:rsidRPr="00C73AC3">
        <w:rPr>
          <w:rFonts w:ascii="Times New Roman" w:hAnsi="Times New Roman" w:cs="Times New Roman"/>
          <w:sz w:val="20"/>
          <w:szCs w:val="20"/>
        </w:rPr>
        <w:t>Armour</w:t>
      </w:r>
      <w:proofErr w:type="spellEnd"/>
      <w:r w:rsidRPr="00C73AC3">
        <w:rPr>
          <w:rFonts w:ascii="Times New Roman" w:hAnsi="Times New Roman" w:cs="Times New Roman"/>
          <w:sz w:val="20"/>
          <w:szCs w:val="20"/>
        </w:rPr>
        <w:t xml:space="preserve"> III Symposium (G. </w:t>
      </w:r>
      <w:proofErr w:type="spellStart"/>
      <w:r w:rsidRPr="00C73AC3">
        <w:rPr>
          <w:rFonts w:ascii="Times New Roman" w:hAnsi="Times New Roman" w:cs="Times New Roman"/>
          <w:sz w:val="20"/>
          <w:szCs w:val="20"/>
        </w:rPr>
        <w:t>Feinman</w:t>
      </w:r>
      <w:proofErr w:type="spellEnd"/>
      <w:r w:rsidRPr="00C73AC3">
        <w:rPr>
          <w:rFonts w:ascii="Times New Roman" w:hAnsi="Times New Roman" w:cs="Times New Roman"/>
          <w:sz w:val="20"/>
          <w:szCs w:val="20"/>
        </w:rPr>
        <w:t xml:space="preserve"> and C. Fischer, organizers), Field Museum, Chicago, March 5</w:t>
      </w:r>
    </w:p>
    <w:p w14:paraId="28A8310D" w14:textId="77777777" w:rsidR="00414717" w:rsidRPr="00C73AC3" w:rsidRDefault="00414717" w:rsidP="009426B7">
      <w:pPr>
        <w:pStyle w:val="Default"/>
        <w:tabs>
          <w:tab w:val="left" w:pos="1080"/>
          <w:tab w:val="left" w:pos="1440"/>
        </w:tabs>
        <w:spacing w:after="60"/>
        <w:ind w:left="1440" w:hanging="1440"/>
        <w:rPr>
          <w:rFonts w:ascii="Times New Roman" w:hAnsi="Times New Roman" w:cs="Times New Roman"/>
          <w:sz w:val="20"/>
          <w:szCs w:val="20"/>
        </w:rPr>
      </w:pPr>
      <w:r w:rsidRPr="00C73AC3">
        <w:rPr>
          <w:rFonts w:ascii="Times New Roman" w:hAnsi="Times New Roman" w:cs="Times New Roman"/>
          <w:sz w:val="20"/>
          <w:szCs w:val="20"/>
        </w:rPr>
        <w:tab/>
        <w:t>•</w:t>
      </w:r>
      <w:r w:rsidRPr="00C73AC3">
        <w:rPr>
          <w:rFonts w:ascii="Times New Roman" w:hAnsi="Times New Roman" w:cs="Times New Roman"/>
          <w:sz w:val="20"/>
          <w:szCs w:val="20"/>
        </w:rPr>
        <w:tab/>
        <w:t xml:space="preserve">Discussion of symposium: “The Socio-Natural Connection: Integrating Archaeology </w:t>
      </w:r>
      <w:proofErr w:type="gramStart"/>
      <w:r w:rsidRPr="00C73AC3">
        <w:rPr>
          <w:rFonts w:ascii="Times New Roman" w:hAnsi="Times New Roman" w:cs="Times New Roman"/>
          <w:sz w:val="20"/>
          <w:szCs w:val="20"/>
        </w:rPr>
        <w:t>And</w:t>
      </w:r>
      <w:proofErr w:type="gramEnd"/>
      <w:r w:rsidRPr="00C73AC3">
        <w:rPr>
          <w:rFonts w:ascii="Times New Roman" w:hAnsi="Times New Roman" w:cs="Times New Roman"/>
          <w:sz w:val="20"/>
          <w:szCs w:val="20"/>
        </w:rPr>
        <w:t xml:space="preserve"> Environmental Studies For 21st Century Conservation”, Annual Meeting of the Society for American Archaeology, March 29</w:t>
      </w:r>
    </w:p>
    <w:p w14:paraId="576E7FC9" w14:textId="6CA59F65" w:rsidR="00C66AAD" w:rsidRPr="00C73AC3" w:rsidRDefault="00C66AAD" w:rsidP="009426B7">
      <w:pPr>
        <w:pStyle w:val="Default"/>
        <w:numPr>
          <w:ilvl w:val="0"/>
          <w:numId w:val="25"/>
        </w:numPr>
        <w:tabs>
          <w:tab w:val="left" w:pos="1080"/>
          <w:tab w:val="left" w:pos="1440"/>
        </w:tabs>
        <w:spacing w:after="60"/>
        <w:ind w:left="1440"/>
        <w:rPr>
          <w:rFonts w:ascii="Times New Roman" w:hAnsi="Times New Roman" w:cs="Times New Roman"/>
          <w:sz w:val="20"/>
          <w:szCs w:val="20"/>
        </w:rPr>
      </w:pPr>
      <w:r w:rsidRPr="00C73AC3">
        <w:rPr>
          <w:rFonts w:ascii="Times New Roman" w:hAnsi="Times New Roman" w:cs="Times New Roman"/>
          <w:iCs/>
          <w:sz w:val="20"/>
          <w:szCs w:val="20"/>
        </w:rPr>
        <w:t>(</w:t>
      </w:r>
      <w:r w:rsidR="00884F39" w:rsidRPr="00C73AC3">
        <w:rPr>
          <w:rFonts w:ascii="Times New Roman" w:hAnsi="Times New Roman" w:cs="Times New Roman"/>
          <w:iCs/>
          <w:sz w:val="20"/>
          <w:szCs w:val="20"/>
        </w:rPr>
        <w:t>With</w:t>
      </w:r>
      <w:r w:rsidRPr="00C73AC3">
        <w:rPr>
          <w:rFonts w:ascii="Times New Roman" w:hAnsi="Times New Roman" w:cs="Times New Roman"/>
          <w:iCs/>
          <w:sz w:val="20"/>
          <w:szCs w:val="20"/>
        </w:rPr>
        <w:t xml:space="preserve"> B. </w:t>
      </w:r>
      <w:proofErr w:type="spellStart"/>
      <w:r w:rsidRPr="00C73AC3">
        <w:rPr>
          <w:rFonts w:ascii="Times New Roman" w:hAnsi="Times New Roman" w:cs="Times New Roman"/>
          <w:iCs/>
          <w:sz w:val="20"/>
          <w:szCs w:val="20"/>
        </w:rPr>
        <w:t>Göbel</w:t>
      </w:r>
      <w:proofErr w:type="spellEnd"/>
      <w:r w:rsidRPr="00C73AC3">
        <w:rPr>
          <w:rFonts w:ascii="Times New Roman" w:hAnsi="Times New Roman" w:cs="Times New Roman"/>
          <w:iCs/>
          <w:sz w:val="20"/>
          <w:szCs w:val="20"/>
        </w:rPr>
        <w:t>), "Challenges for Research on Global Environmental Change: Social Science Perspectives", Workshop on the Commons, Indiana University at Bloomington</w:t>
      </w:r>
      <w:r w:rsidR="00102314" w:rsidRPr="00C73AC3">
        <w:rPr>
          <w:rFonts w:ascii="Times New Roman" w:hAnsi="Times New Roman" w:cs="Times New Roman"/>
          <w:iCs/>
          <w:sz w:val="20"/>
          <w:szCs w:val="20"/>
        </w:rPr>
        <w:t>, April 22</w:t>
      </w:r>
      <w:r w:rsidRPr="00C73AC3">
        <w:rPr>
          <w:rFonts w:ascii="Times New Roman" w:hAnsi="Times New Roman" w:cs="Times New Roman"/>
          <w:sz w:val="20"/>
          <w:szCs w:val="20"/>
        </w:rPr>
        <w:t>.</w:t>
      </w:r>
    </w:p>
    <w:p w14:paraId="452932F9" w14:textId="77777777" w:rsidR="00414717" w:rsidRPr="00C73AC3" w:rsidRDefault="00414717" w:rsidP="009426B7">
      <w:pPr>
        <w:pStyle w:val="Default"/>
        <w:tabs>
          <w:tab w:val="left" w:pos="1080"/>
          <w:tab w:val="left" w:pos="1440"/>
        </w:tabs>
        <w:spacing w:after="60"/>
        <w:ind w:left="1440" w:hanging="1080"/>
        <w:rPr>
          <w:rFonts w:ascii="Times New Roman" w:hAnsi="Times New Roman" w:cs="Times New Roman"/>
          <w:sz w:val="20"/>
          <w:szCs w:val="20"/>
        </w:rPr>
      </w:pPr>
      <w:r w:rsidRPr="00C73AC3">
        <w:rPr>
          <w:rFonts w:ascii="Times New Roman" w:hAnsi="Times New Roman" w:cs="Times New Roman"/>
          <w:sz w:val="20"/>
          <w:szCs w:val="20"/>
        </w:rPr>
        <w:tab/>
        <w:t xml:space="preserve">• </w:t>
      </w:r>
      <w:r w:rsidRPr="00C73AC3">
        <w:rPr>
          <w:rFonts w:ascii="Times New Roman" w:hAnsi="Times New Roman" w:cs="Times New Roman"/>
          <w:sz w:val="20"/>
          <w:szCs w:val="20"/>
        </w:rPr>
        <w:tab/>
        <w:t>“The emergence of social institutions”, Santa Fe Institute/ Slovenian Academy of Sciences joint Workshop and Symposium on “The Dynamics of Groups and Institutions. their emergence, co-evolution, and environment”, Ljubljana, Slovenia, June 9</w:t>
      </w:r>
    </w:p>
    <w:p w14:paraId="589560A8" w14:textId="77777777" w:rsidR="00414717" w:rsidRPr="00C73AC3" w:rsidRDefault="00414717" w:rsidP="009426B7">
      <w:pPr>
        <w:pStyle w:val="Default"/>
        <w:tabs>
          <w:tab w:val="left" w:pos="1080"/>
          <w:tab w:val="left" w:pos="1440"/>
        </w:tabs>
        <w:spacing w:after="60"/>
        <w:ind w:left="1440" w:hanging="1440"/>
        <w:rPr>
          <w:rFonts w:ascii="Times New Roman" w:hAnsi="Times New Roman" w:cs="Times New Roman"/>
          <w:sz w:val="20"/>
          <w:szCs w:val="20"/>
        </w:rPr>
      </w:pPr>
      <w:r w:rsidRPr="00C73AC3">
        <w:rPr>
          <w:rFonts w:ascii="Times New Roman" w:hAnsi="Times New Roman" w:cs="Times New Roman"/>
          <w:sz w:val="20"/>
          <w:szCs w:val="20"/>
        </w:rPr>
        <w:tab/>
        <w:t>•</w:t>
      </w:r>
      <w:r w:rsidRPr="00C73AC3">
        <w:rPr>
          <w:rFonts w:ascii="Times New Roman" w:hAnsi="Times New Roman" w:cs="Times New Roman"/>
          <w:sz w:val="20"/>
          <w:szCs w:val="20"/>
        </w:rPr>
        <w:tab/>
        <w:t>“Modeling social dynamics in terms of information flows: an archaeologist’s perspective”, Santa Fe Institute/ Slovenian Academy of Sciences joint Workshop and Symposium on “The Dynamics of Groups and Institutions. Their emergence, co-evolution, and environment”, Ljubljana, Slovenia, June 11</w:t>
      </w:r>
      <w:r w:rsidRPr="00C73AC3">
        <w:rPr>
          <w:rFonts w:ascii="Times New Roman" w:hAnsi="Times New Roman" w:cs="Times New Roman"/>
          <w:sz w:val="20"/>
          <w:szCs w:val="20"/>
        </w:rPr>
        <w:tab/>
      </w:r>
    </w:p>
    <w:p w14:paraId="75AA03F1" w14:textId="77777777" w:rsidR="00414717" w:rsidRPr="00C73AC3" w:rsidRDefault="00414717" w:rsidP="009426B7">
      <w:pPr>
        <w:pStyle w:val="Default"/>
        <w:tabs>
          <w:tab w:val="left" w:pos="1080"/>
          <w:tab w:val="left" w:pos="1440"/>
        </w:tabs>
        <w:spacing w:after="60"/>
        <w:ind w:left="1440" w:hanging="1440"/>
        <w:rPr>
          <w:rFonts w:ascii="Times New Roman" w:hAnsi="Times New Roman" w:cs="Times New Roman"/>
          <w:sz w:val="20"/>
          <w:szCs w:val="20"/>
        </w:rPr>
      </w:pPr>
      <w:r w:rsidRPr="00C73AC3">
        <w:rPr>
          <w:rFonts w:ascii="Times New Roman" w:hAnsi="Times New Roman" w:cs="Times New Roman"/>
          <w:b/>
          <w:bCs/>
          <w:sz w:val="20"/>
          <w:szCs w:val="20"/>
        </w:rPr>
        <w:tab/>
      </w:r>
      <w:r w:rsidRPr="00C73AC3">
        <w:rPr>
          <w:rFonts w:ascii="Times New Roman" w:hAnsi="Times New Roman" w:cs="Times New Roman"/>
          <w:sz w:val="20"/>
          <w:szCs w:val="20"/>
        </w:rPr>
        <w:t>•</w:t>
      </w:r>
      <w:r w:rsidRPr="00C73AC3">
        <w:rPr>
          <w:rFonts w:ascii="Times New Roman" w:hAnsi="Times New Roman" w:cs="Times New Roman"/>
          <w:sz w:val="20"/>
          <w:szCs w:val="20"/>
        </w:rPr>
        <w:tab/>
        <w:t xml:space="preserve">“The Role of the very long term in understanding socio-environmental systems”, symposium on “Historical Knowledge and Environmental Management” (J. </w:t>
      </w:r>
      <w:proofErr w:type="spellStart"/>
      <w:r w:rsidRPr="00C73AC3">
        <w:rPr>
          <w:rFonts w:ascii="Times New Roman" w:hAnsi="Times New Roman" w:cs="Times New Roman"/>
          <w:sz w:val="20"/>
          <w:szCs w:val="20"/>
        </w:rPr>
        <w:t>Tainter</w:t>
      </w:r>
      <w:proofErr w:type="spellEnd"/>
      <w:r w:rsidRPr="00C73AC3">
        <w:rPr>
          <w:rFonts w:ascii="Times New Roman" w:hAnsi="Times New Roman" w:cs="Times New Roman"/>
          <w:sz w:val="20"/>
          <w:szCs w:val="20"/>
        </w:rPr>
        <w:t>, convener), International Monitoring Science and Technology Symposium, Denver CO, September 22</w:t>
      </w:r>
    </w:p>
    <w:p w14:paraId="16661882" w14:textId="563F5B2E" w:rsidR="00414717" w:rsidRPr="00C73AC3" w:rsidRDefault="00414717" w:rsidP="009426B7">
      <w:pPr>
        <w:pStyle w:val="Default"/>
        <w:tabs>
          <w:tab w:val="left" w:pos="1080"/>
          <w:tab w:val="left" w:pos="1440"/>
        </w:tabs>
        <w:spacing w:after="60"/>
        <w:ind w:left="1440" w:hanging="1440"/>
        <w:rPr>
          <w:rFonts w:ascii="Times New Roman" w:hAnsi="Times New Roman" w:cs="Times New Roman"/>
          <w:sz w:val="20"/>
          <w:szCs w:val="20"/>
        </w:rPr>
      </w:pPr>
      <w:r w:rsidRPr="00C73AC3">
        <w:rPr>
          <w:rFonts w:ascii="Times New Roman" w:hAnsi="Times New Roman" w:cs="Times New Roman"/>
          <w:sz w:val="20"/>
          <w:szCs w:val="20"/>
        </w:rPr>
        <w:tab/>
        <w:t>•</w:t>
      </w:r>
      <w:r w:rsidRPr="00C73AC3">
        <w:rPr>
          <w:rFonts w:ascii="Times New Roman" w:hAnsi="Times New Roman" w:cs="Times New Roman"/>
          <w:sz w:val="20"/>
          <w:szCs w:val="20"/>
        </w:rPr>
        <w:tab/>
        <w:t xml:space="preserve">“Understanding Land Degradation: </w:t>
      </w:r>
      <w:r w:rsidR="00884F39" w:rsidRPr="00C73AC3">
        <w:rPr>
          <w:rFonts w:ascii="Times New Roman" w:hAnsi="Times New Roman" w:cs="Times New Roman"/>
          <w:sz w:val="20"/>
          <w:szCs w:val="20"/>
        </w:rPr>
        <w:t>The</w:t>
      </w:r>
      <w:r w:rsidRPr="00C73AC3">
        <w:rPr>
          <w:rFonts w:ascii="Times New Roman" w:hAnsi="Times New Roman" w:cs="Times New Roman"/>
          <w:sz w:val="20"/>
          <w:szCs w:val="20"/>
        </w:rPr>
        <w:t xml:space="preserve"> Role of the Very Long Term”, Symposium on Effects of Land Abandonment and Global Change on Plant and Animal Communities (W. Cramer, convener), Capri, Italy, November, 12</w:t>
      </w:r>
      <w:r w:rsidRPr="00C73AC3">
        <w:rPr>
          <w:rFonts w:ascii="Times New Roman" w:hAnsi="Times New Roman" w:cs="Times New Roman"/>
          <w:sz w:val="20"/>
          <w:szCs w:val="20"/>
        </w:rPr>
        <w:tab/>
      </w:r>
    </w:p>
    <w:p w14:paraId="65C6F2B0" w14:textId="43807F9C" w:rsidR="00414717" w:rsidRPr="00C73AC3" w:rsidRDefault="00414717" w:rsidP="009426B7">
      <w:pPr>
        <w:pStyle w:val="Default"/>
        <w:tabs>
          <w:tab w:val="left" w:pos="1080"/>
          <w:tab w:val="left" w:pos="1440"/>
        </w:tabs>
        <w:spacing w:after="60"/>
        <w:ind w:left="1440" w:hanging="1440"/>
        <w:rPr>
          <w:rFonts w:ascii="Times New Roman" w:hAnsi="Times New Roman" w:cs="Times New Roman"/>
          <w:sz w:val="20"/>
          <w:szCs w:val="20"/>
        </w:rPr>
      </w:pPr>
      <w:r w:rsidRPr="00C73AC3">
        <w:rPr>
          <w:rFonts w:ascii="Times New Roman" w:hAnsi="Times New Roman" w:cs="Times New Roman"/>
          <w:sz w:val="20"/>
          <w:szCs w:val="20"/>
        </w:rPr>
        <w:tab/>
        <w:t>•</w:t>
      </w:r>
      <w:r w:rsidRPr="00C73AC3">
        <w:rPr>
          <w:rFonts w:ascii="Times New Roman" w:hAnsi="Times New Roman" w:cs="Times New Roman"/>
          <w:sz w:val="20"/>
          <w:szCs w:val="20"/>
        </w:rPr>
        <w:tab/>
        <w:t xml:space="preserve">(with J.-F. Berger) “Modeling the role of resilience </w:t>
      </w:r>
      <w:r w:rsidR="00884F39" w:rsidRPr="00C73AC3">
        <w:rPr>
          <w:rFonts w:ascii="Times New Roman" w:hAnsi="Times New Roman" w:cs="Times New Roman"/>
          <w:sz w:val="20"/>
          <w:szCs w:val="20"/>
        </w:rPr>
        <w:t>in socio</w:t>
      </w:r>
      <w:r w:rsidRPr="00C73AC3">
        <w:rPr>
          <w:rFonts w:ascii="Times New Roman" w:hAnsi="Times New Roman" w:cs="Times New Roman"/>
          <w:sz w:val="20"/>
          <w:szCs w:val="20"/>
        </w:rPr>
        <w:t>-environmental co-evolution: the middle Rhone valley between 1000 BC and AD 1000”, Santa Fe Institute Workshop on “Modeling Long-Term Culture Change”, Santa Fe, NM, November 27</w:t>
      </w:r>
      <w:r w:rsidRPr="00C73AC3">
        <w:rPr>
          <w:rFonts w:ascii="Times New Roman" w:hAnsi="Times New Roman" w:cs="Times New Roman"/>
          <w:sz w:val="20"/>
          <w:szCs w:val="20"/>
        </w:rPr>
        <w:tab/>
      </w:r>
    </w:p>
    <w:p w14:paraId="1C59445F" w14:textId="77777777" w:rsidR="00414717" w:rsidRPr="00C73AC3" w:rsidRDefault="00414717" w:rsidP="009426B7">
      <w:pPr>
        <w:pStyle w:val="Default"/>
        <w:tabs>
          <w:tab w:val="left" w:pos="1080"/>
          <w:tab w:val="left" w:pos="1440"/>
        </w:tabs>
        <w:spacing w:after="60"/>
        <w:ind w:left="1440" w:hanging="1440"/>
        <w:rPr>
          <w:rFonts w:ascii="Times New Roman" w:hAnsi="Times New Roman" w:cs="Times New Roman"/>
          <w:sz w:val="20"/>
          <w:szCs w:val="20"/>
        </w:rPr>
      </w:pPr>
      <w:r w:rsidRPr="00C73AC3">
        <w:rPr>
          <w:rFonts w:ascii="Times New Roman" w:hAnsi="Times New Roman" w:cs="Times New Roman"/>
          <w:sz w:val="20"/>
          <w:szCs w:val="20"/>
        </w:rPr>
        <w:lastRenderedPageBreak/>
        <w:tab/>
        <w:t>•</w:t>
      </w:r>
      <w:r w:rsidRPr="00C73AC3">
        <w:rPr>
          <w:rFonts w:ascii="Times New Roman" w:hAnsi="Times New Roman" w:cs="Times New Roman"/>
          <w:sz w:val="20"/>
          <w:szCs w:val="20"/>
        </w:rPr>
        <w:tab/>
        <w:t>“Integrated Assessment: an example from Southern Greece”, EU-FET Workshop on “'Integrated assessment using complex systems”, Torino, Italy, December 8</w:t>
      </w:r>
    </w:p>
    <w:p w14:paraId="27A0C2B6" w14:textId="77777777" w:rsidR="00414717" w:rsidRPr="00C73AC3" w:rsidRDefault="00414717" w:rsidP="009426B7">
      <w:pPr>
        <w:pStyle w:val="Default"/>
        <w:tabs>
          <w:tab w:val="left" w:pos="1080"/>
          <w:tab w:val="left" w:pos="1440"/>
        </w:tabs>
        <w:spacing w:after="60"/>
        <w:ind w:left="1440" w:hanging="1440"/>
        <w:rPr>
          <w:rFonts w:ascii="Times New Roman" w:hAnsi="Times New Roman" w:cs="Times New Roman"/>
          <w:sz w:val="20"/>
          <w:szCs w:val="20"/>
        </w:rPr>
      </w:pPr>
      <w:r w:rsidRPr="00C73AC3">
        <w:rPr>
          <w:rFonts w:ascii="Times New Roman" w:hAnsi="Times New Roman" w:cs="Times New Roman"/>
          <w:sz w:val="20"/>
          <w:szCs w:val="20"/>
        </w:rPr>
        <w:t>2005</w:t>
      </w:r>
    </w:p>
    <w:p w14:paraId="5D5A7D8F" w14:textId="77777777" w:rsidR="00414717" w:rsidRPr="00C73AC3" w:rsidRDefault="00414717" w:rsidP="009426B7">
      <w:pPr>
        <w:pStyle w:val="Default"/>
        <w:numPr>
          <w:ilvl w:val="0"/>
          <w:numId w:val="5"/>
        </w:numPr>
        <w:tabs>
          <w:tab w:val="left" w:pos="1080"/>
        </w:tabs>
        <w:spacing w:after="60"/>
        <w:rPr>
          <w:rFonts w:ascii="Times New Roman" w:hAnsi="Times New Roman" w:cs="Times New Roman"/>
          <w:sz w:val="20"/>
          <w:szCs w:val="20"/>
        </w:rPr>
      </w:pPr>
      <w:r w:rsidRPr="00C73AC3">
        <w:rPr>
          <w:rFonts w:ascii="Times New Roman" w:hAnsi="Times New Roman" w:cs="Times New Roman"/>
          <w:sz w:val="20"/>
          <w:szCs w:val="20"/>
        </w:rPr>
        <w:t>(with D. Ferrari) “Modeling Information Flows and Social Dynamics”, Paper presented</w:t>
      </w:r>
      <w:r w:rsidR="00C66AAD" w:rsidRPr="00C73AC3">
        <w:rPr>
          <w:rFonts w:ascii="Times New Roman" w:hAnsi="Times New Roman" w:cs="Times New Roman"/>
          <w:sz w:val="20"/>
          <w:szCs w:val="20"/>
        </w:rPr>
        <w:t xml:space="preserve"> at the ISCOM Workshop, Venice,</w:t>
      </w:r>
      <w:r w:rsidRPr="00C73AC3">
        <w:rPr>
          <w:rFonts w:ascii="Times New Roman" w:hAnsi="Times New Roman" w:cs="Times New Roman"/>
          <w:sz w:val="20"/>
          <w:szCs w:val="20"/>
        </w:rPr>
        <w:t xml:space="preserve"> April 3</w:t>
      </w:r>
    </w:p>
    <w:p w14:paraId="738FAEB0" w14:textId="77777777" w:rsidR="00414717" w:rsidRPr="00C73AC3" w:rsidRDefault="00414717" w:rsidP="009426B7">
      <w:pPr>
        <w:pStyle w:val="Default"/>
        <w:numPr>
          <w:ilvl w:val="0"/>
          <w:numId w:val="5"/>
        </w:numPr>
        <w:tabs>
          <w:tab w:val="left" w:pos="1080"/>
        </w:tabs>
        <w:spacing w:after="60"/>
        <w:rPr>
          <w:rFonts w:ascii="Times New Roman" w:hAnsi="Times New Roman" w:cs="Times New Roman"/>
          <w:sz w:val="20"/>
          <w:szCs w:val="20"/>
        </w:rPr>
      </w:pPr>
      <w:r w:rsidRPr="00C73AC3">
        <w:rPr>
          <w:rFonts w:ascii="Times New Roman" w:hAnsi="Times New Roman" w:cs="Times New Roman"/>
          <w:sz w:val="20"/>
          <w:szCs w:val="20"/>
        </w:rPr>
        <w:t>“Invention and Innovation in Complex Human Social Systems”, Presentation to the Science Board of the Santa Fe Institute, Santa Fe, May 14</w:t>
      </w:r>
    </w:p>
    <w:p w14:paraId="6A2D8AAC" w14:textId="77777777" w:rsidR="00414717" w:rsidRPr="00C73AC3" w:rsidRDefault="00414717" w:rsidP="009426B7">
      <w:pPr>
        <w:numPr>
          <w:ilvl w:val="0"/>
          <w:numId w:val="5"/>
        </w:numPr>
        <w:spacing w:after="60"/>
        <w:rPr>
          <w:color w:val="000000"/>
          <w:sz w:val="20"/>
          <w:szCs w:val="20"/>
        </w:rPr>
      </w:pPr>
      <w:r w:rsidRPr="00C73AC3">
        <w:rPr>
          <w:noProof/>
          <w:sz w:val="20"/>
          <w:szCs w:val="20"/>
        </w:rPr>
        <w:t xml:space="preserve"> “Information Processing and Its Role in the Rise of the European World System”. Paper presented at the </w:t>
      </w:r>
      <w:r w:rsidRPr="00C73AC3">
        <w:rPr>
          <w:sz w:val="20"/>
          <w:szCs w:val="20"/>
        </w:rPr>
        <w:t>97</w:t>
      </w:r>
      <w:r w:rsidRPr="00C73AC3">
        <w:rPr>
          <w:sz w:val="20"/>
          <w:szCs w:val="20"/>
          <w:vertAlign w:val="superscript"/>
        </w:rPr>
        <w:t>th</w:t>
      </w:r>
      <w:r w:rsidRPr="00C73AC3">
        <w:rPr>
          <w:sz w:val="20"/>
          <w:szCs w:val="20"/>
        </w:rPr>
        <w:t xml:space="preserve"> </w:t>
      </w:r>
      <w:proofErr w:type="spellStart"/>
      <w:r w:rsidRPr="00C73AC3">
        <w:rPr>
          <w:sz w:val="20"/>
          <w:szCs w:val="20"/>
        </w:rPr>
        <w:t>Dahlem</w:t>
      </w:r>
      <w:proofErr w:type="spellEnd"/>
      <w:r w:rsidRPr="00C73AC3">
        <w:rPr>
          <w:sz w:val="20"/>
          <w:szCs w:val="20"/>
        </w:rPr>
        <w:t xml:space="preserve"> Workshop on “Integrated History and future Of People on Earth (IHOPE)” (Robert Costanza, Lisa </w:t>
      </w:r>
      <w:proofErr w:type="spellStart"/>
      <w:r w:rsidRPr="00C73AC3">
        <w:rPr>
          <w:sz w:val="20"/>
          <w:szCs w:val="20"/>
        </w:rPr>
        <w:t>Graumlich</w:t>
      </w:r>
      <w:proofErr w:type="spellEnd"/>
      <w:r w:rsidRPr="00C73AC3">
        <w:rPr>
          <w:sz w:val="20"/>
          <w:szCs w:val="20"/>
        </w:rPr>
        <w:t xml:space="preserve">, and Will Steffen, Conveners), </w:t>
      </w:r>
      <w:proofErr w:type="spellStart"/>
      <w:r w:rsidRPr="00C73AC3">
        <w:rPr>
          <w:sz w:val="20"/>
          <w:szCs w:val="20"/>
        </w:rPr>
        <w:t>Dahlem</w:t>
      </w:r>
      <w:proofErr w:type="spellEnd"/>
      <w:r w:rsidRPr="00C73AC3">
        <w:rPr>
          <w:sz w:val="20"/>
          <w:szCs w:val="20"/>
        </w:rPr>
        <w:t xml:space="preserve">, </w:t>
      </w:r>
      <w:r w:rsidRPr="00C73AC3">
        <w:rPr>
          <w:color w:val="000000"/>
          <w:sz w:val="20"/>
          <w:szCs w:val="20"/>
        </w:rPr>
        <w:t>June 12–17</w:t>
      </w:r>
    </w:p>
    <w:p w14:paraId="702DE8AF" w14:textId="77777777" w:rsidR="00414717" w:rsidRPr="00C73AC3" w:rsidRDefault="00414717" w:rsidP="009426B7">
      <w:pPr>
        <w:numPr>
          <w:ilvl w:val="0"/>
          <w:numId w:val="5"/>
        </w:numPr>
        <w:spacing w:after="60"/>
        <w:jc w:val="both"/>
        <w:rPr>
          <w:sz w:val="20"/>
          <w:szCs w:val="20"/>
        </w:rPr>
      </w:pPr>
      <w:r w:rsidRPr="00C73AC3">
        <w:rPr>
          <w:sz w:val="20"/>
          <w:szCs w:val="20"/>
        </w:rPr>
        <w:t xml:space="preserve"> “Why Dutch archaeology isn’t what it was forty years ago”, Paper presented at the symposium in honor of </w:t>
      </w:r>
      <w:proofErr w:type="spellStart"/>
      <w:r w:rsidRPr="00C73AC3">
        <w:rPr>
          <w:sz w:val="20"/>
          <w:szCs w:val="20"/>
        </w:rPr>
        <w:t>Roelof</w:t>
      </w:r>
      <w:proofErr w:type="spellEnd"/>
      <w:r w:rsidRPr="00C73AC3">
        <w:rPr>
          <w:sz w:val="20"/>
          <w:szCs w:val="20"/>
        </w:rPr>
        <w:t xml:space="preserve"> W. Brandt, Royal Netherlands Academy of Sciences, Amsterdam, September 30</w:t>
      </w:r>
    </w:p>
    <w:p w14:paraId="2C44799C" w14:textId="77777777" w:rsidR="00414717" w:rsidRPr="00C73AC3" w:rsidRDefault="00414717" w:rsidP="009426B7">
      <w:pPr>
        <w:numPr>
          <w:ilvl w:val="0"/>
          <w:numId w:val="5"/>
        </w:numPr>
        <w:spacing w:after="60"/>
        <w:jc w:val="both"/>
        <w:rPr>
          <w:sz w:val="20"/>
          <w:szCs w:val="20"/>
        </w:rPr>
      </w:pPr>
      <w:r w:rsidRPr="00C73AC3">
        <w:rPr>
          <w:sz w:val="20"/>
          <w:szCs w:val="20"/>
        </w:rPr>
        <w:t xml:space="preserve">(with Oran R. Young, Frans </w:t>
      </w:r>
      <w:proofErr w:type="spellStart"/>
      <w:r w:rsidRPr="00C73AC3">
        <w:rPr>
          <w:sz w:val="20"/>
          <w:szCs w:val="20"/>
        </w:rPr>
        <w:t>Berkhout</w:t>
      </w:r>
      <w:proofErr w:type="spellEnd"/>
      <w:r w:rsidRPr="00C73AC3">
        <w:rPr>
          <w:sz w:val="20"/>
          <w:szCs w:val="20"/>
        </w:rPr>
        <w:t xml:space="preserve">, Gilberto </w:t>
      </w:r>
      <w:proofErr w:type="spellStart"/>
      <w:r w:rsidRPr="00C73AC3">
        <w:rPr>
          <w:sz w:val="20"/>
          <w:szCs w:val="20"/>
        </w:rPr>
        <w:t>Gallopin</w:t>
      </w:r>
      <w:proofErr w:type="spellEnd"/>
      <w:r w:rsidRPr="00C73AC3">
        <w:rPr>
          <w:sz w:val="20"/>
          <w:szCs w:val="20"/>
        </w:rPr>
        <w:t xml:space="preserve">, Marco A. Janssen, Elinor Ostrom) “How Will Globalization Affect the Resilience, Vulnerability, and Adaptability of Socio-Ecological Systems at Various Scales? An Agenda for Scientific Research”, </w:t>
      </w:r>
      <w:r w:rsidRPr="00C73AC3">
        <w:rPr>
          <w:sz w:val="20"/>
          <w:szCs w:val="20"/>
          <w:lang w:val="en-GB"/>
        </w:rPr>
        <w:t xml:space="preserve">IHDP Open Science Meeting, </w:t>
      </w:r>
      <w:r w:rsidRPr="00C73AC3">
        <w:rPr>
          <w:sz w:val="20"/>
          <w:szCs w:val="20"/>
        </w:rPr>
        <w:t>Bonn, Germany, October 11</w:t>
      </w:r>
    </w:p>
    <w:p w14:paraId="59FA2F36" w14:textId="754D2A9D" w:rsidR="00414717" w:rsidRPr="00C73AC3" w:rsidRDefault="00414717" w:rsidP="009426B7">
      <w:pPr>
        <w:numPr>
          <w:ilvl w:val="0"/>
          <w:numId w:val="5"/>
        </w:numPr>
        <w:spacing w:after="60"/>
        <w:jc w:val="both"/>
        <w:rPr>
          <w:sz w:val="20"/>
          <w:szCs w:val="20"/>
        </w:rPr>
      </w:pPr>
      <w:r w:rsidRPr="00C73AC3">
        <w:rPr>
          <w:sz w:val="20"/>
          <w:szCs w:val="20"/>
          <w:lang w:val="en-GB"/>
        </w:rPr>
        <w:t>(</w:t>
      </w:r>
      <w:r w:rsidR="00884F39" w:rsidRPr="00C73AC3">
        <w:rPr>
          <w:sz w:val="20"/>
          <w:szCs w:val="20"/>
          <w:lang w:val="en-GB"/>
        </w:rPr>
        <w:t>With</w:t>
      </w:r>
      <w:r w:rsidRPr="00C73AC3">
        <w:rPr>
          <w:sz w:val="20"/>
          <w:szCs w:val="20"/>
          <w:lang w:val="en-GB"/>
        </w:rPr>
        <w:t xml:space="preserve"> John M. </w:t>
      </w:r>
      <w:proofErr w:type="spellStart"/>
      <w:r w:rsidRPr="00C73AC3">
        <w:rPr>
          <w:sz w:val="20"/>
          <w:szCs w:val="20"/>
          <w:lang w:val="en-GB"/>
        </w:rPr>
        <w:t>Anderies</w:t>
      </w:r>
      <w:proofErr w:type="spellEnd"/>
      <w:r w:rsidRPr="00C73AC3">
        <w:rPr>
          <w:sz w:val="20"/>
          <w:szCs w:val="20"/>
          <w:lang w:val="en-GB"/>
        </w:rPr>
        <w:t xml:space="preserve">, Marina Fischer-Kowalski, Gilberto C. </w:t>
      </w:r>
      <w:proofErr w:type="spellStart"/>
      <w:r w:rsidRPr="00C73AC3">
        <w:rPr>
          <w:sz w:val="20"/>
          <w:szCs w:val="20"/>
          <w:lang w:val="en-GB"/>
        </w:rPr>
        <w:t>Gallopin</w:t>
      </w:r>
      <w:proofErr w:type="spellEnd"/>
      <w:r w:rsidRPr="00C73AC3">
        <w:rPr>
          <w:sz w:val="20"/>
          <w:szCs w:val="20"/>
          <w:lang w:val="en-GB"/>
        </w:rPr>
        <w:t xml:space="preserve">, Alex </w:t>
      </w:r>
      <w:proofErr w:type="spellStart"/>
      <w:r w:rsidRPr="00C73AC3">
        <w:rPr>
          <w:sz w:val="20"/>
          <w:szCs w:val="20"/>
          <w:lang w:val="en-GB"/>
        </w:rPr>
        <w:t>Haxeltine</w:t>
      </w:r>
      <w:proofErr w:type="spellEnd"/>
      <w:r w:rsidRPr="00C73AC3">
        <w:rPr>
          <w:sz w:val="20"/>
          <w:szCs w:val="20"/>
          <w:lang w:val="en-GB"/>
        </w:rPr>
        <w:t xml:space="preserve">, Gregor </w:t>
      </w:r>
      <w:proofErr w:type="spellStart"/>
      <w:r w:rsidRPr="00C73AC3">
        <w:rPr>
          <w:sz w:val="20"/>
          <w:szCs w:val="20"/>
          <w:lang w:val="en-GB"/>
        </w:rPr>
        <w:t>Laumann</w:t>
      </w:r>
      <w:proofErr w:type="spellEnd"/>
      <w:r w:rsidRPr="00C73AC3">
        <w:rPr>
          <w:sz w:val="20"/>
          <w:szCs w:val="20"/>
          <w:lang w:val="en-GB"/>
        </w:rPr>
        <w:t xml:space="preserve">, Matthias </w:t>
      </w:r>
      <w:proofErr w:type="spellStart"/>
      <w:r w:rsidRPr="00C73AC3">
        <w:rPr>
          <w:sz w:val="20"/>
          <w:szCs w:val="20"/>
          <w:lang w:val="en-GB"/>
        </w:rPr>
        <w:t>Lüdeke</w:t>
      </w:r>
      <w:proofErr w:type="spellEnd"/>
      <w:r w:rsidRPr="00C73AC3">
        <w:rPr>
          <w:sz w:val="20"/>
          <w:szCs w:val="20"/>
          <w:lang w:val="en-GB"/>
        </w:rPr>
        <w:t xml:space="preserve">, </w:t>
      </w:r>
      <w:proofErr w:type="spellStart"/>
      <w:r w:rsidRPr="00C73AC3">
        <w:rPr>
          <w:sz w:val="20"/>
          <w:szCs w:val="20"/>
          <w:lang w:val="en-GB"/>
        </w:rPr>
        <w:t>Antonie</w:t>
      </w:r>
      <w:proofErr w:type="spellEnd"/>
      <w:r w:rsidRPr="00C73AC3">
        <w:rPr>
          <w:sz w:val="20"/>
          <w:szCs w:val="20"/>
          <w:lang w:val="en-GB"/>
        </w:rPr>
        <w:t xml:space="preserve"> </w:t>
      </w:r>
      <w:proofErr w:type="spellStart"/>
      <w:r w:rsidRPr="00C73AC3">
        <w:rPr>
          <w:sz w:val="20"/>
          <w:szCs w:val="20"/>
          <w:lang w:val="en-GB"/>
        </w:rPr>
        <w:t>Veldkamp</w:t>
      </w:r>
      <w:proofErr w:type="spellEnd"/>
      <w:r w:rsidRPr="00C73AC3">
        <w:rPr>
          <w:sz w:val="20"/>
          <w:szCs w:val="20"/>
          <w:lang w:val="en-GB"/>
        </w:rPr>
        <w:t xml:space="preserve">), “Modelling Global Change Dynamics”, IHDP Open Science Meeting, </w:t>
      </w:r>
      <w:r w:rsidRPr="00C73AC3">
        <w:rPr>
          <w:sz w:val="20"/>
          <w:szCs w:val="20"/>
        </w:rPr>
        <w:t>Bonn, Germany, October 12</w:t>
      </w:r>
    </w:p>
    <w:p w14:paraId="6DF206C7" w14:textId="77777777" w:rsidR="00414717" w:rsidRPr="00C73AC3" w:rsidRDefault="00414717" w:rsidP="009426B7">
      <w:pPr>
        <w:widowControl w:val="0"/>
        <w:adjustRightInd w:val="0"/>
        <w:spacing w:after="60"/>
        <w:jc w:val="center"/>
        <w:rPr>
          <w:sz w:val="20"/>
          <w:szCs w:val="20"/>
        </w:rPr>
      </w:pPr>
    </w:p>
    <w:p w14:paraId="78FAEA2A" w14:textId="77777777" w:rsidR="00414717" w:rsidRPr="00C73AC3" w:rsidRDefault="00414717" w:rsidP="009426B7">
      <w:pPr>
        <w:spacing w:after="60"/>
        <w:jc w:val="both"/>
        <w:rPr>
          <w:sz w:val="20"/>
          <w:szCs w:val="20"/>
        </w:rPr>
      </w:pPr>
      <w:r w:rsidRPr="00C73AC3">
        <w:rPr>
          <w:sz w:val="20"/>
          <w:szCs w:val="20"/>
        </w:rPr>
        <w:t>2006</w:t>
      </w:r>
    </w:p>
    <w:p w14:paraId="4CF6406C" w14:textId="77777777" w:rsidR="00414717" w:rsidRPr="00C73AC3" w:rsidRDefault="00414717" w:rsidP="009426B7">
      <w:pPr>
        <w:pStyle w:val="Default"/>
        <w:numPr>
          <w:ilvl w:val="0"/>
          <w:numId w:val="4"/>
        </w:numPr>
        <w:tabs>
          <w:tab w:val="left" w:pos="1080"/>
        </w:tabs>
        <w:spacing w:after="60"/>
        <w:rPr>
          <w:rFonts w:ascii="Times New Roman" w:hAnsi="Times New Roman" w:cs="Times New Roman"/>
          <w:sz w:val="20"/>
          <w:szCs w:val="20"/>
        </w:rPr>
      </w:pPr>
      <w:r w:rsidRPr="00C73AC3">
        <w:rPr>
          <w:rFonts w:ascii="Times New Roman" w:hAnsi="Times New Roman" w:cs="Times New Roman"/>
          <w:sz w:val="20"/>
          <w:szCs w:val="20"/>
        </w:rPr>
        <w:t>“Society and Environment in Classical Antiquity: some lessons from a case study” Lecture for the Central Arizona Chapter of the Archaeological Institute of America, Tempe, February 13</w:t>
      </w:r>
    </w:p>
    <w:p w14:paraId="1E12501E" w14:textId="4A7BA0CD" w:rsidR="00414717" w:rsidRPr="00C73AC3" w:rsidRDefault="00414717" w:rsidP="009426B7">
      <w:pPr>
        <w:pStyle w:val="Default"/>
        <w:numPr>
          <w:ilvl w:val="0"/>
          <w:numId w:val="4"/>
        </w:numPr>
        <w:tabs>
          <w:tab w:val="left" w:pos="1080"/>
        </w:tabs>
        <w:spacing w:after="60"/>
        <w:rPr>
          <w:rFonts w:ascii="Times New Roman" w:hAnsi="Times New Roman" w:cs="Times New Roman"/>
          <w:sz w:val="20"/>
          <w:szCs w:val="20"/>
        </w:rPr>
      </w:pPr>
      <w:r w:rsidRPr="00C73AC3">
        <w:rPr>
          <w:rFonts w:ascii="Times New Roman" w:hAnsi="Times New Roman" w:cs="Times New Roman"/>
          <w:sz w:val="20"/>
          <w:szCs w:val="20"/>
        </w:rPr>
        <w:t>“The Role of Archaeology in Modern Environmental Research</w:t>
      </w:r>
      <w:r w:rsidR="00884F39" w:rsidRPr="00C73AC3">
        <w:rPr>
          <w:rFonts w:ascii="Times New Roman" w:hAnsi="Times New Roman" w:cs="Times New Roman"/>
          <w:sz w:val="20"/>
          <w:szCs w:val="20"/>
        </w:rPr>
        <w:t>”, Invited</w:t>
      </w:r>
      <w:r w:rsidRPr="00C73AC3">
        <w:rPr>
          <w:rFonts w:ascii="Times New Roman" w:hAnsi="Times New Roman" w:cs="Times New Roman"/>
          <w:sz w:val="20"/>
          <w:szCs w:val="20"/>
        </w:rPr>
        <w:t xml:space="preserve"> lecture, Department of Anthropology, University of Arizona, Tucson, April 6</w:t>
      </w:r>
    </w:p>
    <w:p w14:paraId="3F98636B" w14:textId="12DA8C74" w:rsidR="00414717" w:rsidRPr="00C73AC3" w:rsidRDefault="00414717" w:rsidP="009426B7">
      <w:pPr>
        <w:pStyle w:val="Default"/>
        <w:numPr>
          <w:ilvl w:val="0"/>
          <w:numId w:val="4"/>
        </w:numPr>
        <w:tabs>
          <w:tab w:val="left" w:pos="1080"/>
        </w:tabs>
        <w:spacing w:after="60"/>
        <w:rPr>
          <w:rFonts w:ascii="Times New Roman" w:hAnsi="Times New Roman" w:cs="Times New Roman"/>
          <w:sz w:val="20"/>
          <w:szCs w:val="20"/>
        </w:rPr>
      </w:pPr>
      <w:r w:rsidRPr="00C73AC3">
        <w:rPr>
          <w:rFonts w:ascii="Times New Roman" w:hAnsi="Times New Roman" w:cs="Times New Roman"/>
          <w:sz w:val="20"/>
          <w:szCs w:val="20"/>
        </w:rPr>
        <w:t>“Archaeology and the changing academic landscape”, Paper presented in the Forum "Stepping Out: Contemporary Relevance of Archaeological Research,” (M. Nelson and S. Ingram, conveners)</w:t>
      </w:r>
      <w:r w:rsidRPr="00C73AC3">
        <w:rPr>
          <w:rFonts w:ascii="Times New Roman" w:hAnsi="Times New Roman" w:cs="Times New Roman"/>
        </w:rPr>
        <w:t xml:space="preserve"> </w:t>
      </w:r>
      <w:r w:rsidRPr="00C73AC3">
        <w:rPr>
          <w:rFonts w:ascii="Times New Roman" w:hAnsi="Times New Roman" w:cs="Times New Roman"/>
          <w:sz w:val="20"/>
          <w:szCs w:val="20"/>
        </w:rPr>
        <w:t xml:space="preserve">Annual Meeting of the Society for American </w:t>
      </w:r>
      <w:r w:rsidR="00884F39" w:rsidRPr="00C73AC3">
        <w:rPr>
          <w:rFonts w:ascii="Times New Roman" w:hAnsi="Times New Roman" w:cs="Times New Roman"/>
          <w:sz w:val="20"/>
          <w:szCs w:val="20"/>
        </w:rPr>
        <w:t>Archaeology, San</w:t>
      </w:r>
      <w:r w:rsidRPr="00C73AC3">
        <w:rPr>
          <w:rFonts w:ascii="Times New Roman" w:hAnsi="Times New Roman" w:cs="Times New Roman"/>
          <w:sz w:val="20"/>
          <w:szCs w:val="20"/>
        </w:rPr>
        <w:t xml:space="preserve"> Juan, Porto </w:t>
      </w:r>
      <w:proofErr w:type="gramStart"/>
      <w:r w:rsidRPr="00C73AC3">
        <w:rPr>
          <w:rFonts w:ascii="Times New Roman" w:hAnsi="Times New Roman" w:cs="Times New Roman"/>
          <w:sz w:val="20"/>
          <w:szCs w:val="20"/>
        </w:rPr>
        <w:t>Rico,  April</w:t>
      </w:r>
      <w:proofErr w:type="gramEnd"/>
      <w:r w:rsidRPr="00C73AC3">
        <w:rPr>
          <w:rFonts w:ascii="Times New Roman" w:hAnsi="Times New Roman" w:cs="Times New Roman"/>
          <w:sz w:val="20"/>
          <w:szCs w:val="20"/>
        </w:rPr>
        <w:t xml:space="preserve"> 29</w:t>
      </w:r>
    </w:p>
    <w:p w14:paraId="542AD583" w14:textId="77777777" w:rsidR="00414717" w:rsidRPr="00C73AC3" w:rsidRDefault="00414717" w:rsidP="009426B7">
      <w:pPr>
        <w:pStyle w:val="Default"/>
        <w:numPr>
          <w:ilvl w:val="0"/>
          <w:numId w:val="5"/>
        </w:numPr>
        <w:tabs>
          <w:tab w:val="left" w:pos="1080"/>
        </w:tabs>
        <w:spacing w:after="60"/>
        <w:rPr>
          <w:rFonts w:ascii="Times New Roman" w:hAnsi="Times New Roman" w:cs="Times New Roman"/>
          <w:sz w:val="20"/>
          <w:szCs w:val="20"/>
        </w:rPr>
      </w:pPr>
      <w:r w:rsidRPr="00C73AC3">
        <w:rPr>
          <w:rFonts w:ascii="Times New Roman" w:hAnsi="Times New Roman" w:cs="Times New Roman"/>
          <w:sz w:val="20"/>
          <w:szCs w:val="20"/>
        </w:rPr>
        <w:t>(with D.W. Read, D.A. Lane, D. Ferrari) “The long-term evolution of social organization” Paper presented at the Final ISCOM workshop, Venice, June 6</w:t>
      </w:r>
    </w:p>
    <w:p w14:paraId="0A4DF409" w14:textId="77777777" w:rsidR="00414717" w:rsidRPr="00C73AC3" w:rsidRDefault="00414717" w:rsidP="009426B7">
      <w:pPr>
        <w:pStyle w:val="Default"/>
        <w:numPr>
          <w:ilvl w:val="0"/>
          <w:numId w:val="4"/>
        </w:numPr>
        <w:tabs>
          <w:tab w:val="left" w:pos="1080"/>
        </w:tabs>
        <w:spacing w:after="60"/>
        <w:rPr>
          <w:rFonts w:ascii="Times New Roman" w:hAnsi="Times New Roman" w:cs="Times New Roman"/>
          <w:sz w:val="20"/>
          <w:szCs w:val="20"/>
        </w:rPr>
      </w:pPr>
      <w:r w:rsidRPr="00C73AC3">
        <w:rPr>
          <w:rFonts w:ascii="Times New Roman" w:hAnsi="Times New Roman" w:cs="Times New Roman"/>
          <w:sz w:val="20"/>
          <w:szCs w:val="20"/>
        </w:rPr>
        <w:t xml:space="preserve"> “Information processing and the long-term evolution of social organization”, Paper presented at the 25</w:t>
      </w:r>
      <w:r w:rsidRPr="00C73AC3">
        <w:rPr>
          <w:rFonts w:ascii="Times New Roman" w:hAnsi="Times New Roman" w:cs="Times New Roman"/>
          <w:sz w:val="20"/>
          <w:szCs w:val="20"/>
          <w:vertAlign w:val="superscript"/>
        </w:rPr>
        <w:t>th</w:t>
      </w:r>
      <w:r w:rsidRPr="00C73AC3">
        <w:rPr>
          <w:rFonts w:ascii="Times New Roman" w:hAnsi="Times New Roman" w:cs="Times New Roman"/>
          <w:sz w:val="20"/>
          <w:szCs w:val="20"/>
        </w:rPr>
        <w:t xml:space="preserve"> Anniversary Meeting of the</w:t>
      </w:r>
      <w:r w:rsidRPr="00C73AC3">
        <w:rPr>
          <w:rFonts w:ascii="Times New Roman" w:hAnsi="Times New Roman" w:cs="Times New Roman"/>
          <w:i/>
          <w:iCs/>
          <w:sz w:val="20"/>
          <w:szCs w:val="20"/>
        </w:rPr>
        <w:t xml:space="preserve"> </w:t>
      </w:r>
      <w:r w:rsidRPr="00C73AC3">
        <w:rPr>
          <w:rFonts w:ascii="Times New Roman" w:hAnsi="Times New Roman" w:cs="Times New Roman"/>
          <w:sz w:val="20"/>
          <w:szCs w:val="20"/>
        </w:rPr>
        <w:t>Balaton Group, Hungary, September 19</w:t>
      </w:r>
    </w:p>
    <w:p w14:paraId="6B97B0E5" w14:textId="77777777" w:rsidR="00414717" w:rsidRPr="00C73AC3" w:rsidRDefault="00414717" w:rsidP="009426B7">
      <w:pPr>
        <w:pStyle w:val="Default"/>
        <w:numPr>
          <w:ilvl w:val="0"/>
          <w:numId w:val="4"/>
        </w:numPr>
        <w:tabs>
          <w:tab w:val="left" w:pos="1080"/>
        </w:tabs>
        <w:spacing w:after="60"/>
        <w:rPr>
          <w:rFonts w:ascii="Times New Roman" w:hAnsi="Times New Roman" w:cs="Times New Roman"/>
          <w:sz w:val="20"/>
          <w:szCs w:val="20"/>
        </w:rPr>
      </w:pPr>
      <w:r w:rsidRPr="00C73AC3">
        <w:rPr>
          <w:rFonts w:ascii="Times New Roman" w:hAnsi="Times New Roman" w:cs="Times New Roman"/>
          <w:sz w:val="20"/>
          <w:szCs w:val="20"/>
        </w:rPr>
        <w:t>“Complex Systems Modeling in the Anthropocene”, Plenary paper presented at the European Conference on Complex Systems,</w:t>
      </w:r>
      <w:r w:rsidRPr="00C73AC3">
        <w:rPr>
          <w:rFonts w:ascii="Times New Roman" w:hAnsi="Times New Roman" w:cs="Times New Roman"/>
          <w:b/>
          <w:bCs/>
          <w:sz w:val="20"/>
          <w:szCs w:val="20"/>
        </w:rPr>
        <w:t xml:space="preserve"> </w:t>
      </w:r>
      <w:r w:rsidRPr="00C73AC3">
        <w:rPr>
          <w:rFonts w:ascii="Times New Roman" w:hAnsi="Times New Roman" w:cs="Times New Roman"/>
          <w:sz w:val="20"/>
          <w:szCs w:val="20"/>
        </w:rPr>
        <w:t>Oxford, UK, September 27</w:t>
      </w:r>
    </w:p>
    <w:p w14:paraId="356A20CD" w14:textId="77777777" w:rsidR="00414717" w:rsidRPr="00C73AC3" w:rsidRDefault="00414717" w:rsidP="009426B7">
      <w:pPr>
        <w:pStyle w:val="Default"/>
        <w:numPr>
          <w:ilvl w:val="0"/>
          <w:numId w:val="4"/>
        </w:numPr>
        <w:tabs>
          <w:tab w:val="left" w:pos="1080"/>
        </w:tabs>
        <w:spacing w:after="60"/>
        <w:rPr>
          <w:rFonts w:ascii="Times New Roman" w:hAnsi="Times New Roman" w:cs="Times New Roman"/>
          <w:sz w:val="20"/>
          <w:szCs w:val="20"/>
        </w:rPr>
      </w:pPr>
      <w:r w:rsidRPr="00C73AC3">
        <w:rPr>
          <w:rFonts w:ascii="Times New Roman" w:hAnsi="Times New Roman" w:cs="Times New Roman"/>
          <w:sz w:val="20"/>
          <w:szCs w:val="20"/>
        </w:rPr>
        <w:t>“The Capacity and Policy Challenges in Global Change Research”, Paper</w:t>
      </w:r>
      <w:r w:rsidRPr="00C73AC3">
        <w:rPr>
          <w:rFonts w:ascii="Times New Roman" w:hAnsi="Times New Roman" w:cs="Times New Roman"/>
          <w:b/>
          <w:bCs/>
          <w:sz w:val="20"/>
          <w:szCs w:val="20"/>
        </w:rPr>
        <w:t xml:space="preserve"> </w:t>
      </w:r>
      <w:r w:rsidRPr="00C73AC3">
        <w:rPr>
          <w:rFonts w:ascii="Times New Roman" w:hAnsi="Times New Roman" w:cs="Times New Roman"/>
          <w:sz w:val="20"/>
          <w:szCs w:val="20"/>
        </w:rPr>
        <w:t>presented at the Beijing IHDP-CAS Workshop, November 6</w:t>
      </w:r>
    </w:p>
    <w:p w14:paraId="4379299F" w14:textId="77777777" w:rsidR="00414717" w:rsidRPr="00C73AC3" w:rsidRDefault="00414717" w:rsidP="009426B7">
      <w:pPr>
        <w:pStyle w:val="Default"/>
        <w:numPr>
          <w:ilvl w:val="0"/>
          <w:numId w:val="4"/>
        </w:numPr>
        <w:tabs>
          <w:tab w:val="left" w:pos="1080"/>
        </w:tabs>
        <w:spacing w:after="60"/>
        <w:rPr>
          <w:rFonts w:ascii="Times New Roman" w:hAnsi="Times New Roman" w:cs="Times New Roman"/>
          <w:sz w:val="20"/>
          <w:szCs w:val="20"/>
        </w:rPr>
      </w:pPr>
      <w:r w:rsidRPr="00C73AC3">
        <w:rPr>
          <w:rFonts w:ascii="Times New Roman" w:hAnsi="Times New Roman" w:cs="Times New Roman"/>
          <w:sz w:val="20"/>
          <w:szCs w:val="20"/>
        </w:rPr>
        <w:t>“Developing Cross-Cutting Themes: Vulnerability-Resilience-Adaptation”, Paper presented at the Beijing IHDP-CAS Workshop, November 7</w:t>
      </w:r>
    </w:p>
    <w:p w14:paraId="1A3E87BD" w14:textId="05E4FA6E" w:rsidR="00414717" w:rsidRPr="00C73AC3" w:rsidRDefault="00414717" w:rsidP="009426B7">
      <w:pPr>
        <w:pStyle w:val="Default"/>
        <w:numPr>
          <w:ilvl w:val="0"/>
          <w:numId w:val="4"/>
        </w:numPr>
        <w:tabs>
          <w:tab w:val="left" w:pos="1080"/>
        </w:tabs>
        <w:spacing w:after="60"/>
        <w:rPr>
          <w:rFonts w:ascii="Times New Roman" w:hAnsi="Times New Roman" w:cs="Times New Roman"/>
          <w:sz w:val="20"/>
          <w:szCs w:val="20"/>
        </w:rPr>
      </w:pPr>
      <w:r w:rsidRPr="00C73AC3">
        <w:rPr>
          <w:rFonts w:ascii="Times New Roman" w:hAnsi="Times New Roman" w:cs="Times New Roman"/>
          <w:sz w:val="20"/>
          <w:szCs w:val="20"/>
        </w:rPr>
        <w:t xml:space="preserve">“What is the future for environmental anthropology?”, Paper presented in the </w:t>
      </w:r>
      <w:r w:rsidR="00884F39" w:rsidRPr="00C73AC3">
        <w:rPr>
          <w:rFonts w:ascii="Times New Roman" w:hAnsi="Times New Roman" w:cs="Times New Roman"/>
          <w:sz w:val="20"/>
          <w:szCs w:val="20"/>
        </w:rPr>
        <w:t>symposium (</w:t>
      </w:r>
      <w:r w:rsidRPr="00C73AC3">
        <w:rPr>
          <w:rFonts w:ascii="Times New Roman" w:hAnsi="Times New Roman" w:cs="Times New Roman"/>
          <w:sz w:val="20"/>
          <w:szCs w:val="20"/>
        </w:rPr>
        <w:t xml:space="preserve">N. </w:t>
      </w:r>
      <w:proofErr w:type="spellStart"/>
      <w:r w:rsidRPr="00C73AC3">
        <w:rPr>
          <w:rFonts w:ascii="Times New Roman" w:hAnsi="Times New Roman" w:cs="Times New Roman"/>
          <w:sz w:val="20"/>
          <w:szCs w:val="20"/>
        </w:rPr>
        <w:t>Haenn</w:t>
      </w:r>
      <w:proofErr w:type="spellEnd"/>
      <w:r w:rsidRPr="00C73AC3">
        <w:rPr>
          <w:rFonts w:ascii="Times New Roman" w:hAnsi="Times New Roman" w:cs="Times New Roman"/>
          <w:sz w:val="20"/>
          <w:szCs w:val="20"/>
        </w:rPr>
        <w:t>, organizer), Annual Meetings of the American Anthropological Association, San Jose, CA, November 19</w:t>
      </w:r>
    </w:p>
    <w:p w14:paraId="6BEA225E" w14:textId="203AA9AA" w:rsidR="00414717" w:rsidRPr="00C73AC3" w:rsidRDefault="00414717" w:rsidP="009426B7">
      <w:pPr>
        <w:pStyle w:val="Default"/>
        <w:numPr>
          <w:ilvl w:val="0"/>
          <w:numId w:val="4"/>
        </w:numPr>
        <w:tabs>
          <w:tab w:val="left" w:pos="1080"/>
        </w:tabs>
        <w:spacing w:after="60"/>
        <w:rPr>
          <w:rFonts w:ascii="Times New Roman" w:hAnsi="Times New Roman" w:cs="Times New Roman"/>
          <w:sz w:val="20"/>
          <w:szCs w:val="20"/>
        </w:rPr>
      </w:pPr>
      <w:r w:rsidRPr="00C73AC3">
        <w:rPr>
          <w:rFonts w:ascii="Times New Roman" w:hAnsi="Times New Roman" w:cs="Times New Roman"/>
          <w:sz w:val="20"/>
          <w:szCs w:val="20"/>
        </w:rPr>
        <w:t xml:space="preserve">“Complex Systems Modeling in the Anthropocene”, Paper presented at the </w:t>
      </w:r>
      <w:bookmarkStart w:id="29" w:name="OLE_LINK2"/>
      <w:r w:rsidRPr="00C73AC3">
        <w:rPr>
          <w:rFonts w:ascii="Times New Roman" w:hAnsi="Times New Roman" w:cs="Times New Roman"/>
          <w:sz w:val="20"/>
          <w:szCs w:val="20"/>
        </w:rPr>
        <w:t>DG Research workshop on “Science of Complex Systems: Can Science Guide Policies?</w:t>
      </w:r>
      <w:r w:rsidR="00884F39" w:rsidRPr="00C73AC3">
        <w:rPr>
          <w:rFonts w:ascii="Times New Roman" w:hAnsi="Times New Roman" w:cs="Times New Roman"/>
          <w:sz w:val="20"/>
          <w:szCs w:val="20"/>
        </w:rPr>
        <w:t>”,</w:t>
      </w:r>
      <w:r w:rsidR="00884F39" w:rsidRPr="00C73AC3">
        <w:rPr>
          <w:rFonts w:ascii="Times New Roman" w:hAnsi="Times New Roman" w:cs="Times New Roman"/>
          <w:b/>
          <w:bCs/>
          <w:sz w:val="20"/>
          <w:szCs w:val="20"/>
        </w:rPr>
        <w:t xml:space="preserve"> </w:t>
      </w:r>
      <w:r w:rsidR="00884F39" w:rsidRPr="00884F39">
        <w:rPr>
          <w:rFonts w:ascii="Times New Roman" w:hAnsi="Times New Roman" w:cs="Times New Roman"/>
          <w:sz w:val="20"/>
          <w:szCs w:val="20"/>
        </w:rPr>
        <w:t>Brussels</w:t>
      </w:r>
      <w:r w:rsidRPr="00C73AC3">
        <w:rPr>
          <w:rFonts w:ascii="Times New Roman" w:hAnsi="Times New Roman" w:cs="Times New Roman"/>
          <w:sz w:val="20"/>
          <w:szCs w:val="20"/>
        </w:rPr>
        <w:t xml:space="preserve">, December </w:t>
      </w:r>
      <w:bookmarkEnd w:id="29"/>
      <w:r w:rsidRPr="00C73AC3">
        <w:rPr>
          <w:rFonts w:ascii="Times New Roman" w:hAnsi="Times New Roman" w:cs="Times New Roman"/>
          <w:sz w:val="20"/>
          <w:szCs w:val="20"/>
        </w:rPr>
        <w:t>20</w:t>
      </w:r>
    </w:p>
    <w:p w14:paraId="10355FA5" w14:textId="77777777" w:rsidR="00414717" w:rsidRPr="00C73AC3" w:rsidRDefault="00414717" w:rsidP="009426B7">
      <w:pPr>
        <w:pStyle w:val="Default"/>
        <w:tabs>
          <w:tab w:val="left" w:pos="1080"/>
        </w:tabs>
        <w:spacing w:after="60"/>
        <w:rPr>
          <w:rFonts w:ascii="Times New Roman" w:hAnsi="Times New Roman" w:cs="Times New Roman"/>
          <w:sz w:val="20"/>
          <w:szCs w:val="20"/>
        </w:rPr>
      </w:pPr>
    </w:p>
    <w:p w14:paraId="6AA2FB34" w14:textId="77777777" w:rsidR="00414717" w:rsidRPr="00C73AC3" w:rsidRDefault="00414717" w:rsidP="009426B7">
      <w:pPr>
        <w:pStyle w:val="Default"/>
        <w:tabs>
          <w:tab w:val="left" w:pos="1080"/>
        </w:tabs>
        <w:spacing w:after="60"/>
        <w:rPr>
          <w:rFonts w:ascii="Times New Roman" w:hAnsi="Times New Roman" w:cs="Times New Roman"/>
          <w:sz w:val="20"/>
          <w:szCs w:val="20"/>
        </w:rPr>
      </w:pPr>
      <w:r w:rsidRPr="00C73AC3">
        <w:rPr>
          <w:rFonts w:ascii="Times New Roman" w:hAnsi="Times New Roman" w:cs="Times New Roman"/>
          <w:sz w:val="20"/>
          <w:szCs w:val="20"/>
        </w:rPr>
        <w:t>2007</w:t>
      </w:r>
    </w:p>
    <w:p w14:paraId="098BF7EC" w14:textId="5ADCA6C6" w:rsidR="00414717" w:rsidRPr="00C73AC3" w:rsidRDefault="00414717" w:rsidP="009426B7">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60"/>
        <w:rPr>
          <w:sz w:val="20"/>
          <w:szCs w:val="20"/>
        </w:rPr>
      </w:pPr>
      <w:r w:rsidRPr="00C73AC3">
        <w:rPr>
          <w:sz w:val="20"/>
          <w:szCs w:val="20"/>
        </w:rPr>
        <w:t xml:space="preserve">Could Trans-Humans Be Human After All?”  Invited Paper, prepared for the Templeton Research </w:t>
      </w:r>
      <w:r w:rsidR="00884F39" w:rsidRPr="00C73AC3">
        <w:rPr>
          <w:sz w:val="20"/>
          <w:szCs w:val="20"/>
        </w:rPr>
        <w:t>Workshop “</w:t>
      </w:r>
      <w:r w:rsidRPr="00C73AC3">
        <w:rPr>
          <w:sz w:val="20"/>
          <w:szCs w:val="20"/>
        </w:rPr>
        <w:t xml:space="preserve">Facing the Challenges of Trans–humanism:  Religion, Science, Technology”, Arizona </w:t>
      </w:r>
      <w:r w:rsidRPr="00C73AC3">
        <w:rPr>
          <w:sz w:val="20"/>
          <w:szCs w:val="20"/>
        </w:rPr>
        <w:lastRenderedPageBreak/>
        <w:t>State University, April 16</w:t>
      </w:r>
    </w:p>
    <w:p w14:paraId="59B2E024" w14:textId="77777777" w:rsidR="00414717" w:rsidRPr="00C73AC3" w:rsidRDefault="00414717" w:rsidP="009426B7">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60"/>
        <w:rPr>
          <w:sz w:val="20"/>
          <w:szCs w:val="20"/>
        </w:rPr>
      </w:pPr>
      <w:r w:rsidRPr="00C73AC3">
        <w:rPr>
          <w:color w:val="000000"/>
          <w:sz w:val="20"/>
          <w:szCs w:val="20"/>
        </w:rPr>
        <w:t xml:space="preserve">“Land and Water, Land to Water, Water to Land: Resources, extreme events and institutional development in Medieval and Early Modern </w:t>
      </w:r>
      <w:proofErr w:type="spellStart"/>
      <w:r w:rsidRPr="00C73AC3">
        <w:rPr>
          <w:color w:val="000000"/>
          <w:sz w:val="20"/>
          <w:szCs w:val="20"/>
        </w:rPr>
        <w:t>Rijnland</w:t>
      </w:r>
      <w:proofErr w:type="spellEnd"/>
      <w:r w:rsidRPr="00C73AC3">
        <w:rPr>
          <w:color w:val="000000"/>
          <w:sz w:val="20"/>
          <w:szCs w:val="20"/>
        </w:rPr>
        <w:t>”. Invited Paper, prepared for the symposium "The UNESCO Water Project:  The Legacy of the Ancient Past” (V. Scarborough, convener), Annual Meetings of the Society for American Archaeology, Austin, TX, April 26</w:t>
      </w:r>
    </w:p>
    <w:p w14:paraId="3E4DA2E4" w14:textId="77777777" w:rsidR="00414717" w:rsidRPr="00C73AC3" w:rsidRDefault="00414717" w:rsidP="009426B7">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60"/>
        <w:rPr>
          <w:sz w:val="20"/>
          <w:szCs w:val="20"/>
        </w:rPr>
      </w:pPr>
      <w:r w:rsidRPr="00C73AC3">
        <w:rPr>
          <w:color w:val="000000"/>
          <w:sz w:val="20"/>
          <w:szCs w:val="20"/>
        </w:rPr>
        <w:t xml:space="preserve">“The School of Human Evolution and Social Change at ASU”, Invited Paper, prepared for the Workshop “The </w:t>
      </w:r>
      <w:r w:rsidRPr="00C73AC3">
        <w:rPr>
          <w:sz w:val="20"/>
          <w:szCs w:val="20"/>
        </w:rPr>
        <w:t xml:space="preserve">Discipline of Archaeology” (D.T. Price, Convener), </w:t>
      </w:r>
      <w:r w:rsidRPr="00C73AC3">
        <w:rPr>
          <w:color w:val="000000"/>
          <w:sz w:val="20"/>
          <w:szCs w:val="20"/>
        </w:rPr>
        <w:t xml:space="preserve">Annual Meetings of the Society for American Archaeology, Austin, TX, </w:t>
      </w:r>
      <w:r w:rsidRPr="00C73AC3">
        <w:rPr>
          <w:sz w:val="20"/>
          <w:szCs w:val="20"/>
        </w:rPr>
        <w:t>April 28</w:t>
      </w:r>
    </w:p>
    <w:p w14:paraId="436EC830" w14:textId="77777777" w:rsidR="00414717" w:rsidRPr="00C73AC3" w:rsidRDefault="00414717" w:rsidP="009426B7">
      <w:pPr>
        <w:pStyle w:val="Default"/>
        <w:numPr>
          <w:ilvl w:val="0"/>
          <w:numId w:val="6"/>
        </w:numPr>
        <w:tabs>
          <w:tab w:val="left" w:pos="1080"/>
        </w:tabs>
        <w:spacing w:after="60"/>
        <w:rPr>
          <w:rFonts w:ascii="Times New Roman" w:hAnsi="Times New Roman" w:cs="Times New Roman"/>
          <w:sz w:val="20"/>
          <w:szCs w:val="20"/>
        </w:rPr>
      </w:pPr>
      <w:r w:rsidRPr="00C73AC3">
        <w:rPr>
          <w:rFonts w:ascii="Times New Roman" w:hAnsi="Times New Roman" w:cs="Times New Roman"/>
          <w:sz w:val="20"/>
          <w:szCs w:val="20"/>
        </w:rPr>
        <w:t>“The role of cognition and communication in the emergence of social organization”, Invited paper presented at the International Conference on Living Technologies, Venice, May 25-26</w:t>
      </w:r>
    </w:p>
    <w:p w14:paraId="0C02BE98" w14:textId="77777777" w:rsidR="00414717" w:rsidRPr="00C73AC3" w:rsidRDefault="00414717" w:rsidP="009426B7">
      <w:pPr>
        <w:pStyle w:val="Default"/>
        <w:numPr>
          <w:ilvl w:val="0"/>
          <w:numId w:val="6"/>
        </w:numPr>
        <w:tabs>
          <w:tab w:val="left" w:pos="1080"/>
        </w:tabs>
        <w:spacing w:after="60"/>
        <w:rPr>
          <w:rFonts w:ascii="Times New Roman" w:hAnsi="Times New Roman" w:cs="Times New Roman"/>
          <w:sz w:val="20"/>
          <w:szCs w:val="20"/>
        </w:rPr>
      </w:pPr>
      <w:r w:rsidRPr="00C73AC3">
        <w:rPr>
          <w:rFonts w:ascii="Times New Roman" w:hAnsi="Times New Roman" w:cs="Times New Roman"/>
          <w:sz w:val="20"/>
          <w:szCs w:val="20"/>
        </w:rPr>
        <w:t>“Climate and Society: Lessons from the past 10,000 years”, Invited Presentation to the</w:t>
      </w:r>
      <w:r w:rsidRPr="00C73AC3">
        <w:rPr>
          <w:rFonts w:ascii="Times New Roman" w:hAnsi="Times New Roman" w:cs="Times New Roman"/>
          <w:b/>
          <w:bCs/>
          <w:i/>
          <w:iCs/>
          <w:sz w:val="20"/>
          <w:szCs w:val="20"/>
        </w:rPr>
        <w:t xml:space="preserve"> </w:t>
      </w:r>
      <w:r w:rsidRPr="00C73AC3">
        <w:rPr>
          <w:rFonts w:ascii="Times New Roman" w:hAnsi="Times New Roman" w:cs="Times New Roman"/>
          <w:sz w:val="20"/>
          <w:szCs w:val="20"/>
        </w:rPr>
        <w:t>Royal Colloquium "Past Climate Change: Human Survival Strategies. What can Present Civilizations Learn from the Strategies of Past Civilizations?"</w:t>
      </w:r>
      <w:r w:rsidRPr="00C73AC3">
        <w:t xml:space="preserve"> </w:t>
      </w:r>
      <w:r w:rsidRPr="00C73AC3">
        <w:rPr>
          <w:rFonts w:ascii="Times New Roman" w:hAnsi="Times New Roman" w:cs="Times New Roman"/>
          <w:sz w:val="20"/>
          <w:szCs w:val="20"/>
        </w:rPr>
        <w:t xml:space="preserve"> convened by HM King Carl XVI Gustaf </w:t>
      </w:r>
      <w:proofErr w:type="gramStart"/>
      <w:r w:rsidRPr="00C73AC3">
        <w:rPr>
          <w:rFonts w:ascii="Times New Roman" w:hAnsi="Times New Roman" w:cs="Times New Roman"/>
          <w:sz w:val="20"/>
          <w:szCs w:val="20"/>
        </w:rPr>
        <w:t>of  Sweden</w:t>
      </w:r>
      <w:proofErr w:type="gramEnd"/>
      <w:r w:rsidRPr="00C73AC3">
        <w:rPr>
          <w:rFonts w:ascii="Times New Roman" w:hAnsi="Times New Roman" w:cs="Times New Roman"/>
          <w:sz w:val="20"/>
          <w:szCs w:val="20"/>
        </w:rPr>
        <w:t xml:space="preserve">, </w:t>
      </w:r>
      <w:proofErr w:type="spellStart"/>
      <w:r w:rsidRPr="00C73AC3">
        <w:rPr>
          <w:rFonts w:ascii="Times New Roman" w:hAnsi="Times New Roman" w:cs="Times New Roman"/>
          <w:sz w:val="20"/>
          <w:szCs w:val="20"/>
        </w:rPr>
        <w:t>Narsaq</w:t>
      </w:r>
      <w:proofErr w:type="spellEnd"/>
      <w:r w:rsidRPr="00C73AC3">
        <w:rPr>
          <w:rFonts w:ascii="Times New Roman" w:hAnsi="Times New Roman" w:cs="Times New Roman"/>
          <w:sz w:val="20"/>
          <w:szCs w:val="20"/>
        </w:rPr>
        <w:t>, Greenland, June 26</w:t>
      </w:r>
    </w:p>
    <w:p w14:paraId="605688EF" w14:textId="77777777" w:rsidR="00414717" w:rsidRPr="00C73AC3" w:rsidRDefault="00414717" w:rsidP="009426B7">
      <w:pPr>
        <w:numPr>
          <w:ilvl w:val="0"/>
          <w:numId w:val="6"/>
        </w:numPr>
        <w:spacing w:after="60"/>
        <w:ind w:left="1434" w:hanging="357"/>
        <w:jc w:val="both"/>
        <w:rPr>
          <w:sz w:val="20"/>
          <w:szCs w:val="20"/>
        </w:rPr>
      </w:pPr>
      <w:r w:rsidRPr="00C73AC3">
        <w:rPr>
          <w:sz w:val="20"/>
          <w:szCs w:val="20"/>
        </w:rPr>
        <w:t xml:space="preserve">“Biology is only part of the story …” (with D.W. Read), Invited Paper for the Workshop “The Sapient Mind” (McDonald Institute of Archaeological Research and The Royal Society, A.C. Renfrew and L. </w:t>
      </w:r>
      <w:proofErr w:type="spellStart"/>
      <w:r w:rsidRPr="00C73AC3">
        <w:rPr>
          <w:sz w:val="20"/>
          <w:szCs w:val="20"/>
        </w:rPr>
        <w:t>Malafouris</w:t>
      </w:r>
      <w:proofErr w:type="spellEnd"/>
      <w:r w:rsidRPr="00C73AC3">
        <w:rPr>
          <w:sz w:val="20"/>
          <w:szCs w:val="20"/>
        </w:rPr>
        <w:t xml:space="preserve">, conveners), Cambridge (UK), September 8 </w:t>
      </w:r>
    </w:p>
    <w:p w14:paraId="72D0301B" w14:textId="77777777" w:rsidR="00414717" w:rsidRPr="00C73AC3" w:rsidRDefault="00414717" w:rsidP="009426B7">
      <w:pPr>
        <w:pStyle w:val="Default"/>
        <w:numPr>
          <w:ilvl w:val="0"/>
          <w:numId w:val="6"/>
        </w:numPr>
        <w:tabs>
          <w:tab w:val="left" w:pos="1080"/>
        </w:tabs>
        <w:spacing w:after="60"/>
        <w:ind w:left="1434" w:hanging="357"/>
        <w:rPr>
          <w:rFonts w:ascii="Times New Roman" w:hAnsi="Times New Roman" w:cs="Times New Roman"/>
          <w:sz w:val="20"/>
          <w:szCs w:val="20"/>
        </w:rPr>
      </w:pPr>
      <w:r w:rsidRPr="00C73AC3">
        <w:rPr>
          <w:rFonts w:ascii="Times New Roman" w:hAnsi="Times New Roman" w:cs="Times New Roman"/>
          <w:sz w:val="20"/>
          <w:szCs w:val="20"/>
        </w:rPr>
        <w:t xml:space="preserve">“The long view on our ‘looming disaster’”, Invited Paper presented at the Joint Meeting of the European Complex Systems Society and the Collegium International, Paris, 28 September </w:t>
      </w:r>
    </w:p>
    <w:p w14:paraId="37D2829B" w14:textId="77777777" w:rsidR="00414717" w:rsidRPr="00C73AC3" w:rsidRDefault="00414717" w:rsidP="009426B7">
      <w:pPr>
        <w:numPr>
          <w:ilvl w:val="0"/>
          <w:numId w:val="6"/>
        </w:numPr>
        <w:spacing w:after="60"/>
        <w:ind w:left="1434" w:hanging="357"/>
        <w:jc w:val="both"/>
        <w:rPr>
          <w:sz w:val="20"/>
          <w:szCs w:val="20"/>
        </w:rPr>
      </w:pPr>
      <w:r w:rsidRPr="00C73AC3">
        <w:rPr>
          <w:sz w:val="20"/>
          <w:szCs w:val="20"/>
        </w:rPr>
        <w:t>“European diversity”, Plenary address to the 4</w:t>
      </w:r>
      <w:r w:rsidRPr="00C73AC3">
        <w:rPr>
          <w:sz w:val="20"/>
          <w:szCs w:val="20"/>
          <w:vertAlign w:val="superscript"/>
        </w:rPr>
        <w:t>th</w:t>
      </w:r>
      <w:r w:rsidRPr="00C73AC3">
        <w:rPr>
          <w:sz w:val="20"/>
          <w:szCs w:val="20"/>
        </w:rPr>
        <w:t xml:space="preserve"> Annual Meeting of the Rocky Mountain European Scholars Consortium, Tempe, October 19</w:t>
      </w:r>
    </w:p>
    <w:p w14:paraId="21E94575" w14:textId="77777777" w:rsidR="00414717" w:rsidRPr="00C73AC3" w:rsidRDefault="00414717" w:rsidP="00414717">
      <w:pPr>
        <w:jc w:val="both"/>
        <w:rPr>
          <w:sz w:val="20"/>
          <w:szCs w:val="20"/>
        </w:rPr>
      </w:pPr>
      <w:r w:rsidRPr="00C73AC3">
        <w:rPr>
          <w:sz w:val="20"/>
          <w:szCs w:val="20"/>
        </w:rPr>
        <w:t>2008</w:t>
      </w:r>
    </w:p>
    <w:p w14:paraId="0D1A687B" w14:textId="77777777" w:rsidR="00414717" w:rsidRPr="00C73AC3" w:rsidRDefault="00414717" w:rsidP="00414717">
      <w:pPr>
        <w:widowControl w:val="0"/>
        <w:numPr>
          <w:ilvl w:val="0"/>
          <w:numId w:val="6"/>
        </w:numPr>
        <w:adjustRightInd w:val="0"/>
        <w:spacing w:after="60"/>
        <w:jc w:val="both"/>
        <w:rPr>
          <w:b/>
          <w:bCs/>
          <w:sz w:val="20"/>
          <w:szCs w:val="20"/>
        </w:rPr>
      </w:pPr>
      <w:r w:rsidRPr="00C73AC3">
        <w:rPr>
          <w:sz w:val="20"/>
          <w:szCs w:val="20"/>
        </w:rPr>
        <w:t>IHOPE: Archaeology and Sustainability, Paper presented at the Annual Meeting of the Society for American Archaeology, Vancouver, BC, March 28, 2008</w:t>
      </w:r>
    </w:p>
    <w:p w14:paraId="4926FB65" w14:textId="77777777" w:rsidR="00414717" w:rsidRPr="00C73AC3" w:rsidRDefault="00414717" w:rsidP="00414717">
      <w:pPr>
        <w:widowControl w:val="0"/>
        <w:numPr>
          <w:ilvl w:val="0"/>
          <w:numId w:val="6"/>
        </w:numPr>
        <w:adjustRightInd w:val="0"/>
        <w:spacing w:after="60"/>
        <w:jc w:val="both"/>
        <w:rPr>
          <w:b/>
          <w:bCs/>
          <w:sz w:val="20"/>
          <w:szCs w:val="20"/>
        </w:rPr>
      </w:pPr>
      <w:r w:rsidRPr="00C73AC3">
        <w:rPr>
          <w:sz w:val="20"/>
          <w:szCs w:val="20"/>
        </w:rPr>
        <w:t xml:space="preserve">Achieving sustainability: the role of archaeology, Paper presented in the Symposium “Archaeological contributions to understanding socio-ecological systems: emerging collaborations between archaeology and ecology” (K. </w:t>
      </w:r>
      <w:proofErr w:type="spellStart"/>
      <w:r w:rsidRPr="00C73AC3">
        <w:rPr>
          <w:sz w:val="20"/>
          <w:szCs w:val="20"/>
        </w:rPr>
        <w:t>Spielmann</w:t>
      </w:r>
      <w:proofErr w:type="spellEnd"/>
      <w:r w:rsidRPr="00C73AC3">
        <w:rPr>
          <w:sz w:val="20"/>
          <w:szCs w:val="20"/>
        </w:rPr>
        <w:t>, convener), Annual Meeting of the Society for American Archaeology, Vancouver, March 30, 2008</w:t>
      </w:r>
    </w:p>
    <w:p w14:paraId="77871AD1" w14:textId="77777777" w:rsidR="00414717" w:rsidRPr="00C73AC3" w:rsidRDefault="00414717" w:rsidP="00414717">
      <w:pPr>
        <w:widowControl w:val="0"/>
        <w:numPr>
          <w:ilvl w:val="0"/>
          <w:numId w:val="6"/>
        </w:numPr>
        <w:adjustRightInd w:val="0"/>
        <w:spacing w:after="60"/>
        <w:jc w:val="both"/>
        <w:rPr>
          <w:b/>
          <w:bCs/>
          <w:sz w:val="20"/>
          <w:szCs w:val="20"/>
        </w:rPr>
      </w:pPr>
      <w:r w:rsidRPr="00C73AC3">
        <w:rPr>
          <w:sz w:val="20"/>
          <w:szCs w:val="20"/>
        </w:rPr>
        <w:t>“Resilience-Vulnerability-Adaptation: The ASU workshop”. Paper presented at the Vulnerability and Resilience Workshop, Stockholm, April 10, 2008</w:t>
      </w:r>
    </w:p>
    <w:p w14:paraId="151CCEEC" w14:textId="77777777" w:rsidR="00414717" w:rsidRPr="00C73AC3" w:rsidRDefault="00414717" w:rsidP="00414717">
      <w:pPr>
        <w:widowControl w:val="0"/>
        <w:numPr>
          <w:ilvl w:val="0"/>
          <w:numId w:val="6"/>
        </w:numPr>
        <w:adjustRightInd w:val="0"/>
        <w:spacing w:after="60"/>
        <w:jc w:val="both"/>
        <w:rPr>
          <w:sz w:val="20"/>
          <w:szCs w:val="20"/>
        </w:rPr>
      </w:pPr>
      <w:r w:rsidRPr="00C73AC3">
        <w:rPr>
          <w:sz w:val="20"/>
          <w:szCs w:val="20"/>
        </w:rPr>
        <w:t>“Resilience and transformation in urban landscapes: What is the role of innovation?”, Remarks at the ‘Resilience in urban landscapes’ session of the Resilience 2008 Conference, Stockholm, April 14, 2008</w:t>
      </w:r>
    </w:p>
    <w:p w14:paraId="0D3AE51E" w14:textId="77777777" w:rsidR="00414717" w:rsidRPr="00C73AC3" w:rsidRDefault="00414717" w:rsidP="00414717">
      <w:pPr>
        <w:widowControl w:val="0"/>
        <w:numPr>
          <w:ilvl w:val="0"/>
          <w:numId w:val="7"/>
        </w:numPr>
        <w:adjustRightInd w:val="0"/>
        <w:spacing w:after="60"/>
        <w:jc w:val="both"/>
        <w:rPr>
          <w:b/>
          <w:bCs/>
          <w:sz w:val="20"/>
          <w:szCs w:val="20"/>
        </w:rPr>
      </w:pPr>
      <w:r w:rsidRPr="00C73AC3">
        <w:rPr>
          <w:sz w:val="20"/>
          <w:szCs w:val="20"/>
        </w:rPr>
        <w:t>“IHOPE: Archaeology and Sustainability”, Paper presented at the IHOPE session of the Resilience 2008 Conference, Stockholm, April 15, 2000</w:t>
      </w:r>
    </w:p>
    <w:p w14:paraId="277457E9" w14:textId="77777777" w:rsidR="00414717" w:rsidRPr="00C73AC3" w:rsidRDefault="00414717" w:rsidP="00414717">
      <w:pPr>
        <w:widowControl w:val="0"/>
        <w:adjustRightInd w:val="0"/>
        <w:spacing w:after="60"/>
        <w:ind w:left="1440" w:hanging="1440"/>
        <w:jc w:val="both"/>
        <w:rPr>
          <w:sz w:val="20"/>
          <w:szCs w:val="20"/>
        </w:rPr>
      </w:pPr>
      <w:r w:rsidRPr="00C73AC3">
        <w:rPr>
          <w:sz w:val="20"/>
          <w:szCs w:val="20"/>
        </w:rPr>
        <w:t>2009</w:t>
      </w:r>
    </w:p>
    <w:p w14:paraId="355D5F56" w14:textId="77777777" w:rsidR="00414717" w:rsidRPr="00C73AC3" w:rsidRDefault="00414717" w:rsidP="00414717">
      <w:pPr>
        <w:widowControl w:val="0"/>
        <w:numPr>
          <w:ilvl w:val="0"/>
          <w:numId w:val="7"/>
        </w:numPr>
        <w:tabs>
          <w:tab w:val="left" w:pos="1080"/>
        </w:tabs>
        <w:adjustRightInd w:val="0"/>
        <w:spacing w:after="60"/>
        <w:jc w:val="both"/>
        <w:rPr>
          <w:bCs/>
          <w:sz w:val="20"/>
          <w:szCs w:val="20"/>
        </w:rPr>
      </w:pPr>
      <w:r w:rsidRPr="00C73AC3">
        <w:rPr>
          <w:bCs/>
          <w:sz w:val="20"/>
          <w:szCs w:val="20"/>
        </w:rPr>
        <w:t>“Roman Lessons for today’s environmental crisis”, Invited lecture, Department of Anthropology, Central University of Nationalities, Beijing, China</w:t>
      </w:r>
    </w:p>
    <w:p w14:paraId="5A1F29FA" w14:textId="77777777" w:rsidR="00414717" w:rsidRPr="00C73AC3" w:rsidRDefault="00414717" w:rsidP="00414717">
      <w:pPr>
        <w:widowControl w:val="0"/>
        <w:numPr>
          <w:ilvl w:val="0"/>
          <w:numId w:val="7"/>
        </w:numPr>
        <w:tabs>
          <w:tab w:val="left" w:pos="1080"/>
        </w:tabs>
        <w:adjustRightInd w:val="0"/>
        <w:spacing w:after="60"/>
        <w:jc w:val="both"/>
        <w:rPr>
          <w:bCs/>
          <w:sz w:val="20"/>
          <w:szCs w:val="20"/>
        </w:rPr>
      </w:pPr>
      <w:r w:rsidRPr="00C73AC3">
        <w:rPr>
          <w:bCs/>
          <w:i/>
          <w:iCs/>
          <w:sz w:val="20"/>
          <w:szCs w:val="20"/>
        </w:rPr>
        <w:t>“</w:t>
      </w:r>
      <w:r w:rsidRPr="00C73AC3">
        <w:rPr>
          <w:bCs/>
          <w:iCs/>
          <w:sz w:val="20"/>
          <w:szCs w:val="20"/>
        </w:rPr>
        <w:t>Innovation and Sustainability: The lesson from a long-term perspective”, Invited Lecture in the symposium on “Complexity Perspectives on Innovation” in the “Science beyond Fiction” Conference, organized by the EU’s</w:t>
      </w:r>
      <w:r w:rsidRPr="00C73AC3">
        <w:rPr>
          <w:b/>
          <w:bCs/>
          <w:i/>
          <w:iCs/>
          <w:sz w:val="20"/>
          <w:szCs w:val="20"/>
        </w:rPr>
        <w:t xml:space="preserve"> </w:t>
      </w:r>
      <w:r w:rsidRPr="00C73AC3">
        <w:rPr>
          <w:bCs/>
          <w:sz w:val="20"/>
          <w:szCs w:val="20"/>
        </w:rPr>
        <w:t>Future and Emerging Technologies Program, Prague (Czech Republic), April 22</w:t>
      </w:r>
    </w:p>
    <w:p w14:paraId="789A3D73" w14:textId="77777777" w:rsidR="00414717" w:rsidRPr="00C73AC3" w:rsidRDefault="00414717" w:rsidP="00414717">
      <w:pPr>
        <w:widowControl w:val="0"/>
        <w:numPr>
          <w:ilvl w:val="0"/>
          <w:numId w:val="7"/>
        </w:numPr>
        <w:tabs>
          <w:tab w:val="left" w:pos="1080"/>
        </w:tabs>
        <w:adjustRightInd w:val="0"/>
        <w:spacing w:after="60"/>
        <w:jc w:val="both"/>
        <w:rPr>
          <w:bCs/>
          <w:sz w:val="20"/>
          <w:szCs w:val="20"/>
        </w:rPr>
      </w:pPr>
      <w:r w:rsidRPr="00C73AC3">
        <w:rPr>
          <w:bCs/>
          <w:sz w:val="20"/>
          <w:szCs w:val="20"/>
        </w:rPr>
        <w:t xml:space="preserve">(with A. </w:t>
      </w:r>
      <w:proofErr w:type="spellStart"/>
      <w:r w:rsidRPr="00C73AC3">
        <w:rPr>
          <w:bCs/>
          <w:sz w:val="20"/>
          <w:szCs w:val="20"/>
        </w:rPr>
        <w:t>Wiek</w:t>
      </w:r>
      <w:proofErr w:type="spellEnd"/>
      <w:r w:rsidRPr="00C73AC3">
        <w:rPr>
          <w:bCs/>
          <w:sz w:val="20"/>
          <w:szCs w:val="20"/>
        </w:rPr>
        <w:t>), “Transformative Governance for Global Change”, 7</w:t>
      </w:r>
      <w:r w:rsidRPr="00C73AC3">
        <w:rPr>
          <w:bCs/>
          <w:sz w:val="20"/>
          <w:szCs w:val="20"/>
          <w:vertAlign w:val="superscript"/>
        </w:rPr>
        <w:t>th</w:t>
      </w:r>
      <w:r w:rsidRPr="00C73AC3">
        <w:rPr>
          <w:bCs/>
          <w:sz w:val="20"/>
          <w:szCs w:val="20"/>
        </w:rPr>
        <w:t xml:space="preserve"> Open Science Meeting of the International Human Dimensions of Global Change Program, Bonn (Germany), April 29</w:t>
      </w:r>
    </w:p>
    <w:p w14:paraId="5034589E" w14:textId="77777777" w:rsidR="00414717" w:rsidRPr="00C73AC3" w:rsidRDefault="00414717" w:rsidP="00414717">
      <w:pPr>
        <w:widowControl w:val="0"/>
        <w:numPr>
          <w:ilvl w:val="0"/>
          <w:numId w:val="7"/>
        </w:numPr>
        <w:tabs>
          <w:tab w:val="left" w:pos="1080"/>
        </w:tabs>
        <w:adjustRightInd w:val="0"/>
        <w:spacing w:after="60"/>
        <w:jc w:val="both"/>
        <w:rPr>
          <w:bCs/>
          <w:sz w:val="20"/>
          <w:szCs w:val="20"/>
        </w:rPr>
      </w:pPr>
      <w:r w:rsidRPr="00C73AC3">
        <w:rPr>
          <w:bCs/>
          <w:iCs/>
          <w:sz w:val="20"/>
          <w:szCs w:val="20"/>
        </w:rPr>
        <w:t xml:space="preserve">“Innovation and Sustainability: Can we break our path dependency?” </w:t>
      </w:r>
      <w:r w:rsidRPr="00C73AC3">
        <w:rPr>
          <w:bCs/>
          <w:sz w:val="20"/>
          <w:szCs w:val="20"/>
        </w:rPr>
        <w:t>7</w:t>
      </w:r>
      <w:r w:rsidRPr="00C73AC3">
        <w:rPr>
          <w:bCs/>
          <w:sz w:val="20"/>
          <w:szCs w:val="20"/>
          <w:vertAlign w:val="superscript"/>
        </w:rPr>
        <w:t>th</w:t>
      </w:r>
      <w:r w:rsidRPr="00C73AC3">
        <w:rPr>
          <w:bCs/>
          <w:sz w:val="20"/>
          <w:szCs w:val="20"/>
        </w:rPr>
        <w:t xml:space="preserve"> Open Science Meeting of the International Human Dimensions of Global Change Program, Bonn (Germany), April 28</w:t>
      </w:r>
    </w:p>
    <w:p w14:paraId="03387859" w14:textId="77777777" w:rsidR="00414717" w:rsidRPr="00C73AC3" w:rsidRDefault="00414717" w:rsidP="00414717">
      <w:pPr>
        <w:widowControl w:val="0"/>
        <w:numPr>
          <w:ilvl w:val="0"/>
          <w:numId w:val="7"/>
        </w:numPr>
        <w:tabs>
          <w:tab w:val="left" w:pos="1080"/>
        </w:tabs>
        <w:adjustRightInd w:val="0"/>
        <w:spacing w:after="60"/>
        <w:jc w:val="both"/>
        <w:rPr>
          <w:bCs/>
          <w:sz w:val="20"/>
          <w:szCs w:val="20"/>
        </w:rPr>
      </w:pPr>
      <w:r w:rsidRPr="00C73AC3">
        <w:rPr>
          <w:bCs/>
          <w:sz w:val="20"/>
          <w:szCs w:val="20"/>
        </w:rPr>
        <w:t xml:space="preserve">“Introducing Planetary Boundaries” – discussion around the </w:t>
      </w:r>
      <w:proofErr w:type="spellStart"/>
      <w:r w:rsidRPr="00C73AC3">
        <w:rPr>
          <w:bCs/>
          <w:sz w:val="20"/>
          <w:szCs w:val="20"/>
        </w:rPr>
        <w:t>Rockstrom</w:t>
      </w:r>
      <w:proofErr w:type="spellEnd"/>
      <w:r w:rsidRPr="00C73AC3">
        <w:rPr>
          <w:bCs/>
          <w:sz w:val="20"/>
          <w:szCs w:val="20"/>
        </w:rPr>
        <w:t xml:space="preserve"> et al. “Nature” paper, </w:t>
      </w:r>
      <w:proofErr w:type="spellStart"/>
      <w:r w:rsidRPr="00C73AC3">
        <w:rPr>
          <w:bCs/>
          <w:sz w:val="20"/>
          <w:szCs w:val="20"/>
        </w:rPr>
        <w:t>Tallberg</w:t>
      </w:r>
      <w:proofErr w:type="spellEnd"/>
      <w:r w:rsidRPr="00C73AC3">
        <w:rPr>
          <w:bCs/>
          <w:sz w:val="20"/>
          <w:szCs w:val="20"/>
        </w:rPr>
        <w:t xml:space="preserve"> Forum 2009, June 29</w:t>
      </w:r>
    </w:p>
    <w:p w14:paraId="286DA4BB" w14:textId="77777777" w:rsidR="00414717" w:rsidRPr="00C73AC3" w:rsidRDefault="00414717" w:rsidP="00414717">
      <w:pPr>
        <w:widowControl w:val="0"/>
        <w:numPr>
          <w:ilvl w:val="0"/>
          <w:numId w:val="7"/>
        </w:numPr>
        <w:tabs>
          <w:tab w:val="left" w:pos="1080"/>
        </w:tabs>
        <w:adjustRightInd w:val="0"/>
        <w:spacing w:after="60"/>
        <w:jc w:val="both"/>
        <w:rPr>
          <w:b/>
          <w:bCs/>
          <w:sz w:val="20"/>
          <w:szCs w:val="20"/>
        </w:rPr>
      </w:pPr>
      <w:r w:rsidRPr="00C73AC3">
        <w:rPr>
          <w:sz w:val="20"/>
          <w:szCs w:val="20"/>
        </w:rPr>
        <w:t>“Reconstructing historic socio-environmental interactions: the role of the very long term”, PAGES 3</w:t>
      </w:r>
      <w:r w:rsidRPr="00C73AC3">
        <w:rPr>
          <w:sz w:val="20"/>
          <w:szCs w:val="20"/>
          <w:vertAlign w:val="superscript"/>
        </w:rPr>
        <w:t>rd</w:t>
      </w:r>
      <w:r w:rsidRPr="00C73AC3">
        <w:rPr>
          <w:sz w:val="20"/>
          <w:szCs w:val="20"/>
        </w:rPr>
        <w:t xml:space="preserve"> Open Science Meeting, Corvallis, OR,</w:t>
      </w:r>
      <w:r w:rsidRPr="00C73AC3">
        <w:rPr>
          <w:sz w:val="20"/>
        </w:rPr>
        <w:t xml:space="preserve"> July 8-11 </w:t>
      </w:r>
    </w:p>
    <w:p w14:paraId="11556ED5" w14:textId="77777777" w:rsidR="00414717" w:rsidRPr="00C73AC3" w:rsidRDefault="00414717" w:rsidP="00414717">
      <w:pPr>
        <w:widowControl w:val="0"/>
        <w:numPr>
          <w:ilvl w:val="0"/>
          <w:numId w:val="7"/>
        </w:numPr>
        <w:tabs>
          <w:tab w:val="left" w:pos="1080"/>
        </w:tabs>
        <w:adjustRightInd w:val="0"/>
        <w:spacing w:after="60"/>
        <w:jc w:val="both"/>
        <w:rPr>
          <w:b/>
          <w:bCs/>
          <w:sz w:val="20"/>
          <w:szCs w:val="20"/>
        </w:rPr>
      </w:pPr>
      <w:r w:rsidRPr="00C73AC3">
        <w:rPr>
          <w:sz w:val="20"/>
          <w:szCs w:val="20"/>
        </w:rPr>
        <w:lastRenderedPageBreak/>
        <w:t xml:space="preserve">“Crises – the </w:t>
      </w:r>
      <w:proofErr w:type="gramStart"/>
      <w:r w:rsidRPr="00C73AC3">
        <w:rPr>
          <w:sz w:val="20"/>
          <w:szCs w:val="20"/>
        </w:rPr>
        <w:t>long term</w:t>
      </w:r>
      <w:proofErr w:type="gramEnd"/>
      <w:r w:rsidRPr="00C73AC3">
        <w:rPr>
          <w:sz w:val="20"/>
          <w:szCs w:val="20"/>
        </w:rPr>
        <w:t xml:space="preserve"> view”, Colloque “Changer pour Durer”, </w:t>
      </w:r>
      <w:proofErr w:type="spellStart"/>
      <w:r w:rsidRPr="00C73AC3">
        <w:rPr>
          <w:sz w:val="20"/>
          <w:szCs w:val="20"/>
        </w:rPr>
        <w:t>Cérisy</w:t>
      </w:r>
      <w:proofErr w:type="spellEnd"/>
      <w:r w:rsidRPr="00C73AC3">
        <w:rPr>
          <w:sz w:val="20"/>
          <w:szCs w:val="20"/>
        </w:rPr>
        <w:t>-La Salle, September 14</w:t>
      </w:r>
    </w:p>
    <w:p w14:paraId="1589A425" w14:textId="77777777" w:rsidR="00414717" w:rsidRPr="00C73AC3" w:rsidRDefault="00414717" w:rsidP="00414717">
      <w:pPr>
        <w:widowControl w:val="0"/>
        <w:numPr>
          <w:ilvl w:val="0"/>
          <w:numId w:val="7"/>
        </w:numPr>
        <w:tabs>
          <w:tab w:val="left" w:pos="1080"/>
        </w:tabs>
        <w:adjustRightInd w:val="0"/>
        <w:spacing w:after="60"/>
        <w:jc w:val="both"/>
        <w:rPr>
          <w:b/>
          <w:bCs/>
          <w:sz w:val="20"/>
          <w:szCs w:val="20"/>
        </w:rPr>
      </w:pPr>
      <w:r w:rsidRPr="00C73AC3">
        <w:rPr>
          <w:sz w:val="20"/>
          <w:szCs w:val="20"/>
        </w:rPr>
        <w:t xml:space="preserve">“The University as a Complex System: The Complex Adaptive System Initiative at ASU” Invited lecture at the </w:t>
      </w:r>
      <w:proofErr w:type="spellStart"/>
      <w:r w:rsidRPr="00C73AC3">
        <w:rPr>
          <w:iCs/>
          <w:sz w:val="20"/>
          <w:szCs w:val="20"/>
        </w:rPr>
        <w:t>Institut</w:t>
      </w:r>
      <w:proofErr w:type="spellEnd"/>
      <w:r w:rsidRPr="00C73AC3">
        <w:rPr>
          <w:iCs/>
          <w:sz w:val="20"/>
          <w:szCs w:val="20"/>
        </w:rPr>
        <w:t xml:space="preserve"> Henri </w:t>
      </w:r>
      <w:proofErr w:type="spellStart"/>
      <w:r w:rsidRPr="00C73AC3">
        <w:rPr>
          <w:iCs/>
          <w:sz w:val="20"/>
          <w:szCs w:val="20"/>
        </w:rPr>
        <w:t>Poincaré</w:t>
      </w:r>
      <w:proofErr w:type="spellEnd"/>
      <w:r w:rsidRPr="00C73AC3">
        <w:rPr>
          <w:iCs/>
          <w:sz w:val="20"/>
          <w:szCs w:val="20"/>
        </w:rPr>
        <w:t xml:space="preserve">, Paris, on the occasion of the </w:t>
      </w:r>
      <w:r w:rsidRPr="00C73AC3">
        <w:rPr>
          <w:sz w:val="20"/>
          <w:szCs w:val="20"/>
        </w:rPr>
        <w:t xml:space="preserve">ISC-IDF/RNSC Scientific Committee Meeting, </w:t>
      </w:r>
      <w:r w:rsidRPr="00C73AC3">
        <w:rPr>
          <w:iCs/>
          <w:sz w:val="20"/>
          <w:szCs w:val="20"/>
        </w:rPr>
        <w:t>September 17</w:t>
      </w:r>
    </w:p>
    <w:p w14:paraId="5C6ACCD9" w14:textId="77777777" w:rsidR="00414717" w:rsidRPr="00C73AC3" w:rsidRDefault="00414717" w:rsidP="00414717">
      <w:pPr>
        <w:widowControl w:val="0"/>
        <w:numPr>
          <w:ilvl w:val="0"/>
          <w:numId w:val="7"/>
        </w:numPr>
        <w:tabs>
          <w:tab w:val="left" w:pos="1080"/>
        </w:tabs>
        <w:adjustRightInd w:val="0"/>
        <w:spacing w:after="60"/>
        <w:jc w:val="both"/>
        <w:rPr>
          <w:b/>
          <w:bCs/>
          <w:sz w:val="20"/>
          <w:szCs w:val="20"/>
        </w:rPr>
      </w:pPr>
      <w:r w:rsidRPr="00C73AC3">
        <w:rPr>
          <w:sz w:val="20"/>
          <w:szCs w:val="20"/>
        </w:rPr>
        <w:t xml:space="preserve">“The Archaeology of Innovation: Inventing our way out of trouble”, </w:t>
      </w:r>
      <w:r w:rsidRPr="00C73AC3">
        <w:rPr>
          <w:i/>
          <w:sz w:val="20"/>
          <w:szCs w:val="20"/>
        </w:rPr>
        <w:t>Invited Lecture</w:t>
      </w:r>
      <w:r w:rsidRPr="00C73AC3">
        <w:rPr>
          <w:sz w:val="20"/>
          <w:szCs w:val="20"/>
        </w:rPr>
        <w:t>, Long Now Foundation, San Francisco, CA, November 18</w:t>
      </w:r>
    </w:p>
    <w:p w14:paraId="08417D86" w14:textId="77777777" w:rsidR="00414717" w:rsidRPr="00C73AC3" w:rsidRDefault="00414717" w:rsidP="00414717">
      <w:pPr>
        <w:widowControl w:val="0"/>
        <w:numPr>
          <w:ilvl w:val="0"/>
          <w:numId w:val="7"/>
        </w:numPr>
        <w:tabs>
          <w:tab w:val="left" w:pos="1080"/>
        </w:tabs>
        <w:adjustRightInd w:val="0"/>
        <w:spacing w:after="60"/>
        <w:jc w:val="both"/>
        <w:rPr>
          <w:b/>
          <w:bCs/>
          <w:sz w:val="20"/>
          <w:szCs w:val="20"/>
        </w:rPr>
      </w:pPr>
      <w:r w:rsidRPr="00C73AC3">
        <w:rPr>
          <w:sz w:val="20"/>
          <w:szCs w:val="20"/>
        </w:rPr>
        <w:t xml:space="preserve">“The Archaeology of Innovation”, </w:t>
      </w:r>
      <w:r w:rsidRPr="00C73AC3">
        <w:rPr>
          <w:i/>
          <w:sz w:val="20"/>
          <w:szCs w:val="20"/>
        </w:rPr>
        <w:t>Invited Lectures</w:t>
      </w:r>
      <w:r w:rsidRPr="00C73AC3">
        <w:rPr>
          <w:sz w:val="20"/>
          <w:szCs w:val="20"/>
        </w:rPr>
        <w:t>, University of Modena and Reggio Emilia, October 13-November 10.</w:t>
      </w:r>
    </w:p>
    <w:p w14:paraId="5379253E" w14:textId="77777777" w:rsidR="00414717" w:rsidRPr="00C73AC3" w:rsidRDefault="00414717" w:rsidP="00414717">
      <w:pPr>
        <w:widowControl w:val="0"/>
        <w:numPr>
          <w:ilvl w:val="0"/>
          <w:numId w:val="7"/>
        </w:numPr>
        <w:tabs>
          <w:tab w:val="left" w:pos="1080"/>
        </w:tabs>
        <w:adjustRightInd w:val="0"/>
        <w:spacing w:after="60"/>
        <w:jc w:val="both"/>
        <w:rPr>
          <w:b/>
          <w:bCs/>
          <w:sz w:val="20"/>
          <w:szCs w:val="20"/>
        </w:rPr>
      </w:pPr>
      <w:r w:rsidRPr="00C73AC3">
        <w:rPr>
          <w:sz w:val="20"/>
          <w:szCs w:val="20"/>
        </w:rPr>
        <w:t>“</w:t>
      </w:r>
      <w:r w:rsidRPr="00C73AC3">
        <w:rPr>
          <w:iCs/>
          <w:sz w:val="20"/>
          <w:szCs w:val="20"/>
        </w:rPr>
        <w:t>Climate and Society: Lessons from the past 10,000 years”,</w:t>
      </w:r>
      <w:r w:rsidRPr="00C73AC3">
        <w:rPr>
          <w:i/>
          <w:iCs/>
          <w:sz w:val="20"/>
          <w:szCs w:val="20"/>
        </w:rPr>
        <w:t xml:space="preserve"> Invited Lecture, </w:t>
      </w:r>
      <w:proofErr w:type="spellStart"/>
      <w:r w:rsidRPr="00C73AC3">
        <w:rPr>
          <w:sz w:val="20"/>
          <w:szCs w:val="20"/>
        </w:rPr>
        <w:t>Ca’Foscari</w:t>
      </w:r>
      <w:proofErr w:type="spellEnd"/>
      <w:r w:rsidRPr="00C73AC3">
        <w:rPr>
          <w:sz w:val="20"/>
          <w:szCs w:val="20"/>
        </w:rPr>
        <w:t xml:space="preserve"> University, Venice, November 26.</w:t>
      </w:r>
    </w:p>
    <w:p w14:paraId="699691C4" w14:textId="77777777" w:rsidR="00BD7B4B" w:rsidRPr="00C73AC3" w:rsidRDefault="00BD7B4B" w:rsidP="00BD7B4B">
      <w:pPr>
        <w:widowControl w:val="0"/>
        <w:adjustRightInd w:val="0"/>
        <w:spacing w:after="60"/>
        <w:ind w:left="1080" w:hanging="1080"/>
        <w:jc w:val="both"/>
        <w:rPr>
          <w:b/>
          <w:bCs/>
          <w:sz w:val="20"/>
          <w:szCs w:val="20"/>
        </w:rPr>
      </w:pPr>
      <w:r w:rsidRPr="00C73AC3">
        <w:rPr>
          <w:sz w:val="20"/>
          <w:szCs w:val="20"/>
        </w:rPr>
        <w:t>2010</w:t>
      </w:r>
      <w:r w:rsidRPr="00C73AC3">
        <w:rPr>
          <w:sz w:val="20"/>
          <w:szCs w:val="20"/>
        </w:rPr>
        <w:tab/>
      </w:r>
    </w:p>
    <w:p w14:paraId="5062E8AA" w14:textId="77777777" w:rsidR="009717CC" w:rsidRPr="00C73AC3" w:rsidRDefault="009717CC" w:rsidP="00D34948">
      <w:pPr>
        <w:pStyle w:val="Default"/>
        <w:numPr>
          <w:ilvl w:val="0"/>
          <w:numId w:val="8"/>
        </w:numPr>
        <w:tabs>
          <w:tab w:val="left" w:pos="1080"/>
        </w:tabs>
        <w:spacing w:after="60"/>
        <w:rPr>
          <w:rFonts w:ascii="Times New Roman" w:hAnsi="Times New Roman" w:cs="Times New Roman"/>
          <w:sz w:val="20"/>
          <w:szCs w:val="20"/>
        </w:rPr>
      </w:pPr>
      <w:r w:rsidRPr="00C73AC3">
        <w:rPr>
          <w:rFonts w:ascii="Times New Roman" w:hAnsi="Times New Roman" w:cs="Times New Roman"/>
          <w:sz w:val="20"/>
          <w:szCs w:val="20"/>
        </w:rPr>
        <w:t>“The Archaeology of Innovation: Inventing our way out of trouble” ‘Dynamical Discussion’ for Consortium of Biosocial Complex Systems at ASU, January 21</w:t>
      </w:r>
    </w:p>
    <w:p w14:paraId="7D84A123" w14:textId="77777777" w:rsidR="00414717" w:rsidRPr="00C73AC3" w:rsidRDefault="00BD7B4B" w:rsidP="00D34948">
      <w:pPr>
        <w:pStyle w:val="Default"/>
        <w:numPr>
          <w:ilvl w:val="0"/>
          <w:numId w:val="8"/>
        </w:numPr>
        <w:tabs>
          <w:tab w:val="left" w:pos="1080"/>
        </w:tabs>
        <w:spacing w:after="60"/>
        <w:rPr>
          <w:rFonts w:ascii="Times New Roman" w:hAnsi="Times New Roman" w:cs="Times New Roman"/>
          <w:sz w:val="20"/>
          <w:szCs w:val="20"/>
        </w:rPr>
      </w:pPr>
      <w:r w:rsidRPr="00C73AC3">
        <w:rPr>
          <w:rFonts w:ascii="Times New Roman" w:hAnsi="Times New Roman" w:cs="Times New Roman"/>
          <w:sz w:val="20"/>
          <w:szCs w:val="20"/>
        </w:rPr>
        <w:t>“Sustainability and innovation”, Plenary presentation, National Association of Engineers Regional Meeting “Grand Challenges”, Phoenix, AZ, April 8</w:t>
      </w:r>
    </w:p>
    <w:p w14:paraId="6426C4AF" w14:textId="77777777" w:rsidR="00BD7B4B" w:rsidRPr="00C73AC3" w:rsidRDefault="00BD7B4B" w:rsidP="00D34948">
      <w:pPr>
        <w:pStyle w:val="Default"/>
        <w:numPr>
          <w:ilvl w:val="0"/>
          <w:numId w:val="8"/>
        </w:numPr>
        <w:tabs>
          <w:tab w:val="left" w:pos="1080"/>
        </w:tabs>
        <w:spacing w:after="60"/>
        <w:rPr>
          <w:rFonts w:ascii="Times New Roman" w:hAnsi="Times New Roman" w:cs="Times New Roman"/>
          <w:sz w:val="20"/>
          <w:szCs w:val="20"/>
        </w:rPr>
      </w:pPr>
      <w:r w:rsidRPr="00C73AC3">
        <w:rPr>
          <w:rFonts w:ascii="Times New Roman" w:hAnsi="Times New Roman" w:cs="Times New Roman"/>
          <w:sz w:val="20"/>
          <w:szCs w:val="20"/>
        </w:rPr>
        <w:t>“IHOPE: the role of the very long term in reconstructing socio-environmental interactions”</w:t>
      </w:r>
      <w:r w:rsidR="009717CC" w:rsidRPr="00C73AC3">
        <w:rPr>
          <w:rFonts w:ascii="Times New Roman" w:hAnsi="Times New Roman" w:cs="Times New Roman"/>
          <w:sz w:val="20"/>
          <w:szCs w:val="20"/>
        </w:rPr>
        <w:t>, AIMES (IGBP) Open Science Conference, Edinburgh (UK), May 13</w:t>
      </w:r>
    </w:p>
    <w:p w14:paraId="3E5448EA" w14:textId="77777777" w:rsidR="009717CC" w:rsidRPr="00C73AC3" w:rsidRDefault="009717CC" w:rsidP="00D34948">
      <w:pPr>
        <w:pStyle w:val="Default"/>
        <w:numPr>
          <w:ilvl w:val="0"/>
          <w:numId w:val="8"/>
        </w:numPr>
        <w:tabs>
          <w:tab w:val="left" w:pos="1080"/>
        </w:tabs>
        <w:spacing w:after="60"/>
        <w:rPr>
          <w:rFonts w:ascii="Times New Roman" w:hAnsi="Times New Roman" w:cs="Times New Roman"/>
          <w:sz w:val="20"/>
          <w:szCs w:val="20"/>
        </w:rPr>
      </w:pPr>
      <w:r w:rsidRPr="00C73AC3">
        <w:rPr>
          <w:rFonts w:ascii="Times New Roman" w:hAnsi="Times New Roman" w:cs="Times New Roman"/>
          <w:sz w:val="20"/>
          <w:szCs w:val="20"/>
        </w:rPr>
        <w:t>“The Archaeology of Innovation: Inventing our way out of trouble”, Invited lecture: Martin Prosperity Institute, University of Toronto, October 29</w:t>
      </w:r>
    </w:p>
    <w:p w14:paraId="427DFC98" w14:textId="77777777" w:rsidR="009717CC" w:rsidRPr="00C73AC3" w:rsidRDefault="009717CC" w:rsidP="00D34948">
      <w:pPr>
        <w:pStyle w:val="Default"/>
        <w:numPr>
          <w:ilvl w:val="0"/>
          <w:numId w:val="8"/>
        </w:numPr>
        <w:tabs>
          <w:tab w:val="left" w:pos="1080"/>
        </w:tabs>
        <w:spacing w:after="60"/>
        <w:rPr>
          <w:rFonts w:ascii="Times New Roman" w:hAnsi="Times New Roman" w:cs="Times New Roman"/>
          <w:sz w:val="20"/>
          <w:szCs w:val="20"/>
        </w:rPr>
      </w:pPr>
      <w:r w:rsidRPr="00C73AC3">
        <w:rPr>
          <w:rFonts w:ascii="Times New Roman" w:hAnsi="Times New Roman" w:cs="Times New Roman"/>
          <w:iCs/>
          <w:sz w:val="20"/>
          <w:szCs w:val="20"/>
        </w:rPr>
        <w:t xml:space="preserve">“Information processing: a long-term perspective”, Invited lecture for </w:t>
      </w:r>
      <w:r w:rsidR="00481762" w:rsidRPr="00C73AC3">
        <w:rPr>
          <w:rFonts w:ascii="Times New Roman" w:hAnsi="Times New Roman" w:cs="Times New Roman"/>
          <w:bCs/>
          <w:sz w:val="20"/>
          <w:szCs w:val="20"/>
        </w:rPr>
        <w:t>Future Technology and Society workshop, ICT Directorate, European Commission, Brussels, November 18</w:t>
      </w:r>
    </w:p>
    <w:p w14:paraId="765026E9" w14:textId="77777777" w:rsidR="009717CC" w:rsidRPr="00C73AC3" w:rsidRDefault="009717CC" w:rsidP="00D34948">
      <w:pPr>
        <w:pStyle w:val="Default"/>
        <w:tabs>
          <w:tab w:val="left" w:pos="1080"/>
        </w:tabs>
        <w:spacing w:after="60"/>
        <w:rPr>
          <w:rFonts w:ascii="Times New Roman" w:hAnsi="Times New Roman" w:cs="Times New Roman"/>
          <w:sz w:val="20"/>
          <w:szCs w:val="20"/>
        </w:rPr>
      </w:pPr>
      <w:r w:rsidRPr="00C73AC3">
        <w:rPr>
          <w:rFonts w:ascii="Times New Roman" w:hAnsi="Times New Roman" w:cs="Times New Roman"/>
          <w:sz w:val="20"/>
          <w:szCs w:val="20"/>
        </w:rPr>
        <w:t>2011</w:t>
      </w:r>
    </w:p>
    <w:p w14:paraId="7BF1B4B9" w14:textId="77777777" w:rsidR="00D9112E" w:rsidRPr="00C73AC3" w:rsidRDefault="00D9112E" w:rsidP="00D34948">
      <w:pPr>
        <w:pStyle w:val="Default"/>
        <w:numPr>
          <w:ilvl w:val="0"/>
          <w:numId w:val="9"/>
        </w:numPr>
        <w:tabs>
          <w:tab w:val="left" w:pos="1080"/>
        </w:tabs>
        <w:spacing w:after="60"/>
        <w:rPr>
          <w:rFonts w:ascii="Times New Roman" w:hAnsi="Times New Roman" w:cs="Times New Roman"/>
          <w:sz w:val="20"/>
          <w:szCs w:val="20"/>
        </w:rPr>
      </w:pPr>
      <w:r w:rsidRPr="00C73AC3">
        <w:rPr>
          <w:rFonts w:ascii="Times New Roman" w:hAnsi="Times New Roman" w:cs="Times New Roman"/>
          <w:sz w:val="20"/>
          <w:szCs w:val="20"/>
        </w:rPr>
        <w:t>“Innovating our way out of trouble: the story of socio-environmental co-evolution”, Invited presentation, conference "</w:t>
      </w:r>
      <w:r w:rsidRPr="00C73AC3">
        <w:rPr>
          <w:rFonts w:ascii="Times New Roman" w:hAnsi="Times New Roman" w:cs="Times New Roman"/>
          <w:i/>
          <w:sz w:val="20"/>
          <w:szCs w:val="20"/>
        </w:rPr>
        <w:t xml:space="preserve">The prehistory of the others. How archaeology and anthropology consider the past of </w:t>
      </w:r>
      <w:proofErr w:type="spellStart"/>
      <w:proofErr w:type="gramStart"/>
      <w:r w:rsidRPr="00C73AC3">
        <w:rPr>
          <w:rFonts w:ascii="Times New Roman" w:hAnsi="Times New Roman" w:cs="Times New Roman"/>
          <w:i/>
          <w:sz w:val="20"/>
          <w:szCs w:val="20"/>
        </w:rPr>
        <w:t>non western</w:t>
      </w:r>
      <w:proofErr w:type="spellEnd"/>
      <w:proofErr w:type="gramEnd"/>
      <w:r w:rsidRPr="00C73AC3">
        <w:rPr>
          <w:rFonts w:ascii="Times New Roman" w:hAnsi="Times New Roman" w:cs="Times New Roman"/>
          <w:i/>
          <w:sz w:val="20"/>
          <w:szCs w:val="20"/>
        </w:rPr>
        <w:t xml:space="preserve"> societies</w:t>
      </w:r>
      <w:r w:rsidRPr="00C73AC3">
        <w:rPr>
          <w:rFonts w:ascii="Times New Roman" w:hAnsi="Times New Roman" w:cs="Times New Roman"/>
          <w:sz w:val="20"/>
          <w:szCs w:val="20"/>
        </w:rPr>
        <w:t xml:space="preserve">." </w:t>
      </w:r>
      <w:proofErr w:type="spellStart"/>
      <w:r w:rsidRPr="00C73AC3">
        <w:rPr>
          <w:rFonts w:ascii="Times New Roman" w:hAnsi="Times New Roman" w:cs="Times New Roman"/>
          <w:sz w:val="20"/>
          <w:szCs w:val="20"/>
        </w:rPr>
        <w:t>Musée</w:t>
      </w:r>
      <w:proofErr w:type="spellEnd"/>
      <w:r w:rsidRPr="00C73AC3">
        <w:rPr>
          <w:rFonts w:ascii="Times New Roman" w:hAnsi="Times New Roman" w:cs="Times New Roman"/>
          <w:sz w:val="20"/>
          <w:szCs w:val="20"/>
        </w:rPr>
        <w:t xml:space="preserve"> du Quai </w:t>
      </w:r>
      <w:proofErr w:type="spellStart"/>
      <w:r w:rsidRPr="00C73AC3">
        <w:rPr>
          <w:rFonts w:ascii="Times New Roman" w:hAnsi="Times New Roman" w:cs="Times New Roman"/>
          <w:sz w:val="20"/>
          <w:szCs w:val="20"/>
        </w:rPr>
        <w:t>Branly</w:t>
      </w:r>
      <w:proofErr w:type="spellEnd"/>
      <w:r w:rsidRPr="00C73AC3">
        <w:rPr>
          <w:rFonts w:ascii="Times New Roman" w:hAnsi="Times New Roman" w:cs="Times New Roman"/>
          <w:sz w:val="20"/>
          <w:szCs w:val="20"/>
        </w:rPr>
        <w:t>, January 18</w:t>
      </w:r>
    </w:p>
    <w:p w14:paraId="02AF159F" w14:textId="77777777" w:rsidR="009717CC" w:rsidRPr="00C73AC3" w:rsidRDefault="009717CC" w:rsidP="00D34948">
      <w:pPr>
        <w:pStyle w:val="Default"/>
        <w:numPr>
          <w:ilvl w:val="0"/>
          <w:numId w:val="9"/>
        </w:numPr>
        <w:tabs>
          <w:tab w:val="left" w:pos="1080"/>
        </w:tabs>
        <w:spacing w:after="60"/>
        <w:rPr>
          <w:rFonts w:ascii="Times New Roman" w:hAnsi="Times New Roman" w:cs="Times New Roman"/>
          <w:sz w:val="20"/>
          <w:szCs w:val="20"/>
        </w:rPr>
      </w:pPr>
      <w:r w:rsidRPr="00C73AC3">
        <w:rPr>
          <w:rFonts w:ascii="Times New Roman" w:hAnsi="Times New Roman" w:cs="Times New Roman"/>
          <w:bCs/>
          <w:iCs/>
          <w:sz w:val="20"/>
          <w:szCs w:val="20"/>
        </w:rPr>
        <w:t xml:space="preserve">“Complexity Perspectives in Innovation and Social Change”, </w:t>
      </w:r>
      <w:r w:rsidR="00481762" w:rsidRPr="00C73AC3">
        <w:rPr>
          <w:rFonts w:ascii="Times New Roman" w:hAnsi="Times New Roman" w:cs="Times New Roman"/>
          <w:bCs/>
          <w:iCs/>
          <w:sz w:val="20"/>
          <w:szCs w:val="20"/>
        </w:rPr>
        <w:t xml:space="preserve">Workshop </w:t>
      </w:r>
      <w:r w:rsidR="00D9112E" w:rsidRPr="00C73AC3">
        <w:rPr>
          <w:rFonts w:ascii="Times New Roman" w:hAnsi="Times New Roman" w:cs="Times New Roman"/>
          <w:bCs/>
          <w:iCs/>
          <w:sz w:val="20"/>
          <w:szCs w:val="20"/>
        </w:rPr>
        <w:t>‘</w:t>
      </w:r>
      <w:r w:rsidR="00D9112E" w:rsidRPr="00C73AC3">
        <w:rPr>
          <w:sz w:val="20"/>
          <w:szCs w:val="20"/>
        </w:rPr>
        <w:t>Crossing the chasm – crisis, opportunity, and transformation’,</w:t>
      </w:r>
      <w:r w:rsidR="00481762" w:rsidRPr="00C73AC3">
        <w:rPr>
          <w:rFonts w:ascii="Times New Roman" w:hAnsi="Times New Roman" w:cs="Times New Roman"/>
          <w:bCs/>
          <w:iCs/>
          <w:sz w:val="20"/>
          <w:szCs w:val="20"/>
        </w:rPr>
        <w:t xml:space="preserve"> </w:t>
      </w:r>
      <w:r w:rsidR="00481762" w:rsidRPr="00C73AC3">
        <w:rPr>
          <w:rFonts w:ascii="Times New Roman" w:hAnsi="Times New Roman" w:cs="Times New Roman"/>
          <w:bCs/>
          <w:i/>
          <w:iCs/>
          <w:sz w:val="20"/>
          <w:szCs w:val="20"/>
        </w:rPr>
        <w:t>Resilience 2011 Conference</w:t>
      </w:r>
      <w:r w:rsidR="00481762" w:rsidRPr="00C73AC3">
        <w:rPr>
          <w:rFonts w:ascii="Times New Roman" w:hAnsi="Times New Roman" w:cs="Times New Roman"/>
          <w:bCs/>
          <w:iCs/>
          <w:sz w:val="20"/>
          <w:szCs w:val="20"/>
        </w:rPr>
        <w:t xml:space="preserve">, Phoenix AZ, </w:t>
      </w:r>
      <w:r w:rsidRPr="00C73AC3">
        <w:rPr>
          <w:rFonts w:ascii="Times New Roman" w:hAnsi="Times New Roman" w:cs="Times New Roman"/>
          <w:bCs/>
          <w:iCs/>
          <w:sz w:val="20"/>
          <w:szCs w:val="20"/>
        </w:rPr>
        <w:t>March 13</w:t>
      </w:r>
    </w:p>
    <w:p w14:paraId="11DD2458" w14:textId="77777777" w:rsidR="00481762" w:rsidRPr="00C73AC3" w:rsidRDefault="00481762" w:rsidP="00D34948">
      <w:pPr>
        <w:pStyle w:val="Default"/>
        <w:numPr>
          <w:ilvl w:val="0"/>
          <w:numId w:val="9"/>
        </w:numPr>
        <w:tabs>
          <w:tab w:val="left" w:pos="1080"/>
        </w:tabs>
        <w:spacing w:after="60"/>
        <w:rPr>
          <w:rFonts w:ascii="Times New Roman" w:hAnsi="Times New Roman" w:cs="Times New Roman"/>
          <w:sz w:val="20"/>
          <w:szCs w:val="20"/>
        </w:rPr>
      </w:pPr>
      <w:r w:rsidRPr="00C73AC3">
        <w:rPr>
          <w:rFonts w:ascii="Times New Roman" w:hAnsi="Times New Roman" w:cs="Times New Roman"/>
          <w:bCs/>
          <w:iCs/>
          <w:sz w:val="20"/>
          <w:szCs w:val="20"/>
        </w:rPr>
        <w:t xml:space="preserve">“Complexity Perspectives in Innovation and Social Change”, INSITE Workshop, Venice, April </w:t>
      </w:r>
      <w:r w:rsidR="005323C9" w:rsidRPr="00C73AC3">
        <w:rPr>
          <w:rFonts w:ascii="Times New Roman" w:hAnsi="Times New Roman" w:cs="Times New Roman"/>
          <w:bCs/>
          <w:iCs/>
          <w:sz w:val="20"/>
          <w:szCs w:val="20"/>
        </w:rPr>
        <w:t>7</w:t>
      </w:r>
    </w:p>
    <w:p w14:paraId="6BC8048F" w14:textId="77777777" w:rsidR="009717CC" w:rsidRPr="00C73AC3" w:rsidRDefault="009717CC" w:rsidP="00D34948">
      <w:pPr>
        <w:pStyle w:val="Default"/>
        <w:numPr>
          <w:ilvl w:val="0"/>
          <w:numId w:val="9"/>
        </w:numPr>
        <w:tabs>
          <w:tab w:val="left" w:pos="1080"/>
        </w:tabs>
        <w:spacing w:after="60"/>
        <w:rPr>
          <w:rFonts w:ascii="Times New Roman" w:hAnsi="Times New Roman" w:cs="Times New Roman"/>
          <w:sz w:val="20"/>
          <w:szCs w:val="20"/>
        </w:rPr>
      </w:pPr>
      <w:r w:rsidRPr="00C73AC3">
        <w:rPr>
          <w:rFonts w:ascii="Times New Roman" w:hAnsi="Times New Roman" w:cs="Times New Roman"/>
          <w:iCs/>
          <w:sz w:val="20"/>
          <w:szCs w:val="20"/>
        </w:rPr>
        <w:t>“Innovation, Sustainability and ICT”</w:t>
      </w:r>
      <w:r w:rsidR="00481762" w:rsidRPr="00C73AC3">
        <w:rPr>
          <w:rFonts w:ascii="Times New Roman" w:hAnsi="Times New Roman" w:cs="Times New Roman"/>
          <w:iCs/>
          <w:sz w:val="20"/>
          <w:szCs w:val="20"/>
        </w:rPr>
        <w:t xml:space="preserve"> </w:t>
      </w:r>
      <w:r w:rsidR="00481762" w:rsidRPr="00C73AC3">
        <w:rPr>
          <w:rFonts w:ascii="Times New Roman" w:hAnsi="Times New Roman" w:cs="Times New Roman"/>
          <w:i/>
          <w:iCs/>
          <w:sz w:val="20"/>
          <w:szCs w:val="20"/>
        </w:rPr>
        <w:t>Future Technologies</w:t>
      </w:r>
      <w:r w:rsidR="00481762" w:rsidRPr="00C73AC3">
        <w:rPr>
          <w:rFonts w:ascii="Times New Roman" w:hAnsi="Times New Roman" w:cs="Times New Roman"/>
          <w:iCs/>
          <w:sz w:val="20"/>
          <w:szCs w:val="20"/>
        </w:rPr>
        <w:t xml:space="preserve"> Conference (EU Directorate for ICT), </w:t>
      </w:r>
      <w:r w:rsidR="00C35DA0" w:rsidRPr="00C73AC3">
        <w:rPr>
          <w:rFonts w:ascii="Times New Roman" w:hAnsi="Times New Roman" w:cs="Times New Roman"/>
          <w:iCs/>
          <w:sz w:val="20"/>
          <w:szCs w:val="20"/>
        </w:rPr>
        <w:t xml:space="preserve">Budapest, Hungary, </w:t>
      </w:r>
      <w:r w:rsidR="00481762" w:rsidRPr="00C73AC3">
        <w:rPr>
          <w:rFonts w:ascii="Times New Roman" w:hAnsi="Times New Roman" w:cs="Times New Roman"/>
          <w:iCs/>
          <w:sz w:val="20"/>
          <w:szCs w:val="20"/>
        </w:rPr>
        <w:t xml:space="preserve">May </w:t>
      </w:r>
      <w:r w:rsidR="005323C9" w:rsidRPr="00C73AC3">
        <w:rPr>
          <w:rFonts w:ascii="Times New Roman" w:hAnsi="Times New Roman" w:cs="Times New Roman"/>
          <w:iCs/>
          <w:sz w:val="20"/>
          <w:szCs w:val="20"/>
        </w:rPr>
        <w:t>4</w:t>
      </w:r>
    </w:p>
    <w:p w14:paraId="7363C274" w14:textId="77777777" w:rsidR="00414717" w:rsidRPr="00C73AC3" w:rsidRDefault="00481762" w:rsidP="00D34948">
      <w:pPr>
        <w:pStyle w:val="Default"/>
        <w:numPr>
          <w:ilvl w:val="0"/>
          <w:numId w:val="9"/>
        </w:numPr>
        <w:tabs>
          <w:tab w:val="left" w:pos="1080"/>
        </w:tabs>
        <w:spacing w:after="60"/>
        <w:rPr>
          <w:rFonts w:ascii="Times New Roman" w:hAnsi="Times New Roman" w:cs="Times New Roman"/>
          <w:sz w:val="20"/>
          <w:szCs w:val="20"/>
        </w:rPr>
      </w:pPr>
      <w:r w:rsidRPr="00C73AC3">
        <w:rPr>
          <w:rFonts w:ascii="Times New Roman" w:hAnsi="Times New Roman" w:cs="Times New Roman"/>
          <w:sz w:val="20"/>
          <w:szCs w:val="20"/>
        </w:rPr>
        <w:t xml:space="preserve">“Sustainability, Science and Art”, </w:t>
      </w:r>
      <w:r w:rsidR="005323C9" w:rsidRPr="00C73AC3">
        <w:rPr>
          <w:rFonts w:ascii="Times New Roman" w:hAnsi="Times New Roman" w:cs="Times New Roman"/>
          <w:sz w:val="20"/>
          <w:szCs w:val="20"/>
        </w:rPr>
        <w:t xml:space="preserve">Invited Lecture, Symposium </w:t>
      </w:r>
      <w:r w:rsidR="005323C9" w:rsidRPr="00C73AC3">
        <w:rPr>
          <w:rFonts w:ascii="Times New Roman" w:hAnsi="Times New Roman" w:cs="Times New Roman"/>
          <w:bCs/>
          <w:sz w:val="20"/>
          <w:szCs w:val="20"/>
        </w:rPr>
        <w:t>“</w:t>
      </w:r>
      <w:r w:rsidR="005323C9" w:rsidRPr="00C73AC3">
        <w:rPr>
          <w:rFonts w:ascii="Times New Roman" w:hAnsi="Times New Roman" w:cs="Times New Roman"/>
          <w:bCs/>
          <w:i/>
          <w:sz w:val="20"/>
          <w:szCs w:val="20"/>
        </w:rPr>
        <w:t>A Fluid Resilience</w:t>
      </w:r>
      <w:r w:rsidR="005323C9" w:rsidRPr="00C73AC3">
        <w:rPr>
          <w:rFonts w:ascii="Times New Roman" w:hAnsi="Times New Roman" w:cs="Times New Roman"/>
          <w:bCs/>
          <w:sz w:val="20"/>
          <w:szCs w:val="20"/>
        </w:rPr>
        <w:t xml:space="preserve">”, Fondazione </w:t>
      </w:r>
      <w:proofErr w:type="spellStart"/>
      <w:r w:rsidR="005323C9" w:rsidRPr="00C73AC3">
        <w:rPr>
          <w:rFonts w:ascii="Times New Roman" w:hAnsi="Times New Roman" w:cs="Times New Roman"/>
          <w:bCs/>
          <w:sz w:val="20"/>
          <w:szCs w:val="20"/>
        </w:rPr>
        <w:t>Quirini-Stampalia</w:t>
      </w:r>
      <w:proofErr w:type="spellEnd"/>
      <w:r w:rsidR="005323C9" w:rsidRPr="00C73AC3">
        <w:rPr>
          <w:rFonts w:ascii="Times New Roman" w:hAnsi="Times New Roman" w:cs="Times New Roman"/>
          <w:bCs/>
          <w:sz w:val="20"/>
          <w:szCs w:val="20"/>
        </w:rPr>
        <w:t>, Venice</w:t>
      </w:r>
      <w:r w:rsidR="005323C9" w:rsidRPr="00C73AC3">
        <w:rPr>
          <w:rFonts w:ascii="Times New Roman" w:hAnsi="Times New Roman" w:cs="Times New Roman"/>
          <w:sz w:val="20"/>
          <w:szCs w:val="20"/>
        </w:rPr>
        <w:t xml:space="preserve">, </w:t>
      </w:r>
      <w:r w:rsidR="005323C9" w:rsidRPr="00C73AC3">
        <w:rPr>
          <w:rFonts w:ascii="Times New Roman" w:hAnsi="Times New Roman" w:cs="Times New Roman"/>
          <w:bCs/>
          <w:sz w:val="20"/>
          <w:szCs w:val="20"/>
        </w:rPr>
        <w:t>June 4</w:t>
      </w:r>
    </w:p>
    <w:p w14:paraId="5527DA8B" w14:textId="7AE69E53" w:rsidR="005323C9" w:rsidRPr="00051299" w:rsidRDefault="005323C9" w:rsidP="00D34948">
      <w:pPr>
        <w:pStyle w:val="Default"/>
        <w:numPr>
          <w:ilvl w:val="0"/>
          <w:numId w:val="9"/>
        </w:numPr>
        <w:tabs>
          <w:tab w:val="left" w:pos="1080"/>
        </w:tabs>
        <w:spacing w:after="60"/>
        <w:rPr>
          <w:rFonts w:ascii="Times New Roman" w:hAnsi="Times New Roman" w:cs="Times New Roman"/>
          <w:sz w:val="20"/>
          <w:szCs w:val="20"/>
          <w:lang w:val="fr-FR"/>
        </w:rPr>
      </w:pPr>
      <w:r w:rsidRPr="00051299">
        <w:rPr>
          <w:rFonts w:ascii="Times New Roman" w:hAnsi="Times New Roman" w:cs="Times New Roman"/>
          <w:sz w:val="20"/>
          <w:szCs w:val="20"/>
          <w:lang w:val="fr-FR"/>
        </w:rPr>
        <w:t>“</w:t>
      </w:r>
      <w:r w:rsidRPr="00051299">
        <w:rPr>
          <w:rFonts w:ascii="Times New Roman" w:hAnsi="Times New Roman" w:cs="Times New Roman"/>
          <w:i/>
          <w:sz w:val="20"/>
          <w:szCs w:val="20"/>
          <w:lang w:val="fr-FR"/>
        </w:rPr>
        <w:t xml:space="preserve">L'illettrisme </w:t>
      </w:r>
      <w:r w:rsidR="00884F39" w:rsidRPr="00051299">
        <w:rPr>
          <w:rFonts w:ascii="Times New Roman" w:hAnsi="Times New Roman" w:cs="Times New Roman"/>
          <w:i/>
          <w:sz w:val="20"/>
          <w:szCs w:val="20"/>
          <w:lang w:val="fr-FR"/>
        </w:rPr>
        <w:t>scientifique :</w:t>
      </w:r>
      <w:r w:rsidRPr="00051299">
        <w:rPr>
          <w:rFonts w:ascii="Times New Roman" w:hAnsi="Times New Roman" w:cs="Times New Roman"/>
          <w:i/>
          <w:sz w:val="20"/>
          <w:szCs w:val="20"/>
          <w:lang w:val="fr-FR"/>
        </w:rPr>
        <w:t xml:space="preserve"> quelle réalité/quels écueils</w:t>
      </w:r>
      <w:r w:rsidRPr="00051299">
        <w:rPr>
          <w:rFonts w:ascii="Times New Roman" w:hAnsi="Times New Roman" w:cs="Times New Roman"/>
          <w:sz w:val="20"/>
          <w:szCs w:val="20"/>
          <w:lang w:val="fr-FR"/>
        </w:rPr>
        <w:t xml:space="preserve">”, </w:t>
      </w:r>
      <w:proofErr w:type="spellStart"/>
      <w:r w:rsidRPr="00051299">
        <w:rPr>
          <w:rFonts w:ascii="Times New Roman" w:hAnsi="Times New Roman" w:cs="Times New Roman"/>
          <w:sz w:val="20"/>
          <w:szCs w:val="20"/>
          <w:lang w:val="fr-FR"/>
        </w:rPr>
        <w:t>Invited</w:t>
      </w:r>
      <w:proofErr w:type="spellEnd"/>
      <w:r w:rsidRPr="00051299">
        <w:rPr>
          <w:rFonts w:ascii="Times New Roman" w:hAnsi="Times New Roman" w:cs="Times New Roman"/>
          <w:sz w:val="20"/>
          <w:szCs w:val="20"/>
          <w:lang w:val="fr-FR"/>
        </w:rPr>
        <w:t xml:space="preserve"> </w:t>
      </w:r>
      <w:proofErr w:type="spellStart"/>
      <w:r w:rsidRPr="00051299">
        <w:rPr>
          <w:rFonts w:ascii="Times New Roman" w:hAnsi="Times New Roman" w:cs="Times New Roman"/>
          <w:sz w:val="20"/>
          <w:szCs w:val="20"/>
          <w:lang w:val="fr-FR"/>
        </w:rPr>
        <w:t>plenary</w:t>
      </w:r>
      <w:proofErr w:type="spellEnd"/>
      <w:r w:rsidRPr="00051299">
        <w:rPr>
          <w:rFonts w:ascii="Times New Roman" w:hAnsi="Times New Roman" w:cs="Times New Roman"/>
          <w:sz w:val="20"/>
          <w:szCs w:val="20"/>
          <w:lang w:val="fr-FR"/>
        </w:rPr>
        <w:t xml:space="preserve"> lecture, Summer </w:t>
      </w:r>
      <w:proofErr w:type="spellStart"/>
      <w:r w:rsidRPr="00051299">
        <w:rPr>
          <w:rFonts w:ascii="Times New Roman" w:hAnsi="Times New Roman" w:cs="Times New Roman"/>
          <w:sz w:val="20"/>
          <w:szCs w:val="20"/>
          <w:lang w:val="fr-FR"/>
        </w:rPr>
        <w:t>School</w:t>
      </w:r>
      <w:proofErr w:type="spellEnd"/>
      <w:r w:rsidRPr="00051299">
        <w:rPr>
          <w:rFonts w:ascii="Times New Roman" w:hAnsi="Times New Roman" w:cs="Times New Roman"/>
          <w:sz w:val="20"/>
          <w:szCs w:val="20"/>
          <w:lang w:val="fr-FR"/>
        </w:rPr>
        <w:t xml:space="preserve"> of the Institut des Hautes </w:t>
      </w:r>
      <w:proofErr w:type="spellStart"/>
      <w:r w:rsidRPr="00051299">
        <w:rPr>
          <w:rFonts w:ascii="Times New Roman" w:hAnsi="Times New Roman" w:cs="Times New Roman"/>
          <w:sz w:val="20"/>
          <w:szCs w:val="20"/>
          <w:lang w:val="fr-FR"/>
        </w:rPr>
        <w:t>Etudes</w:t>
      </w:r>
      <w:proofErr w:type="spellEnd"/>
      <w:r w:rsidRPr="00051299">
        <w:rPr>
          <w:rFonts w:ascii="Times New Roman" w:hAnsi="Times New Roman" w:cs="Times New Roman"/>
          <w:sz w:val="20"/>
          <w:szCs w:val="20"/>
          <w:lang w:val="fr-FR"/>
        </w:rPr>
        <w:t xml:space="preserve"> en Sciences et Technologie (Paris, France), </w:t>
      </w:r>
      <w:r w:rsidRPr="00051299">
        <w:rPr>
          <w:rFonts w:ascii="Times New Roman" w:hAnsi="Times New Roman" w:cs="Times New Roman"/>
          <w:bCs/>
          <w:color w:val="auto"/>
          <w:sz w:val="20"/>
          <w:szCs w:val="20"/>
          <w:lang w:val="fr-FR"/>
        </w:rPr>
        <w:t xml:space="preserve">Gréoux-les-Bains (France), </w:t>
      </w:r>
      <w:r w:rsidRPr="00051299">
        <w:rPr>
          <w:rFonts w:ascii="Times New Roman" w:hAnsi="Times New Roman" w:cs="Times New Roman"/>
          <w:sz w:val="20"/>
          <w:szCs w:val="20"/>
          <w:lang w:val="fr-FR"/>
        </w:rPr>
        <w:t>August 28</w:t>
      </w:r>
    </w:p>
    <w:p w14:paraId="74F7F0D1" w14:textId="77777777" w:rsidR="00D34948" w:rsidRPr="00C73AC3" w:rsidRDefault="00182087" w:rsidP="00D34948">
      <w:pPr>
        <w:numPr>
          <w:ilvl w:val="0"/>
          <w:numId w:val="9"/>
        </w:numPr>
        <w:spacing w:after="60"/>
        <w:rPr>
          <w:bCs/>
          <w:sz w:val="20"/>
          <w:szCs w:val="20"/>
        </w:rPr>
      </w:pPr>
      <w:r w:rsidRPr="00C73AC3">
        <w:rPr>
          <w:bCs/>
          <w:sz w:val="20"/>
          <w:szCs w:val="20"/>
        </w:rPr>
        <w:t>“</w:t>
      </w:r>
      <w:r w:rsidR="00D34948" w:rsidRPr="00C73AC3">
        <w:rPr>
          <w:bCs/>
          <w:sz w:val="20"/>
          <w:szCs w:val="20"/>
        </w:rPr>
        <w:t>Global Systems Dynamics and Policy: Lessons from the distant past</w:t>
      </w:r>
      <w:r w:rsidRPr="00C73AC3">
        <w:rPr>
          <w:bCs/>
          <w:sz w:val="20"/>
          <w:szCs w:val="20"/>
        </w:rPr>
        <w:t>”</w:t>
      </w:r>
      <w:r w:rsidR="00D34948" w:rsidRPr="00C73AC3">
        <w:rPr>
          <w:bCs/>
          <w:sz w:val="20"/>
          <w:szCs w:val="20"/>
        </w:rPr>
        <w:t>, paper presented at the First annual meeting of the GSDP Project, Berlin, October 10-12</w:t>
      </w:r>
    </w:p>
    <w:p w14:paraId="66DE7876" w14:textId="77777777" w:rsidR="00D34948" w:rsidRPr="00C73AC3" w:rsidRDefault="00D34948" w:rsidP="00D34948">
      <w:pPr>
        <w:pStyle w:val="Default"/>
        <w:numPr>
          <w:ilvl w:val="0"/>
          <w:numId w:val="9"/>
        </w:numPr>
        <w:tabs>
          <w:tab w:val="left" w:pos="1080"/>
        </w:tabs>
        <w:spacing w:after="60"/>
        <w:rPr>
          <w:rFonts w:ascii="Times New Roman" w:hAnsi="Times New Roman" w:cs="Times New Roman"/>
          <w:sz w:val="20"/>
          <w:szCs w:val="20"/>
        </w:rPr>
      </w:pPr>
      <w:r w:rsidRPr="00C73AC3">
        <w:rPr>
          <w:rFonts w:ascii="Times New Roman" w:hAnsi="Times New Roman" w:cs="Times New Roman"/>
          <w:sz w:val="20"/>
          <w:szCs w:val="20"/>
        </w:rPr>
        <w:t>“Systemic approaches to sustainability”, Invited Lecture, Graduate Program in Sustainability Science (GPSS), University of Tokyo, October 24</w:t>
      </w:r>
    </w:p>
    <w:p w14:paraId="7FC02E7D" w14:textId="77777777" w:rsidR="00D34948" w:rsidRPr="00C73AC3" w:rsidRDefault="00D34948" w:rsidP="00D34948">
      <w:pPr>
        <w:pStyle w:val="Default"/>
        <w:numPr>
          <w:ilvl w:val="0"/>
          <w:numId w:val="9"/>
        </w:numPr>
        <w:tabs>
          <w:tab w:val="left" w:pos="1080"/>
        </w:tabs>
        <w:spacing w:after="60"/>
        <w:rPr>
          <w:rFonts w:ascii="Times New Roman" w:hAnsi="Times New Roman" w:cs="Times New Roman"/>
          <w:sz w:val="20"/>
          <w:szCs w:val="20"/>
        </w:rPr>
      </w:pPr>
      <w:r w:rsidRPr="00C73AC3">
        <w:rPr>
          <w:rFonts w:ascii="Times New Roman" w:hAnsi="Times New Roman" w:cs="Times New Roman"/>
          <w:sz w:val="20"/>
          <w:szCs w:val="20"/>
        </w:rPr>
        <w:t xml:space="preserve">"The Archaeology of Innovation: lessons for the sustainability of our times” </w:t>
      </w:r>
      <w:r w:rsidRPr="00C73AC3">
        <w:rPr>
          <w:rFonts w:ascii="Times New Roman" w:hAnsi="Times New Roman" w:cs="Times New Roman"/>
          <w:bCs/>
          <w:sz w:val="20"/>
          <w:szCs w:val="20"/>
        </w:rPr>
        <w:t>Plenary address to the workshop: “</w:t>
      </w:r>
      <w:r w:rsidRPr="00C73AC3">
        <w:rPr>
          <w:rFonts w:ascii="Times New Roman" w:hAnsi="Times New Roman" w:cs="Times New Roman"/>
          <w:bCs/>
          <w:i/>
          <w:sz w:val="20"/>
          <w:szCs w:val="20"/>
        </w:rPr>
        <w:t>Beyond collapse</w:t>
      </w:r>
      <w:r w:rsidRPr="00C73AC3">
        <w:rPr>
          <w:rFonts w:ascii="Times New Roman" w:hAnsi="Times New Roman" w:cs="Times New Roman"/>
          <w:bCs/>
          <w:sz w:val="20"/>
          <w:szCs w:val="20"/>
        </w:rPr>
        <w:t>”, Research Institute for Humanity and Nature, Kyoto, Japan, October 26</w:t>
      </w:r>
    </w:p>
    <w:p w14:paraId="0AC479A2" w14:textId="77777777" w:rsidR="00516F28" w:rsidRPr="00C73AC3" w:rsidRDefault="00D34948" w:rsidP="00516F28">
      <w:pPr>
        <w:pStyle w:val="Default"/>
        <w:numPr>
          <w:ilvl w:val="0"/>
          <w:numId w:val="9"/>
        </w:numPr>
        <w:tabs>
          <w:tab w:val="left" w:pos="1080"/>
        </w:tabs>
        <w:spacing w:after="60"/>
        <w:rPr>
          <w:rFonts w:ascii="Times New Roman" w:hAnsi="Times New Roman" w:cs="Times New Roman"/>
          <w:sz w:val="20"/>
          <w:szCs w:val="20"/>
        </w:rPr>
      </w:pPr>
      <w:r w:rsidRPr="00C73AC3">
        <w:rPr>
          <w:rFonts w:ascii="Times New Roman" w:hAnsi="Times New Roman" w:cs="Times New Roman"/>
          <w:sz w:val="20"/>
          <w:szCs w:val="20"/>
        </w:rPr>
        <w:t xml:space="preserve">“Reflexivity and human history: the long view”, </w:t>
      </w:r>
      <w:r w:rsidR="00516F28" w:rsidRPr="00C73AC3">
        <w:rPr>
          <w:rFonts w:ascii="Times New Roman" w:hAnsi="Times New Roman" w:cs="Times New Roman"/>
          <w:sz w:val="20"/>
          <w:szCs w:val="20"/>
        </w:rPr>
        <w:t>invited lecture to the workshop</w:t>
      </w:r>
      <w:r w:rsidRPr="00C73AC3">
        <w:rPr>
          <w:rFonts w:ascii="Times New Roman" w:hAnsi="Times New Roman" w:cs="Times New Roman"/>
          <w:sz w:val="20"/>
          <w:szCs w:val="20"/>
        </w:rPr>
        <w:t xml:space="preserve"> on “</w:t>
      </w:r>
      <w:r w:rsidRPr="00C73AC3">
        <w:rPr>
          <w:rFonts w:ascii="Times New Roman" w:hAnsi="Times New Roman" w:cs="Times New Roman"/>
          <w:i/>
          <w:sz w:val="20"/>
          <w:szCs w:val="20"/>
        </w:rPr>
        <w:t>Reflexivity and social change</w:t>
      </w:r>
      <w:r w:rsidRPr="00C73AC3">
        <w:rPr>
          <w:rFonts w:ascii="Times New Roman" w:hAnsi="Times New Roman" w:cs="Times New Roman"/>
          <w:sz w:val="20"/>
          <w:szCs w:val="20"/>
        </w:rPr>
        <w:t>”, Central European University/Institute for New Economic Thinking, Budapest, November 4</w:t>
      </w:r>
    </w:p>
    <w:p w14:paraId="2E7AF805" w14:textId="77777777" w:rsidR="00516F28" w:rsidRPr="00C73AC3" w:rsidRDefault="00516F28" w:rsidP="00516F28">
      <w:pPr>
        <w:pStyle w:val="Default"/>
        <w:tabs>
          <w:tab w:val="left" w:pos="1080"/>
        </w:tabs>
        <w:spacing w:after="60"/>
        <w:rPr>
          <w:rFonts w:ascii="Times New Roman" w:hAnsi="Times New Roman" w:cs="Times New Roman"/>
          <w:sz w:val="20"/>
          <w:szCs w:val="20"/>
        </w:rPr>
      </w:pPr>
      <w:r w:rsidRPr="00C73AC3">
        <w:rPr>
          <w:rFonts w:ascii="Times New Roman" w:hAnsi="Times New Roman" w:cs="Times New Roman"/>
          <w:sz w:val="20"/>
          <w:szCs w:val="20"/>
        </w:rPr>
        <w:t>2012</w:t>
      </w:r>
      <w:r w:rsidR="00D34948" w:rsidRPr="00C73AC3">
        <w:rPr>
          <w:rFonts w:ascii="Times New Roman" w:hAnsi="Times New Roman" w:cs="Times New Roman"/>
          <w:sz w:val="20"/>
          <w:szCs w:val="20"/>
        </w:rPr>
        <w:t xml:space="preserve"> </w:t>
      </w:r>
    </w:p>
    <w:p w14:paraId="3E89AC30" w14:textId="77777777" w:rsidR="00182087" w:rsidRPr="00C73AC3" w:rsidRDefault="00182087" w:rsidP="00E471F9">
      <w:pPr>
        <w:pStyle w:val="Default"/>
        <w:numPr>
          <w:ilvl w:val="0"/>
          <w:numId w:val="9"/>
        </w:numPr>
        <w:tabs>
          <w:tab w:val="left" w:pos="1080"/>
        </w:tabs>
        <w:spacing w:after="60"/>
        <w:rPr>
          <w:rFonts w:ascii="Times New Roman" w:hAnsi="Times New Roman" w:cs="Times New Roman"/>
          <w:sz w:val="20"/>
          <w:szCs w:val="20"/>
        </w:rPr>
      </w:pPr>
      <w:r w:rsidRPr="00C73AC3">
        <w:rPr>
          <w:rFonts w:ascii="Times New Roman" w:hAnsi="Times New Roman" w:cs="Times New Roman"/>
          <w:bCs/>
          <w:sz w:val="20"/>
          <w:szCs w:val="20"/>
        </w:rPr>
        <w:t>“For Every Solution There Are Many Problems</w:t>
      </w:r>
      <w:r w:rsidRPr="00C73AC3">
        <w:rPr>
          <w:rFonts w:ascii="Times New Roman" w:hAnsi="Times New Roman" w:cs="Times New Roman"/>
          <w:sz w:val="20"/>
          <w:szCs w:val="20"/>
        </w:rPr>
        <w:t xml:space="preserve">: The Role and Study of Technical Systems in Socio-Environmental Co-evolution” Invited </w:t>
      </w:r>
      <w:r w:rsidRPr="00C73AC3">
        <w:rPr>
          <w:rFonts w:ascii="Times New Roman" w:hAnsi="Times New Roman" w:cs="Times New Roman"/>
          <w:bCs/>
          <w:sz w:val="20"/>
          <w:szCs w:val="20"/>
          <w:lang w:val="en-GB"/>
        </w:rPr>
        <w:t>paper presented at the Workshop</w:t>
      </w:r>
      <w:r w:rsidRPr="00C73AC3">
        <w:rPr>
          <w:rFonts w:ascii="Times New Roman" w:hAnsi="Times New Roman" w:cs="Times New Roman"/>
          <w:sz w:val="20"/>
          <w:szCs w:val="20"/>
        </w:rPr>
        <w:t xml:space="preserve"> </w:t>
      </w:r>
      <w:r w:rsidRPr="00C73AC3">
        <w:rPr>
          <w:rFonts w:ascii="Times New Roman" w:hAnsi="Times New Roman" w:cs="Times New Roman"/>
          <w:bCs/>
          <w:sz w:val="20"/>
          <w:szCs w:val="20"/>
          <w:lang w:val="en-GB"/>
        </w:rPr>
        <w:t>“</w:t>
      </w:r>
      <w:r w:rsidRPr="00C73AC3">
        <w:rPr>
          <w:rFonts w:ascii="Times New Roman" w:hAnsi="Times New Roman" w:cs="Times New Roman"/>
          <w:bCs/>
          <w:i/>
          <w:iCs/>
          <w:sz w:val="20"/>
          <w:szCs w:val="20"/>
          <w:lang w:val="en-GB"/>
        </w:rPr>
        <w:t>Exploring Causalities - The societal effects of climate change</w:t>
      </w:r>
      <w:r w:rsidRPr="00C73AC3">
        <w:rPr>
          <w:rFonts w:ascii="Times New Roman" w:hAnsi="Times New Roman" w:cs="Times New Roman"/>
          <w:bCs/>
          <w:iCs/>
          <w:sz w:val="20"/>
          <w:szCs w:val="20"/>
          <w:lang w:val="en-GB"/>
        </w:rPr>
        <w:t>”</w:t>
      </w:r>
      <w:r w:rsidR="00E471F9" w:rsidRPr="00C73AC3">
        <w:rPr>
          <w:rFonts w:ascii="Times New Roman" w:hAnsi="Times New Roman" w:cs="Times New Roman"/>
          <w:bCs/>
          <w:iCs/>
          <w:sz w:val="20"/>
          <w:szCs w:val="20"/>
          <w:lang w:val="en-GB"/>
        </w:rPr>
        <w:t xml:space="preserve"> (A. </w:t>
      </w:r>
      <w:proofErr w:type="spellStart"/>
      <w:r w:rsidR="00E471F9" w:rsidRPr="00C73AC3">
        <w:rPr>
          <w:rFonts w:ascii="Times New Roman" w:hAnsi="Times New Roman" w:cs="Times New Roman"/>
          <w:bCs/>
          <w:iCs/>
          <w:sz w:val="20"/>
          <w:szCs w:val="20"/>
          <w:lang w:val="en-GB"/>
        </w:rPr>
        <w:t>Reenberg</w:t>
      </w:r>
      <w:proofErr w:type="spellEnd"/>
      <w:r w:rsidR="00E471F9" w:rsidRPr="00C73AC3">
        <w:rPr>
          <w:rFonts w:ascii="Times New Roman" w:hAnsi="Times New Roman" w:cs="Times New Roman"/>
          <w:bCs/>
          <w:iCs/>
          <w:sz w:val="20"/>
          <w:szCs w:val="20"/>
          <w:lang w:val="en-GB"/>
        </w:rPr>
        <w:t>, convener)</w:t>
      </w:r>
      <w:r w:rsidRPr="00C73AC3">
        <w:rPr>
          <w:rFonts w:ascii="Times New Roman" w:hAnsi="Times New Roman" w:cs="Times New Roman"/>
          <w:sz w:val="20"/>
          <w:szCs w:val="20"/>
        </w:rPr>
        <w:t>,</w:t>
      </w:r>
      <w:r w:rsidRPr="00C73AC3">
        <w:rPr>
          <w:rFonts w:ascii="Times New Roman" w:hAnsi="Times New Roman" w:cs="Times New Roman"/>
          <w:sz w:val="20"/>
          <w:szCs w:val="20"/>
          <w:lang w:val="en-GB"/>
        </w:rPr>
        <w:t xml:space="preserve"> Copenhagen, 16-18 </w:t>
      </w:r>
      <w:r w:rsidRPr="00C73AC3">
        <w:rPr>
          <w:rFonts w:ascii="Times New Roman" w:hAnsi="Times New Roman" w:cs="Times New Roman"/>
          <w:sz w:val="20"/>
          <w:szCs w:val="20"/>
          <w:lang w:val="en-GB"/>
        </w:rPr>
        <w:lastRenderedPageBreak/>
        <w:t>January</w:t>
      </w:r>
    </w:p>
    <w:p w14:paraId="429F7525" w14:textId="0A8A3A01" w:rsidR="00516F28" w:rsidRPr="00C73AC3" w:rsidRDefault="00E471F9" w:rsidP="00E471F9">
      <w:pPr>
        <w:widowControl w:val="0"/>
        <w:numPr>
          <w:ilvl w:val="0"/>
          <w:numId w:val="9"/>
        </w:numPr>
        <w:adjustRightInd w:val="0"/>
        <w:spacing w:after="60"/>
        <w:rPr>
          <w:color w:val="000000"/>
          <w:sz w:val="20"/>
          <w:szCs w:val="20"/>
        </w:rPr>
      </w:pPr>
      <w:r w:rsidRPr="00C73AC3">
        <w:rPr>
          <w:color w:val="000000"/>
          <w:sz w:val="20"/>
          <w:szCs w:val="20"/>
        </w:rPr>
        <w:t xml:space="preserve">“Mobilizing civil society for a socially sustainable future”, invited </w:t>
      </w:r>
      <w:r w:rsidR="00884F39" w:rsidRPr="00C73AC3">
        <w:rPr>
          <w:color w:val="000000"/>
          <w:sz w:val="20"/>
          <w:szCs w:val="20"/>
        </w:rPr>
        <w:t>paper, Mobilizing</w:t>
      </w:r>
      <w:r w:rsidR="009609B9" w:rsidRPr="00C73AC3">
        <w:rPr>
          <w:color w:val="000000"/>
          <w:sz w:val="20"/>
          <w:szCs w:val="20"/>
        </w:rPr>
        <w:t xml:space="preserve"> Civil Society to Construct a Socially </w:t>
      </w:r>
      <w:r w:rsidRPr="00C73AC3">
        <w:rPr>
          <w:color w:val="000000"/>
          <w:sz w:val="20"/>
          <w:szCs w:val="20"/>
        </w:rPr>
        <w:t xml:space="preserve">Sustainable Society (D. Lane et al., conveners), </w:t>
      </w:r>
      <w:proofErr w:type="spellStart"/>
      <w:r w:rsidRPr="00C73AC3">
        <w:rPr>
          <w:color w:val="000000"/>
          <w:sz w:val="20"/>
          <w:szCs w:val="20"/>
        </w:rPr>
        <w:t>Università</w:t>
      </w:r>
      <w:proofErr w:type="spellEnd"/>
      <w:r w:rsidRPr="00C73AC3">
        <w:rPr>
          <w:color w:val="000000"/>
          <w:sz w:val="20"/>
          <w:szCs w:val="20"/>
        </w:rPr>
        <w:t xml:space="preserve"> </w:t>
      </w:r>
      <w:proofErr w:type="spellStart"/>
      <w:r w:rsidRPr="00C73AC3">
        <w:rPr>
          <w:color w:val="000000"/>
          <w:sz w:val="20"/>
          <w:szCs w:val="20"/>
        </w:rPr>
        <w:t>Ca’Foscari</w:t>
      </w:r>
      <w:proofErr w:type="spellEnd"/>
      <w:r w:rsidRPr="00C73AC3">
        <w:rPr>
          <w:color w:val="000000"/>
          <w:sz w:val="20"/>
          <w:szCs w:val="20"/>
        </w:rPr>
        <w:t xml:space="preserve">, </w:t>
      </w:r>
      <w:r w:rsidRPr="00C73AC3">
        <w:rPr>
          <w:sz w:val="20"/>
          <w:szCs w:val="20"/>
        </w:rPr>
        <w:t>Venice, January 26-27</w:t>
      </w:r>
    </w:p>
    <w:p w14:paraId="7A5DDFC2" w14:textId="77777777" w:rsidR="00516F28" w:rsidRPr="00C73AC3" w:rsidRDefault="00516F28" w:rsidP="00E471F9">
      <w:pPr>
        <w:pStyle w:val="Default"/>
        <w:numPr>
          <w:ilvl w:val="0"/>
          <w:numId w:val="9"/>
        </w:numPr>
        <w:tabs>
          <w:tab w:val="left" w:pos="1080"/>
        </w:tabs>
        <w:spacing w:after="60"/>
        <w:rPr>
          <w:rFonts w:ascii="Times New Roman" w:hAnsi="Times New Roman" w:cs="Times New Roman"/>
          <w:sz w:val="20"/>
          <w:szCs w:val="20"/>
        </w:rPr>
      </w:pPr>
      <w:r w:rsidRPr="00C73AC3">
        <w:rPr>
          <w:rFonts w:ascii="Times New Roman" w:hAnsi="Times New Roman" w:cs="Times New Roman"/>
          <w:sz w:val="20"/>
          <w:szCs w:val="20"/>
        </w:rPr>
        <w:t xml:space="preserve">“Human societal evolution: the cognitive and communication perspective”, invited paper, </w:t>
      </w:r>
      <w:r w:rsidR="009609B9" w:rsidRPr="00C73AC3">
        <w:rPr>
          <w:rFonts w:ascii="Times New Roman" w:hAnsi="Times New Roman" w:cs="Times New Roman"/>
          <w:sz w:val="20"/>
          <w:szCs w:val="20"/>
        </w:rPr>
        <w:t xml:space="preserve">Transdisciplinary workshop on Social Complexity </w:t>
      </w:r>
      <w:r w:rsidR="00182087" w:rsidRPr="00C73AC3">
        <w:rPr>
          <w:rFonts w:ascii="Times New Roman" w:hAnsi="Times New Roman" w:cs="Times New Roman"/>
          <w:sz w:val="20"/>
          <w:szCs w:val="20"/>
        </w:rPr>
        <w:t xml:space="preserve">(P. </w:t>
      </w:r>
      <w:proofErr w:type="spellStart"/>
      <w:r w:rsidR="00182087" w:rsidRPr="00C73AC3">
        <w:rPr>
          <w:rFonts w:ascii="Times New Roman" w:hAnsi="Times New Roman" w:cs="Times New Roman"/>
          <w:sz w:val="20"/>
          <w:szCs w:val="20"/>
        </w:rPr>
        <w:t>Turchin</w:t>
      </w:r>
      <w:proofErr w:type="spellEnd"/>
      <w:r w:rsidR="00182087" w:rsidRPr="00C73AC3">
        <w:rPr>
          <w:rFonts w:ascii="Times New Roman" w:hAnsi="Times New Roman" w:cs="Times New Roman"/>
          <w:sz w:val="20"/>
          <w:szCs w:val="20"/>
        </w:rPr>
        <w:t xml:space="preserve"> and S. </w:t>
      </w:r>
      <w:proofErr w:type="spellStart"/>
      <w:r w:rsidR="00182087" w:rsidRPr="00C73AC3">
        <w:rPr>
          <w:rFonts w:ascii="Times New Roman" w:hAnsi="Times New Roman" w:cs="Times New Roman"/>
          <w:sz w:val="20"/>
          <w:szCs w:val="20"/>
        </w:rPr>
        <w:t>Gavrilets</w:t>
      </w:r>
      <w:proofErr w:type="spellEnd"/>
      <w:r w:rsidR="00182087" w:rsidRPr="00C73AC3">
        <w:rPr>
          <w:rFonts w:ascii="Times New Roman" w:hAnsi="Times New Roman" w:cs="Times New Roman"/>
          <w:sz w:val="20"/>
          <w:szCs w:val="20"/>
        </w:rPr>
        <w:t xml:space="preserve">, conveners) </w:t>
      </w:r>
      <w:proofErr w:type="spellStart"/>
      <w:r w:rsidRPr="00C73AC3">
        <w:rPr>
          <w:rFonts w:ascii="Times New Roman" w:hAnsi="Times New Roman" w:cs="Times New Roman"/>
          <w:sz w:val="20"/>
          <w:szCs w:val="20"/>
        </w:rPr>
        <w:t>NIMBioS</w:t>
      </w:r>
      <w:proofErr w:type="spellEnd"/>
      <w:r w:rsidRPr="00C73AC3">
        <w:rPr>
          <w:rFonts w:ascii="Times New Roman" w:hAnsi="Times New Roman" w:cs="Times New Roman"/>
          <w:sz w:val="20"/>
          <w:szCs w:val="20"/>
        </w:rPr>
        <w:t xml:space="preserve"> Knoxville</w:t>
      </w:r>
      <w:r w:rsidR="00182087" w:rsidRPr="00C73AC3">
        <w:rPr>
          <w:rFonts w:ascii="Times New Roman" w:hAnsi="Times New Roman" w:cs="Times New Roman"/>
          <w:sz w:val="20"/>
          <w:szCs w:val="20"/>
        </w:rPr>
        <w:t xml:space="preserve"> TN</w:t>
      </w:r>
      <w:r w:rsidR="009609B9" w:rsidRPr="00C73AC3">
        <w:rPr>
          <w:rFonts w:ascii="Times New Roman" w:hAnsi="Times New Roman" w:cs="Times New Roman"/>
          <w:sz w:val="20"/>
          <w:szCs w:val="20"/>
        </w:rPr>
        <w:t>, February 6-8</w:t>
      </w:r>
    </w:p>
    <w:p w14:paraId="7E5E1513" w14:textId="77777777" w:rsidR="00516F28" w:rsidRPr="00C73AC3" w:rsidRDefault="00516F28" w:rsidP="00E471F9">
      <w:pPr>
        <w:pStyle w:val="Default"/>
        <w:numPr>
          <w:ilvl w:val="0"/>
          <w:numId w:val="9"/>
        </w:numPr>
        <w:tabs>
          <w:tab w:val="left" w:pos="1080"/>
        </w:tabs>
        <w:spacing w:after="60"/>
        <w:rPr>
          <w:rFonts w:ascii="Times New Roman" w:hAnsi="Times New Roman" w:cs="Times New Roman"/>
          <w:sz w:val="20"/>
          <w:szCs w:val="20"/>
        </w:rPr>
      </w:pPr>
      <w:r w:rsidRPr="00C73AC3">
        <w:rPr>
          <w:rFonts w:ascii="Times New Roman" w:hAnsi="Times New Roman" w:cs="Times New Roman"/>
          <w:sz w:val="20"/>
          <w:szCs w:val="20"/>
        </w:rPr>
        <w:t>“</w:t>
      </w:r>
      <w:r w:rsidRPr="00C73AC3">
        <w:rPr>
          <w:rFonts w:ascii="Times New Roman" w:hAnsi="Times New Roman" w:cs="Times New Roman"/>
          <w:bCs/>
          <w:sz w:val="20"/>
          <w:szCs w:val="20"/>
        </w:rPr>
        <w:t>How does globalization work at the local scale ... An anthropologist's view</w:t>
      </w:r>
      <w:r w:rsidRPr="00C73AC3">
        <w:rPr>
          <w:rFonts w:ascii="Times New Roman" w:hAnsi="Times New Roman" w:cs="Times New Roman"/>
          <w:sz w:val="20"/>
          <w:szCs w:val="20"/>
        </w:rPr>
        <w:t xml:space="preserve">” </w:t>
      </w:r>
      <w:r w:rsidR="00182087" w:rsidRPr="00C73AC3">
        <w:rPr>
          <w:rFonts w:ascii="Times New Roman" w:hAnsi="Times New Roman" w:cs="Times New Roman"/>
          <w:sz w:val="20"/>
          <w:szCs w:val="20"/>
        </w:rPr>
        <w:t xml:space="preserve">Invited paper presented in the session </w:t>
      </w:r>
      <w:r w:rsidR="00182087" w:rsidRPr="00C73AC3">
        <w:rPr>
          <w:rFonts w:ascii="Times New Roman" w:hAnsi="Times New Roman" w:cs="Times New Roman"/>
          <w:i/>
          <w:sz w:val="20"/>
          <w:szCs w:val="20"/>
        </w:rPr>
        <w:t>Globalization Then and Now: Scale, Complexity, and Communication of Sustainability</w:t>
      </w:r>
      <w:r w:rsidR="00182087" w:rsidRPr="00C73AC3">
        <w:rPr>
          <w:rFonts w:ascii="Times New Roman" w:hAnsi="Times New Roman" w:cs="Times New Roman"/>
          <w:sz w:val="20"/>
          <w:szCs w:val="20"/>
        </w:rPr>
        <w:t xml:space="preserve"> (C. King and J. </w:t>
      </w:r>
      <w:proofErr w:type="spellStart"/>
      <w:r w:rsidR="00182087" w:rsidRPr="00C73AC3">
        <w:rPr>
          <w:rFonts w:ascii="Times New Roman" w:hAnsi="Times New Roman" w:cs="Times New Roman"/>
          <w:sz w:val="20"/>
          <w:szCs w:val="20"/>
        </w:rPr>
        <w:t>Tainter</w:t>
      </w:r>
      <w:proofErr w:type="spellEnd"/>
      <w:r w:rsidR="00182087" w:rsidRPr="00C73AC3">
        <w:rPr>
          <w:rFonts w:ascii="Times New Roman" w:hAnsi="Times New Roman" w:cs="Times New Roman"/>
          <w:sz w:val="20"/>
          <w:szCs w:val="20"/>
        </w:rPr>
        <w:t xml:space="preserve">, conveners), </w:t>
      </w:r>
      <w:r w:rsidRPr="00C73AC3">
        <w:rPr>
          <w:rFonts w:ascii="Times New Roman" w:hAnsi="Times New Roman" w:cs="Times New Roman"/>
          <w:sz w:val="20"/>
          <w:szCs w:val="20"/>
        </w:rPr>
        <w:t>Annual Meeting of the American Association for the Advancement of Science, Vancouver</w:t>
      </w:r>
      <w:r w:rsidR="00182087" w:rsidRPr="00C73AC3">
        <w:rPr>
          <w:rFonts w:ascii="Times New Roman" w:hAnsi="Times New Roman" w:cs="Times New Roman"/>
          <w:sz w:val="20"/>
          <w:szCs w:val="20"/>
        </w:rPr>
        <w:t xml:space="preserve">, </w:t>
      </w:r>
      <w:r w:rsidR="009609B9" w:rsidRPr="00C73AC3">
        <w:rPr>
          <w:rFonts w:ascii="Times New Roman" w:hAnsi="Times New Roman" w:cs="Times New Roman"/>
          <w:sz w:val="20"/>
          <w:szCs w:val="20"/>
        </w:rPr>
        <w:t xml:space="preserve">BC, Canada, </w:t>
      </w:r>
      <w:r w:rsidR="00182087" w:rsidRPr="00C73AC3">
        <w:rPr>
          <w:rFonts w:ascii="Times New Roman" w:hAnsi="Times New Roman" w:cs="Times New Roman"/>
          <w:sz w:val="20"/>
          <w:szCs w:val="20"/>
        </w:rPr>
        <w:t>February 19</w:t>
      </w:r>
      <w:r w:rsidR="009609B9" w:rsidRPr="00C73AC3">
        <w:rPr>
          <w:rFonts w:ascii="Times New Roman" w:hAnsi="Times New Roman" w:cs="Times New Roman"/>
          <w:sz w:val="20"/>
          <w:szCs w:val="20"/>
        </w:rPr>
        <w:t>.</w:t>
      </w:r>
    </w:p>
    <w:p w14:paraId="7A5B86FD" w14:textId="77777777" w:rsidR="00516F28" w:rsidRPr="00C73AC3" w:rsidRDefault="00182087" w:rsidP="00E471F9">
      <w:pPr>
        <w:pStyle w:val="Default"/>
        <w:numPr>
          <w:ilvl w:val="0"/>
          <w:numId w:val="9"/>
        </w:numPr>
        <w:tabs>
          <w:tab w:val="left" w:pos="1080"/>
        </w:tabs>
        <w:spacing w:after="60"/>
        <w:rPr>
          <w:rFonts w:ascii="Times New Roman" w:hAnsi="Times New Roman" w:cs="Times New Roman"/>
          <w:sz w:val="20"/>
          <w:szCs w:val="20"/>
        </w:rPr>
      </w:pPr>
      <w:r w:rsidRPr="00C73AC3">
        <w:rPr>
          <w:rFonts w:ascii="Times New Roman" w:hAnsi="Times New Roman" w:cs="Times New Roman"/>
          <w:sz w:val="20"/>
          <w:szCs w:val="20"/>
        </w:rPr>
        <w:t>“</w:t>
      </w:r>
      <w:r w:rsidR="00516F28" w:rsidRPr="00C73AC3">
        <w:rPr>
          <w:rFonts w:ascii="Times New Roman" w:hAnsi="Times New Roman" w:cs="Times New Roman"/>
          <w:sz w:val="20"/>
          <w:szCs w:val="20"/>
        </w:rPr>
        <w:t xml:space="preserve">Complex Systems Theory, Sustainability and Innovation”, Invited Paper presented at the </w:t>
      </w:r>
      <w:r w:rsidR="00516F28" w:rsidRPr="00C73AC3">
        <w:rPr>
          <w:rFonts w:ascii="Times New Roman" w:hAnsi="Times New Roman" w:cs="Times New Roman"/>
          <w:i/>
          <w:sz w:val="20"/>
          <w:szCs w:val="20"/>
        </w:rPr>
        <w:t>“More is Different” Conference</w:t>
      </w:r>
      <w:r w:rsidRPr="00C73AC3">
        <w:rPr>
          <w:rFonts w:ascii="Times New Roman" w:hAnsi="Times New Roman" w:cs="Times New Roman"/>
          <w:sz w:val="20"/>
          <w:szCs w:val="20"/>
        </w:rPr>
        <w:t xml:space="preserve"> (J.W. Vasbinder, convener)</w:t>
      </w:r>
      <w:r w:rsidR="009609B9" w:rsidRPr="00C73AC3">
        <w:rPr>
          <w:rFonts w:ascii="Times New Roman" w:hAnsi="Times New Roman" w:cs="Times New Roman"/>
          <w:sz w:val="20"/>
          <w:szCs w:val="20"/>
        </w:rPr>
        <w:t>,</w:t>
      </w:r>
      <w:r w:rsidR="00516F28" w:rsidRPr="00C73AC3">
        <w:rPr>
          <w:rFonts w:ascii="Times New Roman" w:hAnsi="Times New Roman" w:cs="Times New Roman"/>
          <w:sz w:val="20"/>
          <w:szCs w:val="20"/>
        </w:rPr>
        <w:t xml:space="preserve"> Nanyang Technical University, Singapore</w:t>
      </w:r>
      <w:r w:rsidRPr="00C73AC3">
        <w:rPr>
          <w:rFonts w:ascii="Times New Roman" w:hAnsi="Times New Roman" w:cs="Times New Roman"/>
          <w:sz w:val="20"/>
          <w:szCs w:val="20"/>
        </w:rPr>
        <w:t>,</w:t>
      </w:r>
      <w:r w:rsidR="009609B9" w:rsidRPr="00C73AC3">
        <w:rPr>
          <w:rFonts w:ascii="Times New Roman" w:hAnsi="Times New Roman" w:cs="Times New Roman"/>
          <w:sz w:val="20"/>
          <w:szCs w:val="20"/>
        </w:rPr>
        <w:t xml:space="preserve"> February 27-29</w:t>
      </w:r>
      <w:r w:rsidR="00516F28" w:rsidRPr="00C73AC3">
        <w:rPr>
          <w:rFonts w:ascii="Times New Roman" w:hAnsi="Times New Roman" w:cs="Times New Roman"/>
          <w:sz w:val="20"/>
          <w:szCs w:val="20"/>
        </w:rPr>
        <w:t xml:space="preserve"> </w:t>
      </w:r>
    </w:p>
    <w:p w14:paraId="24569950" w14:textId="77777777" w:rsidR="00516F28" w:rsidRPr="00C73AC3" w:rsidRDefault="00413A42" w:rsidP="00E471F9">
      <w:pPr>
        <w:pStyle w:val="Default"/>
        <w:numPr>
          <w:ilvl w:val="0"/>
          <w:numId w:val="9"/>
        </w:numPr>
        <w:tabs>
          <w:tab w:val="left" w:pos="1080"/>
        </w:tabs>
        <w:spacing w:after="60"/>
        <w:rPr>
          <w:rFonts w:ascii="Times New Roman" w:hAnsi="Times New Roman" w:cs="Times New Roman"/>
          <w:sz w:val="20"/>
          <w:szCs w:val="20"/>
        </w:rPr>
      </w:pPr>
      <w:r w:rsidRPr="00C73AC3">
        <w:rPr>
          <w:rFonts w:ascii="Times New Roman" w:hAnsi="Times New Roman" w:cs="Times New Roman"/>
          <w:sz w:val="20"/>
          <w:szCs w:val="20"/>
        </w:rPr>
        <w:t xml:space="preserve">"Resilience", Invited Paper, </w:t>
      </w:r>
      <w:r w:rsidR="00516F28" w:rsidRPr="00C73AC3">
        <w:rPr>
          <w:rFonts w:ascii="Times New Roman" w:hAnsi="Times New Roman" w:cs="Times New Roman"/>
          <w:sz w:val="20"/>
          <w:szCs w:val="20"/>
        </w:rPr>
        <w:t>New America Foundation, Washington DC</w:t>
      </w:r>
      <w:r w:rsidRPr="00C73AC3">
        <w:rPr>
          <w:rFonts w:ascii="Times New Roman" w:hAnsi="Times New Roman" w:cs="Times New Roman"/>
          <w:sz w:val="20"/>
          <w:szCs w:val="20"/>
        </w:rPr>
        <w:t>, March 22</w:t>
      </w:r>
    </w:p>
    <w:p w14:paraId="29446037" w14:textId="77777777" w:rsidR="003D1DF5" w:rsidRPr="00C73AC3" w:rsidRDefault="008157AB" w:rsidP="00E471F9">
      <w:pPr>
        <w:pStyle w:val="Default"/>
        <w:numPr>
          <w:ilvl w:val="0"/>
          <w:numId w:val="9"/>
        </w:numPr>
        <w:tabs>
          <w:tab w:val="left" w:pos="1080"/>
        </w:tabs>
        <w:spacing w:after="60"/>
        <w:rPr>
          <w:rFonts w:ascii="Times New Roman" w:hAnsi="Times New Roman" w:cs="Times New Roman"/>
          <w:sz w:val="20"/>
          <w:szCs w:val="20"/>
        </w:rPr>
      </w:pPr>
      <w:r w:rsidRPr="00C73AC3">
        <w:rPr>
          <w:rFonts w:ascii="Times New Roman" w:hAnsi="Times New Roman" w:cs="Times New Roman"/>
          <w:bCs/>
          <w:sz w:val="20"/>
          <w:szCs w:val="20"/>
        </w:rPr>
        <w:t>"Collective Action and the transition to a sustainable society:</w:t>
      </w:r>
      <w:r w:rsidRPr="00C73AC3">
        <w:rPr>
          <w:rFonts w:ascii="Times New Roman" w:hAnsi="Times New Roman" w:cs="Times New Roman"/>
          <w:sz w:val="20"/>
          <w:szCs w:val="20"/>
        </w:rPr>
        <w:t xml:space="preserve"> </w:t>
      </w:r>
      <w:r w:rsidRPr="00C73AC3">
        <w:rPr>
          <w:rFonts w:ascii="Times New Roman" w:hAnsi="Times New Roman" w:cs="Times New Roman"/>
          <w:bCs/>
          <w:sz w:val="20"/>
          <w:szCs w:val="20"/>
        </w:rPr>
        <w:t>A research and action proposal"</w:t>
      </w:r>
      <w:r w:rsidRPr="00C73AC3">
        <w:rPr>
          <w:rFonts w:ascii="Times New Roman" w:hAnsi="Times New Roman" w:cs="Times New Roman"/>
          <w:sz w:val="20"/>
          <w:szCs w:val="20"/>
        </w:rPr>
        <w:t xml:space="preserve"> International </w:t>
      </w:r>
      <w:r w:rsidRPr="00C73AC3">
        <w:rPr>
          <w:rFonts w:ascii="Times New Roman" w:hAnsi="Times New Roman" w:cs="Times New Roman"/>
          <w:i/>
          <w:sz w:val="20"/>
          <w:szCs w:val="20"/>
        </w:rPr>
        <w:t>Planet under Pressure Conference</w:t>
      </w:r>
      <w:r w:rsidRPr="00C73AC3">
        <w:rPr>
          <w:rFonts w:ascii="Times New Roman" w:hAnsi="Times New Roman" w:cs="Times New Roman"/>
          <w:sz w:val="20"/>
          <w:szCs w:val="20"/>
        </w:rPr>
        <w:t xml:space="preserve">, </w:t>
      </w:r>
      <w:r w:rsidR="00516F28" w:rsidRPr="00C73AC3">
        <w:rPr>
          <w:rFonts w:ascii="Times New Roman" w:hAnsi="Times New Roman" w:cs="Times New Roman"/>
          <w:sz w:val="20"/>
          <w:szCs w:val="20"/>
        </w:rPr>
        <w:t>London</w:t>
      </w:r>
      <w:r w:rsidRPr="00C73AC3">
        <w:rPr>
          <w:rFonts w:ascii="Times New Roman" w:hAnsi="Times New Roman" w:cs="Times New Roman"/>
          <w:sz w:val="20"/>
          <w:szCs w:val="20"/>
        </w:rPr>
        <w:t>, March 26</w:t>
      </w:r>
    </w:p>
    <w:p w14:paraId="3F2BE2C4" w14:textId="77777777" w:rsidR="008157AB" w:rsidRPr="00C73AC3" w:rsidRDefault="008157AB" w:rsidP="00E471F9">
      <w:pPr>
        <w:pStyle w:val="Default"/>
        <w:numPr>
          <w:ilvl w:val="0"/>
          <w:numId w:val="9"/>
        </w:numPr>
        <w:tabs>
          <w:tab w:val="left" w:pos="1080"/>
        </w:tabs>
        <w:spacing w:after="60"/>
        <w:rPr>
          <w:rFonts w:ascii="Times New Roman" w:hAnsi="Times New Roman" w:cs="Times New Roman"/>
          <w:sz w:val="20"/>
          <w:szCs w:val="20"/>
        </w:rPr>
      </w:pPr>
      <w:r w:rsidRPr="00C73AC3">
        <w:rPr>
          <w:rFonts w:ascii="Times New Roman" w:hAnsi="Times New Roman" w:cs="Times New Roman"/>
          <w:sz w:val="20"/>
          <w:szCs w:val="20"/>
        </w:rPr>
        <w:t xml:space="preserve">"IHOPE: Searching the past for clues to the future", International </w:t>
      </w:r>
      <w:r w:rsidRPr="00C73AC3">
        <w:rPr>
          <w:rFonts w:ascii="Times New Roman" w:hAnsi="Times New Roman" w:cs="Times New Roman"/>
          <w:i/>
          <w:sz w:val="20"/>
          <w:szCs w:val="20"/>
        </w:rPr>
        <w:t>Planet under Pressure Conference</w:t>
      </w:r>
      <w:r w:rsidRPr="00C73AC3">
        <w:rPr>
          <w:rFonts w:ascii="Times New Roman" w:hAnsi="Times New Roman" w:cs="Times New Roman"/>
          <w:sz w:val="20"/>
          <w:szCs w:val="20"/>
        </w:rPr>
        <w:t>, London, March 28</w:t>
      </w:r>
    </w:p>
    <w:p w14:paraId="11A7494E" w14:textId="0C92E656" w:rsidR="00E4119D" w:rsidRPr="00C73AC3" w:rsidRDefault="008157AB" w:rsidP="0073334B">
      <w:pPr>
        <w:pStyle w:val="Default"/>
        <w:numPr>
          <w:ilvl w:val="0"/>
          <w:numId w:val="9"/>
        </w:numPr>
        <w:spacing w:after="60"/>
        <w:rPr>
          <w:rFonts w:ascii="Century Gothic" w:hAnsi="Century Gothic" w:cs="Century Gothic"/>
        </w:rPr>
      </w:pPr>
      <w:r w:rsidRPr="00C73AC3">
        <w:rPr>
          <w:rFonts w:ascii="Times New Roman" w:hAnsi="Times New Roman" w:cs="Times New Roman"/>
          <w:sz w:val="20"/>
          <w:szCs w:val="20"/>
        </w:rPr>
        <w:t xml:space="preserve">"Crises, crises all </w:t>
      </w:r>
      <w:r w:rsidR="00884F39" w:rsidRPr="00C73AC3">
        <w:rPr>
          <w:rFonts w:ascii="Times New Roman" w:hAnsi="Times New Roman" w:cs="Times New Roman"/>
          <w:sz w:val="20"/>
          <w:szCs w:val="20"/>
        </w:rPr>
        <w:t>around?”, Invited</w:t>
      </w:r>
      <w:r w:rsidR="00E4119D" w:rsidRPr="00C73AC3">
        <w:rPr>
          <w:rFonts w:ascii="Times New Roman" w:hAnsi="Times New Roman" w:cs="Times New Roman"/>
          <w:sz w:val="20"/>
          <w:szCs w:val="20"/>
        </w:rPr>
        <w:t xml:space="preserve"> Panel Presentation, </w:t>
      </w:r>
      <w:r w:rsidR="00E4119D" w:rsidRPr="00C73AC3">
        <w:rPr>
          <w:rFonts w:ascii="Times New Roman" w:hAnsi="Times New Roman" w:cs="Times New Roman"/>
          <w:i/>
          <w:color w:val="auto"/>
          <w:sz w:val="20"/>
          <w:szCs w:val="20"/>
        </w:rPr>
        <w:t>Conference on</w:t>
      </w:r>
      <w:r w:rsidR="00E4119D" w:rsidRPr="00C73AC3">
        <w:rPr>
          <w:rFonts w:ascii="Century Gothic" w:hAnsi="Century Gothic" w:cs="Century Gothic"/>
          <w:i/>
          <w:color w:val="auto"/>
        </w:rPr>
        <w:t xml:space="preserve"> </w:t>
      </w:r>
      <w:r w:rsidR="00E4119D" w:rsidRPr="00C73AC3">
        <w:rPr>
          <w:rFonts w:ascii="Times New Roman" w:hAnsi="Times New Roman" w:cs="Times New Roman"/>
          <w:bCs/>
          <w:i/>
          <w:color w:val="auto"/>
          <w:sz w:val="20"/>
          <w:szCs w:val="20"/>
        </w:rPr>
        <w:t xml:space="preserve">Financial Risks, Green Growth </w:t>
      </w:r>
      <w:r w:rsidR="00884F39" w:rsidRPr="00C73AC3">
        <w:rPr>
          <w:rFonts w:ascii="Times New Roman" w:hAnsi="Times New Roman" w:cs="Times New Roman"/>
          <w:bCs/>
          <w:i/>
          <w:color w:val="auto"/>
          <w:sz w:val="20"/>
          <w:szCs w:val="20"/>
        </w:rPr>
        <w:t>and</w:t>
      </w:r>
      <w:r w:rsidR="00E4119D" w:rsidRPr="00C73AC3">
        <w:rPr>
          <w:rFonts w:ascii="Times New Roman" w:hAnsi="Times New Roman" w:cs="Times New Roman"/>
          <w:bCs/>
          <w:i/>
          <w:color w:val="auto"/>
          <w:sz w:val="20"/>
          <w:szCs w:val="20"/>
        </w:rPr>
        <w:t xml:space="preserve"> Jobs. Challenges to Global Systems Science: from Climate Change to Market Governance</w:t>
      </w:r>
      <w:r w:rsidR="00E4119D" w:rsidRPr="00C73AC3">
        <w:rPr>
          <w:rFonts w:ascii="Times New Roman" w:hAnsi="Times New Roman" w:cs="Times New Roman"/>
          <w:bCs/>
          <w:color w:val="auto"/>
          <w:sz w:val="20"/>
          <w:szCs w:val="20"/>
        </w:rPr>
        <w:t xml:space="preserve">, World Trade Centre, Barcelona, </w:t>
      </w:r>
      <w:r w:rsidR="00884F39" w:rsidRPr="00C73AC3">
        <w:rPr>
          <w:rFonts w:ascii="Times New Roman" w:hAnsi="Times New Roman" w:cs="Times New Roman"/>
          <w:bCs/>
          <w:color w:val="auto"/>
          <w:sz w:val="20"/>
          <w:szCs w:val="20"/>
        </w:rPr>
        <w:t>May</w:t>
      </w:r>
      <w:r w:rsidR="00E4119D" w:rsidRPr="00C73AC3">
        <w:rPr>
          <w:rFonts w:ascii="Times New Roman" w:hAnsi="Times New Roman" w:cs="Times New Roman"/>
          <w:bCs/>
          <w:color w:val="auto"/>
          <w:sz w:val="20"/>
          <w:szCs w:val="20"/>
        </w:rPr>
        <w:t xml:space="preserve"> 4,</w:t>
      </w:r>
      <w:r w:rsidR="00E4119D" w:rsidRPr="00C73AC3">
        <w:rPr>
          <w:rFonts w:ascii="Times New Roman" w:hAnsi="Times New Roman" w:cs="Times New Roman"/>
          <w:bCs/>
          <w:color w:val="001F5F"/>
          <w:sz w:val="20"/>
          <w:szCs w:val="20"/>
        </w:rPr>
        <w:t xml:space="preserve">  </w:t>
      </w:r>
    </w:p>
    <w:p w14:paraId="59B3EF7B" w14:textId="77777777" w:rsidR="00414717" w:rsidRPr="00C73AC3" w:rsidRDefault="008157AB" w:rsidP="0073334B">
      <w:pPr>
        <w:pStyle w:val="Default"/>
        <w:numPr>
          <w:ilvl w:val="0"/>
          <w:numId w:val="9"/>
        </w:numPr>
        <w:tabs>
          <w:tab w:val="left" w:pos="1080"/>
        </w:tabs>
        <w:spacing w:after="60"/>
        <w:rPr>
          <w:rFonts w:ascii="Times New Roman" w:hAnsi="Times New Roman" w:cs="Times New Roman"/>
          <w:sz w:val="20"/>
          <w:szCs w:val="20"/>
        </w:rPr>
      </w:pPr>
      <w:r w:rsidRPr="00C73AC3">
        <w:rPr>
          <w:rFonts w:ascii="Times New Roman" w:hAnsi="Times New Roman" w:cs="Times New Roman"/>
          <w:sz w:val="20"/>
          <w:szCs w:val="20"/>
        </w:rPr>
        <w:t>"Sustainability at ASU"</w:t>
      </w:r>
      <w:r w:rsidR="0073334B" w:rsidRPr="00C73AC3">
        <w:rPr>
          <w:rFonts w:ascii="Times New Roman" w:hAnsi="Times New Roman" w:cs="Times New Roman"/>
          <w:sz w:val="20"/>
          <w:szCs w:val="20"/>
        </w:rPr>
        <w:t>,</w:t>
      </w:r>
      <w:r w:rsidRPr="00C73AC3">
        <w:rPr>
          <w:rFonts w:ascii="Times New Roman" w:hAnsi="Times New Roman" w:cs="Times New Roman"/>
          <w:sz w:val="20"/>
          <w:szCs w:val="20"/>
        </w:rPr>
        <w:t xml:space="preserve"> </w:t>
      </w:r>
      <w:r w:rsidRPr="00C73AC3">
        <w:rPr>
          <w:rFonts w:ascii="Times New Roman" w:hAnsi="Times New Roman" w:cs="Times New Roman"/>
          <w:bCs/>
          <w:i/>
          <w:sz w:val="20"/>
          <w:szCs w:val="20"/>
        </w:rPr>
        <w:t>18</w:t>
      </w:r>
      <w:r w:rsidRPr="00C73AC3">
        <w:rPr>
          <w:rFonts w:ascii="Times New Roman" w:hAnsi="Times New Roman" w:cs="Times New Roman"/>
          <w:bCs/>
          <w:i/>
          <w:sz w:val="20"/>
          <w:szCs w:val="20"/>
          <w:vertAlign w:val="superscript"/>
        </w:rPr>
        <w:t>th</w:t>
      </w:r>
      <w:r w:rsidRPr="00C73AC3">
        <w:rPr>
          <w:rFonts w:ascii="Times New Roman" w:hAnsi="Times New Roman" w:cs="Times New Roman"/>
          <w:bCs/>
          <w:i/>
          <w:sz w:val="20"/>
          <w:szCs w:val="20"/>
        </w:rPr>
        <w:t xml:space="preserve"> World Forum of the International Association of Jesuit Business Schools</w:t>
      </w:r>
      <w:r w:rsidRPr="00C73AC3">
        <w:rPr>
          <w:rFonts w:ascii="Times New Roman" w:hAnsi="Times New Roman" w:cs="Times New Roman"/>
          <w:bCs/>
          <w:sz w:val="20"/>
          <w:szCs w:val="20"/>
        </w:rPr>
        <w:t>, IQS School of Management</w:t>
      </w:r>
      <w:r w:rsidRPr="00C73AC3">
        <w:rPr>
          <w:rFonts w:ascii="Times New Roman" w:hAnsi="Times New Roman" w:cs="Times New Roman"/>
          <w:sz w:val="20"/>
          <w:szCs w:val="20"/>
        </w:rPr>
        <w:t xml:space="preserve">, </w:t>
      </w:r>
      <w:r w:rsidRPr="00C73AC3">
        <w:rPr>
          <w:rFonts w:ascii="Times New Roman" w:hAnsi="Times New Roman" w:cs="Times New Roman"/>
          <w:bCs/>
          <w:sz w:val="20"/>
          <w:szCs w:val="20"/>
        </w:rPr>
        <w:t xml:space="preserve">Barcelona, Spain, </w:t>
      </w:r>
      <w:r w:rsidR="00413A42" w:rsidRPr="00C73AC3">
        <w:rPr>
          <w:rFonts w:ascii="Times New Roman" w:hAnsi="Times New Roman" w:cs="Times New Roman"/>
          <w:bCs/>
          <w:sz w:val="20"/>
          <w:szCs w:val="20"/>
        </w:rPr>
        <w:t>July 23</w:t>
      </w:r>
    </w:p>
    <w:p w14:paraId="28EDB154" w14:textId="104CEC37" w:rsidR="00E87837" w:rsidRPr="00884F39" w:rsidRDefault="00EC7254" w:rsidP="00884F39">
      <w:pPr>
        <w:numPr>
          <w:ilvl w:val="0"/>
          <w:numId w:val="9"/>
        </w:numPr>
        <w:tabs>
          <w:tab w:val="left" w:pos="1080"/>
        </w:tabs>
        <w:spacing w:after="60"/>
        <w:jc w:val="both"/>
        <w:rPr>
          <w:sz w:val="20"/>
          <w:szCs w:val="20"/>
        </w:rPr>
      </w:pPr>
      <w:r w:rsidRPr="00C73AC3">
        <w:rPr>
          <w:sz w:val="20"/>
          <w:szCs w:val="20"/>
        </w:rPr>
        <w:t xml:space="preserve">'Global Risks – an integrated governance approach’. Invited panel remarks, </w:t>
      </w:r>
      <w:r w:rsidRPr="00C73AC3">
        <w:rPr>
          <w:i/>
          <w:sz w:val="20"/>
          <w:szCs w:val="20"/>
        </w:rPr>
        <w:t xml:space="preserve">4th International Disaster and Risk Conference on </w:t>
      </w:r>
      <w:r w:rsidRPr="00C73AC3">
        <w:rPr>
          <w:bCs/>
          <w:i/>
          <w:sz w:val="20"/>
          <w:szCs w:val="20"/>
        </w:rPr>
        <w:t xml:space="preserve">"Integrative Risk Management in a Changing World - </w:t>
      </w:r>
      <w:r w:rsidRPr="00C73AC3">
        <w:rPr>
          <w:bCs/>
          <w:i/>
          <w:sz w:val="20"/>
          <w:szCs w:val="20"/>
        </w:rPr>
        <w:br/>
        <w:t>Pathways to a Resilient Society"</w:t>
      </w:r>
      <w:r w:rsidRPr="00C73AC3">
        <w:rPr>
          <w:bCs/>
          <w:sz w:val="20"/>
          <w:szCs w:val="20"/>
        </w:rPr>
        <w:t xml:space="preserve">, </w:t>
      </w:r>
      <w:r w:rsidRPr="00C73AC3">
        <w:rPr>
          <w:sz w:val="20"/>
          <w:szCs w:val="20"/>
        </w:rPr>
        <w:t>Davos August 29</w:t>
      </w:r>
    </w:p>
    <w:p w14:paraId="30A2B875" w14:textId="77777777" w:rsidR="00DA2C59" w:rsidRPr="00C73AC3" w:rsidRDefault="00DA2C59" w:rsidP="0069221B">
      <w:pPr>
        <w:pStyle w:val="Default"/>
        <w:numPr>
          <w:ilvl w:val="0"/>
          <w:numId w:val="9"/>
        </w:numPr>
        <w:spacing w:after="60"/>
        <w:rPr>
          <w:rFonts w:ascii="Times New Roman" w:hAnsi="Times New Roman" w:cs="Times New Roman"/>
          <w:sz w:val="20"/>
          <w:szCs w:val="20"/>
        </w:rPr>
      </w:pPr>
      <w:r w:rsidRPr="00C73AC3">
        <w:rPr>
          <w:rFonts w:ascii="Times New Roman" w:hAnsi="Times New Roman" w:cs="Times New Roman"/>
          <w:sz w:val="20"/>
          <w:szCs w:val="20"/>
        </w:rPr>
        <w:t>'Innovating our way out of, and into, trouble', Invited lecture, Pennsylvania State University, September 28</w:t>
      </w:r>
    </w:p>
    <w:p w14:paraId="6D8B29B5" w14:textId="77777777" w:rsidR="00DA2C59" w:rsidRPr="00C73AC3" w:rsidRDefault="00DA2C59" w:rsidP="0069221B">
      <w:pPr>
        <w:numPr>
          <w:ilvl w:val="0"/>
          <w:numId w:val="9"/>
        </w:numPr>
        <w:tabs>
          <w:tab w:val="left" w:pos="1080"/>
        </w:tabs>
        <w:spacing w:after="60"/>
        <w:jc w:val="both"/>
        <w:rPr>
          <w:sz w:val="20"/>
          <w:szCs w:val="20"/>
        </w:rPr>
      </w:pPr>
      <w:r w:rsidRPr="00C73AC3">
        <w:rPr>
          <w:bCs/>
          <w:iCs/>
          <w:color w:val="000000"/>
          <w:sz w:val="20"/>
          <w:szCs w:val="20"/>
        </w:rPr>
        <w:t>"</w:t>
      </w:r>
      <w:r w:rsidRPr="00C73AC3">
        <w:rPr>
          <w:rFonts w:eastAsia="MS Gothic"/>
          <w:bCs/>
          <w:iCs/>
          <w:color w:val="000000"/>
          <w:sz w:val="20"/>
          <w:szCs w:val="20"/>
        </w:rPr>
        <w:t>Information and energy, innovation and sustainability</w:t>
      </w:r>
      <w:r w:rsidRPr="00C73AC3">
        <w:rPr>
          <w:bCs/>
          <w:iCs/>
          <w:color w:val="000000"/>
          <w:sz w:val="20"/>
          <w:szCs w:val="20"/>
        </w:rPr>
        <w:t xml:space="preserve">" </w:t>
      </w:r>
      <w:r w:rsidRPr="00C73AC3">
        <w:rPr>
          <w:bCs/>
          <w:i/>
          <w:iCs/>
          <w:color w:val="000000"/>
          <w:sz w:val="20"/>
          <w:szCs w:val="20"/>
        </w:rPr>
        <w:t>INSITE evaluation meeting</w:t>
      </w:r>
      <w:r w:rsidRPr="00C73AC3">
        <w:rPr>
          <w:bCs/>
          <w:iCs/>
          <w:color w:val="000000"/>
          <w:sz w:val="20"/>
          <w:szCs w:val="20"/>
        </w:rPr>
        <w:t>, Venice October 15</w:t>
      </w:r>
    </w:p>
    <w:p w14:paraId="0ECBF05B" w14:textId="77777777" w:rsidR="0073334B" w:rsidRPr="00C73AC3" w:rsidRDefault="00AB39CB" w:rsidP="0069221B">
      <w:pPr>
        <w:numPr>
          <w:ilvl w:val="0"/>
          <w:numId w:val="9"/>
        </w:numPr>
        <w:tabs>
          <w:tab w:val="left" w:pos="1080"/>
        </w:tabs>
        <w:spacing w:after="60"/>
        <w:jc w:val="both"/>
        <w:rPr>
          <w:sz w:val="20"/>
          <w:szCs w:val="20"/>
        </w:rPr>
      </w:pPr>
      <w:r w:rsidRPr="00C73AC3">
        <w:rPr>
          <w:bCs/>
          <w:iCs/>
          <w:color w:val="000000"/>
          <w:sz w:val="20"/>
          <w:szCs w:val="20"/>
        </w:rPr>
        <w:t xml:space="preserve">"Cities and global system dynamics", </w:t>
      </w:r>
      <w:r w:rsidR="0073334B" w:rsidRPr="00C73AC3">
        <w:rPr>
          <w:bCs/>
          <w:i/>
          <w:iCs/>
          <w:color w:val="000000"/>
          <w:sz w:val="20"/>
          <w:szCs w:val="20"/>
        </w:rPr>
        <w:t>1st Open Global Systems Science Meeting</w:t>
      </w:r>
      <w:r w:rsidR="0073334B" w:rsidRPr="00C73AC3">
        <w:rPr>
          <w:bCs/>
          <w:iCs/>
          <w:color w:val="000000"/>
          <w:sz w:val="20"/>
          <w:szCs w:val="20"/>
        </w:rPr>
        <w:t>, Brussels, November</w:t>
      </w:r>
      <w:r w:rsidRPr="00C73AC3">
        <w:rPr>
          <w:bCs/>
          <w:iCs/>
          <w:color w:val="000000"/>
          <w:sz w:val="20"/>
          <w:szCs w:val="20"/>
        </w:rPr>
        <w:t xml:space="preserve"> 10</w:t>
      </w:r>
    </w:p>
    <w:p w14:paraId="40D0803E" w14:textId="77777777" w:rsidR="0073334B" w:rsidRPr="00C73AC3" w:rsidRDefault="006D2B66" w:rsidP="0069221B">
      <w:pPr>
        <w:numPr>
          <w:ilvl w:val="0"/>
          <w:numId w:val="9"/>
        </w:numPr>
        <w:tabs>
          <w:tab w:val="left" w:pos="1080"/>
        </w:tabs>
        <w:spacing w:after="60"/>
        <w:jc w:val="both"/>
        <w:rPr>
          <w:sz w:val="20"/>
          <w:szCs w:val="20"/>
        </w:rPr>
      </w:pPr>
      <w:r w:rsidRPr="00C73AC3">
        <w:rPr>
          <w:bCs/>
          <w:iCs/>
          <w:color w:val="000000"/>
          <w:sz w:val="20"/>
          <w:szCs w:val="20"/>
        </w:rPr>
        <w:t xml:space="preserve">"Complex Systems, Sustainability and Innovation" </w:t>
      </w:r>
      <w:r w:rsidR="0073334B" w:rsidRPr="00C73AC3">
        <w:rPr>
          <w:bCs/>
          <w:iCs/>
          <w:color w:val="000000"/>
          <w:sz w:val="20"/>
          <w:szCs w:val="20"/>
        </w:rPr>
        <w:t>Wrigley lecture, Arizona State University, November 15</w:t>
      </w:r>
    </w:p>
    <w:p w14:paraId="19D4924F" w14:textId="77777777" w:rsidR="0073334B" w:rsidRPr="00C73AC3" w:rsidRDefault="0073334B" w:rsidP="0073334B">
      <w:pPr>
        <w:tabs>
          <w:tab w:val="left" w:pos="1080"/>
        </w:tabs>
        <w:spacing w:after="60"/>
        <w:jc w:val="both"/>
        <w:rPr>
          <w:bCs/>
          <w:iCs/>
          <w:color w:val="000000"/>
          <w:sz w:val="20"/>
          <w:szCs w:val="20"/>
        </w:rPr>
      </w:pPr>
      <w:r w:rsidRPr="00C73AC3">
        <w:rPr>
          <w:bCs/>
          <w:iCs/>
          <w:color w:val="000000"/>
          <w:sz w:val="20"/>
          <w:szCs w:val="20"/>
        </w:rPr>
        <w:t>2013</w:t>
      </w:r>
      <w:r w:rsidRPr="00C73AC3">
        <w:rPr>
          <w:bCs/>
          <w:iCs/>
          <w:color w:val="000000"/>
          <w:sz w:val="20"/>
          <w:szCs w:val="20"/>
        </w:rPr>
        <w:tab/>
      </w:r>
    </w:p>
    <w:p w14:paraId="0AFD94A1" w14:textId="77777777" w:rsidR="00196C9E" w:rsidRPr="00C73AC3" w:rsidRDefault="003C4C37" w:rsidP="00196C9E">
      <w:pPr>
        <w:widowControl w:val="0"/>
        <w:numPr>
          <w:ilvl w:val="0"/>
          <w:numId w:val="22"/>
        </w:numPr>
        <w:adjustRightInd w:val="0"/>
        <w:spacing w:after="60"/>
        <w:rPr>
          <w:sz w:val="20"/>
          <w:szCs w:val="20"/>
        </w:rPr>
      </w:pPr>
      <w:r w:rsidRPr="00C73AC3">
        <w:rPr>
          <w:sz w:val="20"/>
          <w:szCs w:val="20"/>
        </w:rPr>
        <w:t xml:space="preserve">"Sustainability as culture", </w:t>
      </w:r>
      <w:r w:rsidR="00196C9E" w:rsidRPr="00C73AC3">
        <w:rPr>
          <w:sz w:val="20"/>
          <w:szCs w:val="20"/>
        </w:rPr>
        <w:t>Some comments on the symposium "</w:t>
      </w:r>
      <w:r w:rsidR="00196C9E" w:rsidRPr="00C73AC3">
        <w:rPr>
          <w:bCs/>
          <w:sz w:val="20"/>
          <w:szCs w:val="20"/>
        </w:rPr>
        <w:t xml:space="preserve">The Whole of Culture:  Anthropology Back on Track", </w:t>
      </w:r>
      <w:r w:rsidR="00196C9E" w:rsidRPr="00C73AC3">
        <w:rPr>
          <w:bCs/>
          <w:i/>
          <w:sz w:val="20"/>
          <w:szCs w:val="20"/>
        </w:rPr>
        <w:t>Annual Meetings of the American Association for the Advancement of Science.</w:t>
      </w:r>
      <w:r w:rsidR="00196C9E" w:rsidRPr="00C73AC3">
        <w:rPr>
          <w:bCs/>
          <w:sz w:val="20"/>
          <w:szCs w:val="20"/>
        </w:rPr>
        <w:t xml:space="preserve"> Boston, February 15</w:t>
      </w:r>
    </w:p>
    <w:p w14:paraId="3D3B933E" w14:textId="77777777" w:rsidR="0073334B" w:rsidRPr="00C73AC3" w:rsidRDefault="006D2B66" w:rsidP="00196C9E">
      <w:pPr>
        <w:widowControl w:val="0"/>
        <w:numPr>
          <w:ilvl w:val="0"/>
          <w:numId w:val="22"/>
        </w:numPr>
        <w:adjustRightInd w:val="0"/>
        <w:spacing w:after="60"/>
        <w:rPr>
          <w:sz w:val="20"/>
          <w:szCs w:val="20"/>
        </w:rPr>
      </w:pPr>
      <w:r w:rsidRPr="00C73AC3">
        <w:rPr>
          <w:sz w:val="20"/>
          <w:szCs w:val="20"/>
        </w:rPr>
        <w:t xml:space="preserve">"Cities – the long term ", </w:t>
      </w:r>
      <w:r w:rsidR="00622F83" w:rsidRPr="00C73AC3">
        <w:rPr>
          <w:i/>
          <w:sz w:val="20"/>
          <w:szCs w:val="20"/>
        </w:rPr>
        <w:t>ASU Workshop on Urbanization, Resilience and Prosperity</w:t>
      </w:r>
      <w:r w:rsidR="00622F83" w:rsidRPr="00C73AC3">
        <w:rPr>
          <w:sz w:val="20"/>
          <w:szCs w:val="20"/>
        </w:rPr>
        <w:t xml:space="preserve">, Tempe, April </w:t>
      </w:r>
    </w:p>
    <w:p w14:paraId="318C988D" w14:textId="77777777" w:rsidR="006D2B66" w:rsidRPr="00C73AC3" w:rsidRDefault="006D2B66" w:rsidP="00196C9E">
      <w:pPr>
        <w:numPr>
          <w:ilvl w:val="0"/>
          <w:numId w:val="17"/>
        </w:numPr>
        <w:tabs>
          <w:tab w:val="left" w:pos="1080"/>
        </w:tabs>
        <w:spacing w:after="60"/>
        <w:jc w:val="both"/>
        <w:rPr>
          <w:sz w:val="20"/>
          <w:szCs w:val="20"/>
        </w:rPr>
      </w:pPr>
      <w:r w:rsidRPr="00C73AC3">
        <w:rPr>
          <w:bCs/>
          <w:iCs/>
          <w:color w:val="000000"/>
          <w:sz w:val="20"/>
          <w:szCs w:val="20"/>
        </w:rPr>
        <w:t>"The future of sustainability research and education",</w:t>
      </w:r>
      <w:r w:rsidRPr="00C73AC3">
        <w:rPr>
          <w:b/>
          <w:bCs/>
          <w:iCs/>
          <w:color w:val="000000"/>
          <w:sz w:val="20"/>
          <w:szCs w:val="20"/>
        </w:rPr>
        <w:t xml:space="preserve"> </w:t>
      </w:r>
      <w:r w:rsidR="00196C9E" w:rsidRPr="00C73AC3">
        <w:rPr>
          <w:bCs/>
          <w:iCs/>
          <w:color w:val="000000"/>
          <w:sz w:val="20"/>
          <w:szCs w:val="20"/>
        </w:rPr>
        <w:t>invited lecture at the</w:t>
      </w:r>
      <w:r w:rsidR="00196C9E" w:rsidRPr="00C73AC3">
        <w:rPr>
          <w:b/>
          <w:bCs/>
          <w:iCs/>
          <w:color w:val="000000"/>
          <w:sz w:val="20"/>
          <w:szCs w:val="20"/>
        </w:rPr>
        <w:t xml:space="preserve"> </w:t>
      </w:r>
      <w:r w:rsidR="00AB39CB" w:rsidRPr="00C73AC3">
        <w:rPr>
          <w:i/>
          <w:sz w:val="20"/>
          <w:szCs w:val="20"/>
        </w:rPr>
        <w:t>Green Development National Forum</w:t>
      </w:r>
      <w:r w:rsidR="0073334B" w:rsidRPr="00C73AC3">
        <w:rPr>
          <w:bCs/>
          <w:i/>
          <w:iCs/>
          <w:color w:val="000000"/>
          <w:sz w:val="20"/>
          <w:szCs w:val="20"/>
        </w:rPr>
        <w:t>,</w:t>
      </w:r>
      <w:r w:rsidR="0073334B" w:rsidRPr="00C73AC3">
        <w:rPr>
          <w:bCs/>
          <w:iCs/>
          <w:color w:val="000000"/>
          <w:sz w:val="20"/>
          <w:szCs w:val="20"/>
        </w:rPr>
        <w:t xml:space="preserve"> </w:t>
      </w:r>
      <w:proofErr w:type="spellStart"/>
      <w:r w:rsidR="0073334B" w:rsidRPr="00C73AC3">
        <w:rPr>
          <w:bCs/>
          <w:iCs/>
          <w:color w:val="000000"/>
          <w:sz w:val="20"/>
          <w:szCs w:val="20"/>
        </w:rPr>
        <w:t>Ulanbaataar</w:t>
      </w:r>
      <w:proofErr w:type="spellEnd"/>
      <w:r w:rsidR="0073334B" w:rsidRPr="00C73AC3">
        <w:rPr>
          <w:bCs/>
          <w:iCs/>
          <w:color w:val="000000"/>
          <w:sz w:val="20"/>
          <w:szCs w:val="20"/>
        </w:rPr>
        <w:t>, Mongolia, June 3, 2013</w:t>
      </w:r>
    </w:p>
    <w:p w14:paraId="79C529B1" w14:textId="77777777" w:rsidR="0073334B" w:rsidRPr="00C73AC3" w:rsidRDefault="006D2B66" w:rsidP="0073334B">
      <w:pPr>
        <w:numPr>
          <w:ilvl w:val="0"/>
          <w:numId w:val="17"/>
        </w:numPr>
        <w:tabs>
          <w:tab w:val="left" w:pos="1080"/>
        </w:tabs>
        <w:spacing w:after="60"/>
        <w:jc w:val="both"/>
        <w:rPr>
          <w:sz w:val="20"/>
          <w:szCs w:val="20"/>
        </w:rPr>
      </w:pPr>
      <w:r w:rsidRPr="00C73AC3">
        <w:rPr>
          <w:bCs/>
          <w:iCs/>
          <w:color w:val="000000"/>
          <w:sz w:val="20"/>
          <w:szCs w:val="20"/>
        </w:rPr>
        <w:t xml:space="preserve">Why Global Systems Science?", </w:t>
      </w:r>
      <w:r w:rsidR="0073334B" w:rsidRPr="00C73AC3">
        <w:rPr>
          <w:bCs/>
          <w:i/>
          <w:iCs/>
          <w:color w:val="000000"/>
          <w:sz w:val="20"/>
          <w:szCs w:val="20"/>
        </w:rPr>
        <w:t>2nd Open Global Systems Science Conference</w:t>
      </w:r>
      <w:r w:rsidR="0073334B" w:rsidRPr="00C73AC3">
        <w:rPr>
          <w:bCs/>
          <w:iCs/>
          <w:color w:val="000000"/>
          <w:sz w:val="20"/>
          <w:szCs w:val="20"/>
        </w:rPr>
        <w:t>, Brussels, June 10-13, 2013</w:t>
      </w:r>
    </w:p>
    <w:p w14:paraId="1BDD6EA7" w14:textId="77777777" w:rsidR="0073334B" w:rsidRPr="00C73AC3" w:rsidRDefault="006D2B66" w:rsidP="006D2B66">
      <w:pPr>
        <w:numPr>
          <w:ilvl w:val="0"/>
          <w:numId w:val="17"/>
        </w:numPr>
        <w:tabs>
          <w:tab w:val="left" w:pos="1080"/>
        </w:tabs>
        <w:spacing w:after="60"/>
        <w:jc w:val="both"/>
        <w:rPr>
          <w:bCs/>
          <w:iCs/>
          <w:color w:val="000000"/>
          <w:sz w:val="20"/>
          <w:szCs w:val="20"/>
        </w:rPr>
      </w:pPr>
      <w:r w:rsidRPr="00C73AC3">
        <w:rPr>
          <w:bCs/>
          <w:iCs/>
          <w:color w:val="000000"/>
          <w:sz w:val="20"/>
          <w:szCs w:val="20"/>
        </w:rPr>
        <w:t xml:space="preserve">"For Every Solution There Are Many Problems: The Role and Study of Technical Systems in Socio-Environmental Co-evolution", </w:t>
      </w:r>
      <w:r w:rsidR="00196C9E" w:rsidRPr="00C73AC3">
        <w:rPr>
          <w:bCs/>
          <w:iCs/>
          <w:color w:val="000000"/>
          <w:sz w:val="20"/>
          <w:szCs w:val="20"/>
        </w:rPr>
        <w:t xml:space="preserve">invited lecture at the </w:t>
      </w:r>
      <w:r w:rsidR="00622F83" w:rsidRPr="00C73AC3">
        <w:rPr>
          <w:bCs/>
          <w:i/>
          <w:iCs/>
          <w:color w:val="000000"/>
          <w:sz w:val="20"/>
          <w:szCs w:val="20"/>
        </w:rPr>
        <w:t>Beijing Forum on Landscape Sustainability</w:t>
      </w:r>
      <w:r w:rsidR="0073334B" w:rsidRPr="00C73AC3">
        <w:rPr>
          <w:bCs/>
          <w:iCs/>
          <w:color w:val="000000"/>
          <w:sz w:val="20"/>
          <w:szCs w:val="20"/>
        </w:rPr>
        <w:t>, Beijing Normal University, Beijing, PRC, June 27-29, 2013</w:t>
      </w:r>
    </w:p>
    <w:p w14:paraId="18EAC02E" w14:textId="77777777" w:rsidR="0073334B" w:rsidRPr="00C73AC3" w:rsidRDefault="006D2B66" w:rsidP="006D2B66">
      <w:pPr>
        <w:numPr>
          <w:ilvl w:val="0"/>
          <w:numId w:val="17"/>
        </w:numPr>
        <w:tabs>
          <w:tab w:val="left" w:pos="1080"/>
        </w:tabs>
        <w:spacing w:after="60"/>
        <w:rPr>
          <w:sz w:val="20"/>
          <w:szCs w:val="20"/>
        </w:rPr>
      </w:pPr>
      <w:r w:rsidRPr="00C73AC3">
        <w:rPr>
          <w:bCs/>
          <w:iCs/>
          <w:color w:val="000000"/>
          <w:sz w:val="20"/>
          <w:szCs w:val="20"/>
        </w:rPr>
        <w:lastRenderedPageBreak/>
        <w:t xml:space="preserve">"Resilience and sustainability: science and governance" invited presentation, </w:t>
      </w:r>
      <w:r w:rsidR="00622F83" w:rsidRPr="00C73AC3">
        <w:rPr>
          <w:bCs/>
          <w:i/>
          <w:iCs/>
          <w:color w:val="000000"/>
          <w:sz w:val="20"/>
          <w:szCs w:val="20"/>
        </w:rPr>
        <w:t>International Workshop on Complexity and Governance</w:t>
      </w:r>
      <w:r w:rsidR="00622F83" w:rsidRPr="00C73AC3">
        <w:rPr>
          <w:bCs/>
          <w:iCs/>
          <w:color w:val="000000"/>
          <w:sz w:val="20"/>
          <w:szCs w:val="20"/>
        </w:rPr>
        <w:t>, Nanyang Technical University, Singapore, July 18-20, 2013</w:t>
      </w:r>
    </w:p>
    <w:p w14:paraId="00DB7171" w14:textId="77777777" w:rsidR="004E4190" w:rsidRPr="00C73AC3" w:rsidRDefault="004E4190" w:rsidP="006D2B66">
      <w:pPr>
        <w:numPr>
          <w:ilvl w:val="0"/>
          <w:numId w:val="17"/>
        </w:numPr>
        <w:tabs>
          <w:tab w:val="left" w:pos="1080"/>
        </w:tabs>
        <w:spacing w:after="60"/>
        <w:rPr>
          <w:sz w:val="20"/>
          <w:szCs w:val="20"/>
        </w:rPr>
      </w:pPr>
      <w:r w:rsidRPr="00C73AC3">
        <w:rPr>
          <w:bCs/>
          <w:iCs/>
          <w:color w:val="000000"/>
          <w:sz w:val="20"/>
          <w:szCs w:val="20"/>
        </w:rPr>
        <w:t>"Invention and innovation: the long term", Paper presented at the workshop "</w:t>
      </w:r>
      <w:r w:rsidR="00E409C3" w:rsidRPr="00C73AC3">
        <w:rPr>
          <w:bCs/>
          <w:iCs/>
          <w:color w:val="000000"/>
          <w:sz w:val="20"/>
          <w:szCs w:val="20"/>
        </w:rPr>
        <w:t>Opening the Black Box of Innovation", Santa Fe Institute, August 23.</w:t>
      </w:r>
      <w:r w:rsidRPr="00C73AC3">
        <w:rPr>
          <w:bCs/>
          <w:iCs/>
          <w:color w:val="000000"/>
          <w:sz w:val="20"/>
          <w:szCs w:val="20"/>
        </w:rPr>
        <w:t xml:space="preserve"> </w:t>
      </w:r>
    </w:p>
    <w:p w14:paraId="7D9BAF86" w14:textId="77777777" w:rsidR="004A3AF1" w:rsidRPr="00C73AC3" w:rsidRDefault="00F24290" w:rsidP="006D2B66">
      <w:pPr>
        <w:numPr>
          <w:ilvl w:val="0"/>
          <w:numId w:val="17"/>
        </w:numPr>
        <w:tabs>
          <w:tab w:val="left" w:pos="1080"/>
        </w:tabs>
        <w:spacing w:after="60"/>
        <w:rPr>
          <w:sz w:val="20"/>
          <w:szCs w:val="20"/>
        </w:rPr>
      </w:pPr>
      <w:r w:rsidRPr="00C73AC3">
        <w:rPr>
          <w:bCs/>
          <w:iCs/>
          <w:color w:val="000000"/>
          <w:sz w:val="20"/>
          <w:szCs w:val="20"/>
        </w:rPr>
        <w:t>"Towards a transformative sustainability science: Future Earth and other frontiers in Environmental Studies", Lecture series at the Research Institute for Humanity and Nature, Kyoto, Japan, October-December 2013</w:t>
      </w:r>
    </w:p>
    <w:p w14:paraId="58A99FB7" w14:textId="77777777" w:rsidR="00F24290" w:rsidRPr="00C73AC3" w:rsidRDefault="007A09C9" w:rsidP="006D2B66">
      <w:pPr>
        <w:numPr>
          <w:ilvl w:val="0"/>
          <w:numId w:val="17"/>
        </w:numPr>
        <w:tabs>
          <w:tab w:val="left" w:pos="1080"/>
        </w:tabs>
        <w:spacing w:after="60"/>
        <w:rPr>
          <w:sz w:val="20"/>
          <w:szCs w:val="20"/>
        </w:rPr>
      </w:pPr>
      <w:r w:rsidRPr="00C73AC3">
        <w:rPr>
          <w:sz w:val="20"/>
          <w:szCs w:val="20"/>
        </w:rPr>
        <w:t>"The need for a G</w:t>
      </w:r>
      <w:r w:rsidR="00F24290" w:rsidRPr="00C73AC3">
        <w:rPr>
          <w:sz w:val="20"/>
          <w:szCs w:val="20"/>
        </w:rPr>
        <w:t xml:space="preserve">lobal </w:t>
      </w:r>
      <w:r w:rsidRPr="00C73AC3">
        <w:rPr>
          <w:sz w:val="20"/>
          <w:szCs w:val="20"/>
        </w:rPr>
        <w:t>S</w:t>
      </w:r>
      <w:r w:rsidR="00F24290" w:rsidRPr="00C73AC3">
        <w:rPr>
          <w:sz w:val="20"/>
          <w:szCs w:val="20"/>
        </w:rPr>
        <w:t xml:space="preserve">ystems </w:t>
      </w:r>
      <w:r w:rsidRPr="00C73AC3">
        <w:rPr>
          <w:sz w:val="20"/>
          <w:szCs w:val="20"/>
        </w:rPr>
        <w:t>S</w:t>
      </w:r>
      <w:r w:rsidR="00F24290" w:rsidRPr="00C73AC3">
        <w:rPr>
          <w:sz w:val="20"/>
          <w:szCs w:val="20"/>
        </w:rPr>
        <w:t>cience approach - lessons from the past"</w:t>
      </w:r>
      <w:r w:rsidRPr="00C73AC3">
        <w:rPr>
          <w:sz w:val="20"/>
          <w:szCs w:val="20"/>
        </w:rPr>
        <w:t xml:space="preserve">, Keio University, </w:t>
      </w:r>
      <w:proofErr w:type="spellStart"/>
      <w:r w:rsidRPr="00C73AC3">
        <w:rPr>
          <w:sz w:val="20"/>
          <w:szCs w:val="20"/>
        </w:rPr>
        <w:t>Shonan</w:t>
      </w:r>
      <w:proofErr w:type="spellEnd"/>
      <w:r w:rsidRPr="00C73AC3">
        <w:rPr>
          <w:sz w:val="20"/>
          <w:szCs w:val="20"/>
        </w:rPr>
        <w:t xml:space="preserve"> Campus, Environmental Innovators Graduate Program, October 1, 2013</w:t>
      </w:r>
    </w:p>
    <w:p w14:paraId="7E611468" w14:textId="77777777" w:rsidR="00E63B8C" w:rsidRPr="00C73AC3" w:rsidRDefault="00E63B8C" w:rsidP="006D2B66">
      <w:pPr>
        <w:numPr>
          <w:ilvl w:val="0"/>
          <w:numId w:val="17"/>
        </w:numPr>
        <w:tabs>
          <w:tab w:val="left" w:pos="1080"/>
        </w:tabs>
        <w:spacing w:after="60"/>
        <w:rPr>
          <w:sz w:val="20"/>
          <w:szCs w:val="20"/>
        </w:rPr>
      </w:pPr>
      <w:r w:rsidRPr="00C73AC3">
        <w:rPr>
          <w:sz w:val="20"/>
          <w:szCs w:val="20"/>
        </w:rPr>
        <w:t>"Risk: Some Lessons from History", 2013 Annual Workshop and Core Steering Group Meeting of the Hazard and Risk Science Base at Beijing Normal University, October 30, 2013</w:t>
      </w:r>
    </w:p>
    <w:p w14:paraId="6D58CD51" w14:textId="77777777" w:rsidR="007A09C9" w:rsidRPr="00C73AC3" w:rsidRDefault="007A09C9" w:rsidP="006D2B66">
      <w:pPr>
        <w:numPr>
          <w:ilvl w:val="0"/>
          <w:numId w:val="17"/>
        </w:numPr>
        <w:tabs>
          <w:tab w:val="left" w:pos="1080"/>
        </w:tabs>
        <w:spacing w:after="60"/>
        <w:rPr>
          <w:sz w:val="20"/>
          <w:szCs w:val="20"/>
        </w:rPr>
      </w:pPr>
      <w:r w:rsidRPr="00C73AC3">
        <w:rPr>
          <w:sz w:val="20"/>
          <w:szCs w:val="20"/>
        </w:rPr>
        <w:t>"The Changing Role of Science", Kyoto University, Graduate School of Environmental Sciences, December</w:t>
      </w:r>
      <w:r w:rsidR="00E63B8C" w:rsidRPr="00C73AC3">
        <w:rPr>
          <w:sz w:val="20"/>
          <w:szCs w:val="20"/>
        </w:rPr>
        <w:t xml:space="preserve"> 10, 2013</w:t>
      </w:r>
    </w:p>
    <w:p w14:paraId="02C9A03B" w14:textId="77777777" w:rsidR="00F24290" w:rsidRPr="00C73AC3" w:rsidRDefault="00F24290" w:rsidP="00F24290">
      <w:pPr>
        <w:numPr>
          <w:ilvl w:val="0"/>
          <w:numId w:val="17"/>
        </w:numPr>
        <w:tabs>
          <w:tab w:val="left" w:pos="1080"/>
        </w:tabs>
        <w:spacing w:after="60"/>
        <w:rPr>
          <w:sz w:val="20"/>
          <w:szCs w:val="20"/>
        </w:rPr>
      </w:pPr>
      <w:r w:rsidRPr="00C73AC3">
        <w:rPr>
          <w:bCs/>
          <w:sz w:val="20"/>
          <w:szCs w:val="20"/>
        </w:rPr>
        <w:t>"For Every Solution There Are Many Problems</w:t>
      </w:r>
      <w:r w:rsidRPr="00C73AC3">
        <w:rPr>
          <w:sz w:val="20"/>
          <w:szCs w:val="20"/>
        </w:rPr>
        <w:t xml:space="preserve">: The Role and Study of Technical Systems in Socio-Environmental Co-evolution", University of Tokyo, Graduate School of Frontier Studies, Sustainability </w:t>
      </w:r>
      <w:r w:rsidR="00EF083C" w:rsidRPr="00C73AC3">
        <w:rPr>
          <w:sz w:val="20"/>
          <w:szCs w:val="20"/>
        </w:rPr>
        <w:t>P</w:t>
      </w:r>
      <w:r w:rsidRPr="00C73AC3">
        <w:rPr>
          <w:sz w:val="20"/>
          <w:szCs w:val="20"/>
        </w:rPr>
        <w:t>rogram, December 16, 2013</w:t>
      </w:r>
    </w:p>
    <w:p w14:paraId="0C149808" w14:textId="77777777" w:rsidR="005E6817" w:rsidRPr="00C73AC3" w:rsidRDefault="005E6817" w:rsidP="005E6817">
      <w:pPr>
        <w:ind w:left="1720" w:hanging="1720"/>
        <w:jc w:val="both"/>
        <w:rPr>
          <w:sz w:val="20"/>
          <w:szCs w:val="20"/>
        </w:rPr>
      </w:pPr>
      <w:r w:rsidRPr="00C73AC3">
        <w:rPr>
          <w:sz w:val="20"/>
          <w:szCs w:val="20"/>
        </w:rPr>
        <w:t>2014</w:t>
      </w:r>
      <w:r w:rsidRPr="00C73AC3">
        <w:rPr>
          <w:sz w:val="20"/>
          <w:szCs w:val="20"/>
        </w:rPr>
        <w:tab/>
      </w:r>
    </w:p>
    <w:p w14:paraId="0D191EEA" w14:textId="77777777" w:rsidR="00130097" w:rsidRPr="00C73AC3" w:rsidRDefault="005E6817" w:rsidP="00C53078">
      <w:pPr>
        <w:numPr>
          <w:ilvl w:val="0"/>
          <w:numId w:val="24"/>
        </w:numPr>
        <w:spacing w:after="60"/>
        <w:ind w:firstLine="0"/>
        <w:jc w:val="both"/>
        <w:rPr>
          <w:sz w:val="20"/>
          <w:szCs w:val="20"/>
        </w:rPr>
      </w:pPr>
      <w:r w:rsidRPr="00C73AC3">
        <w:rPr>
          <w:sz w:val="20"/>
          <w:szCs w:val="20"/>
        </w:rPr>
        <w:t xml:space="preserve">(Invited) </w:t>
      </w:r>
      <w:r w:rsidR="00F41C37" w:rsidRPr="00C73AC3">
        <w:rPr>
          <w:sz w:val="20"/>
          <w:szCs w:val="20"/>
        </w:rPr>
        <w:t>S</w:t>
      </w:r>
      <w:r w:rsidRPr="00C73AC3">
        <w:rPr>
          <w:sz w:val="20"/>
          <w:szCs w:val="20"/>
        </w:rPr>
        <w:t xml:space="preserve">eries of lectures on different aspects of sustainability, Faculty of Management, </w:t>
      </w:r>
      <w:r w:rsidR="00130097" w:rsidRPr="00C73AC3">
        <w:rPr>
          <w:sz w:val="20"/>
          <w:szCs w:val="20"/>
        </w:rPr>
        <w:tab/>
      </w:r>
      <w:r w:rsidRPr="00C73AC3">
        <w:rPr>
          <w:sz w:val="20"/>
          <w:szCs w:val="20"/>
        </w:rPr>
        <w:t>University</w:t>
      </w:r>
      <w:r w:rsidR="00130097" w:rsidRPr="00C73AC3">
        <w:rPr>
          <w:sz w:val="20"/>
          <w:szCs w:val="20"/>
        </w:rPr>
        <w:t xml:space="preserve"> of </w:t>
      </w:r>
      <w:r w:rsidRPr="00C73AC3">
        <w:rPr>
          <w:sz w:val="20"/>
          <w:szCs w:val="20"/>
        </w:rPr>
        <w:t>Johannesburg, South Africa, March 10-14</w:t>
      </w:r>
    </w:p>
    <w:p w14:paraId="17C39D5D" w14:textId="58B74D64" w:rsidR="00130097" w:rsidRPr="00C73AC3" w:rsidRDefault="00130097" w:rsidP="00C53078">
      <w:pPr>
        <w:numPr>
          <w:ilvl w:val="0"/>
          <w:numId w:val="24"/>
        </w:numPr>
        <w:spacing w:after="60"/>
        <w:ind w:firstLine="0"/>
        <w:jc w:val="both"/>
        <w:rPr>
          <w:sz w:val="20"/>
          <w:szCs w:val="20"/>
        </w:rPr>
      </w:pPr>
      <w:r w:rsidRPr="00051299">
        <w:rPr>
          <w:sz w:val="20"/>
          <w:szCs w:val="20"/>
          <w:lang w:val="fr-FR"/>
        </w:rPr>
        <w:t>"Résilience des Systèmes</w:t>
      </w:r>
      <w:r w:rsidR="0060168B" w:rsidRPr="00051299">
        <w:rPr>
          <w:sz w:val="20"/>
          <w:szCs w:val="20"/>
          <w:lang w:val="fr-FR"/>
        </w:rPr>
        <w:t xml:space="preserve"> </w:t>
      </w:r>
      <w:r w:rsidR="00884F39" w:rsidRPr="00051299">
        <w:rPr>
          <w:sz w:val="20"/>
          <w:szCs w:val="20"/>
          <w:lang w:val="fr-FR"/>
        </w:rPr>
        <w:t>Complexes :</w:t>
      </w:r>
      <w:r w:rsidR="0060168B" w:rsidRPr="00051299">
        <w:rPr>
          <w:sz w:val="20"/>
          <w:szCs w:val="20"/>
          <w:lang w:val="fr-FR"/>
        </w:rPr>
        <w:t xml:space="preserve"> à chaque solution</w:t>
      </w:r>
      <w:r w:rsidRPr="00051299">
        <w:rPr>
          <w:sz w:val="20"/>
          <w:szCs w:val="20"/>
          <w:lang w:val="fr-FR"/>
        </w:rPr>
        <w:t xml:space="preserve"> ses problèmes. </w:t>
      </w:r>
      <w:r w:rsidRPr="00C73AC3">
        <w:rPr>
          <w:sz w:val="20"/>
          <w:szCs w:val="20"/>
        </w:rPr>
        <w:t xml:space="preserve">Plenary lecture, III </w:t>
      </w:r>
      <w:r w:rsidRPr="00C73AC3">
        <w:rPr>
          <w:sz w:val="20"/>
          <w:szCs w:val="20"/>
        </w:rPr>
        <w:tab/>
      </w:r>
      <w:r w:rsidRPr="00C73AC3">
        <w:rPr>
          <w:sz w:val="20"/>
          <w:szCs w:val="20"/>
        </w:rPr>
        <w:tab/>
        <w:t>Resilience Conference, Montpellier, France, May 6</w:t>
      </w:r>
    </w:p>
    <w:p w14:paraId="4678C35E" w14:textId="77777777" w:rsidR="0006713D" w:rsidRPr="00C73AC3" w:rsidRDefault="00130097" w:rsidP="00C53078">
      <w:pPr>
        <w:numPr>
          <w:ilvl w:val="0"/>
          <w:numId w:val="24"/>
        </w:numPr>
        <w:spacing w:after="60"/>
        <w:ind w:firstLine="0"/>
        <w:jc w:val="both"/>
        <w:rPr>
          <w:sz w:val="20"/>
          <w:szCs w:val="20"/>
        </w:rPr>
      </w:pPr>
      <w:r w:rsidRPr="00C73AC3">
        <w:rPr>
          <w:sz w:val="20"/>
          <w:szCs w:val="20"/>
        </w:rPr>
        <w:t xml:space="preserve">"A Global Social Boundary", Concluding workshop, INSITE Project, Venice, </w:t>
      </w:r>
      <w:r w:rsidR="00F41C37" w:rsidRPr="00C73AC3">
        <w:rPr>
          <w:sz w:val="20"/>
          <w:szCs w:val="20"/>
        </w:rPr>
        <w:t xml:space="preserve">Italy </w:t>
      </w:r>
      <w:r w:rsidRPr="00C73AC3">
        <w:rPr>
          <w:sz w:val="20"/>
          <w:szCs w:val="20"/>
        </w:rPr>
        <w:t>May 9</w:t>
      </w:r>
    </w:p>
    <w:p w14:paraId="21EBC424" w14:textId="77777777" w:rsidR="0006713D" w:rsidRPr="00C73AC3" w:rsidRDefault="0006713D" w:rsidP="00C53078">
      <w:pPr>
        <w:numPr>
          <w:ilvl w:val="0"/>
          <w:numId w:val="24"/>
        </w:numPr>
        <w:spacing w:after="60"/>
        <w:ind w:firstLine="0"/>
        <w:jc w:val="both"/>
        <w:rPr>
          <w:sz w:val="20"/>
          <w:szCs w:val="20"/>
        </w:rPr>
      </w:pPr>
      <w:r w:rsidRPr="00C73AC3">
        <w:rPr>
          <w:sz w:val="20"/>
          <w:szCs w:val="20"/>
        </w:rPr>
        <w:t xml:space="preserve">"Risk - some lessons from the Past" - Beijing Normal University Summer Institute on the </w:t>
      </w:r>
      <w:r w:rsidRPr="00C73AC3">
        <w:rPr>
          <w:sz w:val="20"/>
          <w:szCs w:val="20"/>
        </w:rPr>
        <w:tab/>
        <w:t>Management of Risks and Natural Hazards, July 28</w:t>
      </w:r>
      <w:r w:rsidR="00F41C37" w:rsidRPr="00C73AC3">
        <w:rPr>
          <w:sz w:val="20"/>
          <w:szCs w:val="20"/>
        </w:rPr>
        <w:t>, Beijing, China</w:t>
      </w:r>
    </w:p>
    <w:p w14:paraId="6CD06E7E" w14:textId="77777777" w:rsidR="0006713D" w:rsidRPr="00C73AC3" w:rsidRDefault="0006713D" w:rsidP="00C53078">
      <w:pPr>
        <w:numPr>
          <w:ilvl w:val="0"/>
          <w:numId w:val="24"/>
        </w:numPr>
        <w:spacing w:after="60"/>
        <w:ind w:firstLine="0"/>
        <w:jc w:val="both"/>
        <w:rPr>
          <w:sz w:val="20"/>
          <w:szCs w:val="20"/>
        </w:rPr>
      </w:pPr>
      <w:r w:rsidRPr="00C73AC3">
        <w:rPr>
          <w:sz w:val="20"/>
          <w:szCs w:val="20"/>
        </w:rPr>
        <w:t xml:space="preserve">"Solutions Create Unintended Problems - A Case Study"- Beijing Normal University Summer </w:t>
      </w:r>
      <w:r w:rsidRPr="00C73AC3">
        <w:rPr>
          <w:sz w:val="20"/>
          <w:szCs w:val="20"/>
        </w:rPr>
        <w:tab/>
        <w:t>Institute on the Management of Risks and Natural Hazards, July 30</w:t>
      </w:r>
      <w:r w:rsidR="00F41C37" w:rsidRPr="00C73AC3">
        <w:rPr>
          <w:sz w:val="20"/>
          <w:szCs w:val="20"/>
        </w:rPr>
        <w:t>, Beijing, China</w:t>
      </w:r>
    </w:p>
    <w:p w14:paraId="132BDAAD" w14:textId="77777777" w:rsidR="00FE7F85" w:rsidRPr="00C73AC3" w:rsidRDefault="0006713D" w:rsidP="00C53078">
      <w:pPr>
        <w:numPr>
          <w:ilvl w:val="0"/>
          <w:numId w:val="24"/>
        </w:numPr>
        <w:spacing w:after="60"/>
        <w:ind w:firstLine="0"/>
        <w:rPr>
          <w:sz w:val="20"/>
          <w:szCs w:val="20"/>
        </w:rPr>
      </w:pPr>
      <w:r w:rsidRPr="00C73AC3">
        <w:rPr>
          <w:sz w:val="20"/>
          <w:szCs w:val="20"/>
        </w:rPr>
        <w:t xml:space="preserve">"The Changing Role of Science" - Beijing Normal University Summer </w:t>
      </w:r>
      <w:r w:rsidRPr="00C73AC3">
        <w:rPr>
          <w:sz w:val="20"/>
          <w:szCs w:val="20"/>
        </w:rPr>
        <w:tab/>
        <w:t xml:space="preserve">Institute on the </w:t>
      </w:r>
      <w:r w:rsidRPr="00C73AC3">
        <w:rPr>
          <w:sz w:val="20"/>
          <w:szCs w:val="20"/>
        </w:rPr>
        <w:tab/>
        <w:t>Management of Risks and Natural Hazards, August 8</w:t>
      </w:r>
      <w:r w:rsidR="00F41C37" w:rsidRPr="00C73AC3">
        <w:rPr>
          <w:sz w:val="20"/>
          <w:szCs w:val="20"/>
        </w:rPr>
        <w:t xml:space="preserve">, </w:t>
      </w:r>
      <w:r w:rsidR="00FE7F85" w:rsidRPr="00C73AC3">
        <w:rPr>
          <w:sz w:val="20"/>
          <w:szCs w:val="20"/>
        </w:rPr>
        <w:t>Beijing, China</w:t>
      </w:r>
    </w:p>
    <w:p w14:paraId="1470DEEA" w14:textId="77777777" w:rsidR="00FE7F85" w:rsidRPr="00C73AC3" w:rsidRDefault="00F41C37" w:rsidP="00C53078">
      <w:pPr>
        <w:numPr>
          <w:ilvl w:val="0"/>
          <w:numId w:val="24"/>
        </w:numPr>
        <w:spacing w:after="60"/>
        <w:ind w:firstLine="0"/>
        <w:rPr>
          <w:sz w:val="20"/>
          <w:szCs w:val="20"/>
        </w:rPr>
      </w:pPr>
      <w:r w:rsidRPr="00C73AC3">
        <w:rPr>
          <w:sz w:val="20"/>
          <w:szCs w:val="20"/>
        </w:rPr>
        <w:t xml:space="preserve">"Systemic Risk, Inequality and Climate Change: The long-term view" Invited contribution to </w:t>
      </w:r>
      <w:r w:rsidRPr="00C73AC3">
        <w:rPr>
          <w:bCs/>
          <w:sz w:val="20"/>
          <w:szCs w:val="20"/>
        </w:rPr>
        <w:t xml:space="preserve">“The </w:t>
      </w:r>
      <w:r w:rsidRPr="00C73AC3">
        <w:rPr>
          <w:bCs/>
          <w:sz w:val="20"/>
          <w:szCs w:val="20"/>
        </w:rPr>
        <w:tab/>
        <w:t>2020 triangle: Financial Stability, Financial Inclusion and</w:t>
      </w:r>
      <w:r w:rsidRPr="00C73AC3">
        <w:rPr>
          <w:sz w:val="20"/>
          <w:szCs w:val="20"/>
        </w:rPr>
        <w:t xml:space="preserve"> </w:t>
      </w:r>
      <w:r w:rsidRPr="00C73AC3">
        <w:rPr>
          <w:bCs/>
          <w:sz w:val="20"/>
          <w:szCs w:val="20"/>
        </w:rPr>
        <w:t xml:space="preserve">Green Growth” workshop at the 14th </w:t>
      </w:r>
      <w:r w:rsidRPr="00C73AC3">
        <w:rPr>
          <w:bCs/>
          <w:sz w:val="20"/>
          <w:szCs w:val="20"/>
        </w:rPr>
        <w:tab/>
        <w:t>ECCS Meetings, Lucca, Italy</w:t>
      </w:r>
    </w:p>
    <w:p w14:paraId="49247619" w14:textId="77777777" w:rsidR="0004753F" w:rsidRPr="00C73AC3" w:rsidRDefault="0004753F" w:rsidP="00C53078">
      <w:pPr>
        <w:numPr>
          <w:ilvl w:val="0"/>
          <w:numId w:val="24"/>
        </w:numPr>
        <w:spacing w:after="60"/>
        <w:ind w:firstLine="0"/>
        <w:rPr>
          <w:sz w:val="20"/>
          <w:szCs w:val="20"/>
        </w:rPr>
      </w:pPr>
      <w:r w:rsidRPr="00C73AC3">
        <w:rPr>
          <w:sz w:val="20"/>
          <w:szCs w:val="20"/>
        </w:rPr>
        <w:t>"Looking through the other side of the telescope", Invited Lecture at the Annua</w:t>
      </w:r>
      <w:r w:rsidR="00FA59E5" w:rsidRPr="00C73AC3">
        <w:rPr>
          <w:sz w:val="20"/>
          <w:szCs w:val="20"/>
        </w:rPr>
        <w:t>l</w:t>
      </w:r>
      <w:r w:rsidRPr="00C73AC3">
        <w:rPr>
          <w:sz w:val="20"/>
          <w:szCs w:val="20"/>
        </w:rPr>
        <w:t xml:space="preserve"> OT-Med </w:t>
      </w:r>
      <w:r w:rsidRPr="00C73AC3">
        <w:rPr>
          <w:sz w:val="20"/>
          <w:szCs w:val="20"/>
        </w:rPr>
        <w:tab/>
      </w:r>
      <w:proofErr w:type="spellStart"/>
      <w:r w:rsidRPr="00C73AC3">
        <w:rPr>
          <w:sz w:val="20"/>
          <w:szCs w:val="20"/>
        </w:rPr>
        <w:t>Programme</w:t>
      </w:r>
      <w:proofErr w:type="spellEnd"/>
      <w:r w:rsidRPr="00C73AC3">
        <w:rPr>
          <w:sz w:val="20"/>
          <w:szCs w:val="20"/>
        </w:rPr>
        <w:t xml:space="preserve"> Meetings, Marseille, France, November 29</w:t>
      </w:r>
    </w:p>
    <w:p w14:paraId="16D374AD" w14:textId="77777777" w:rsidR="00FE7F85" w:rsidRPr="00C73AC3" w:rsidRDefault="00FE7F85" w:rsidP="00C53078">
      <w:pPr>
        <w:spacing w:after="60"/>
        <w:ind w:left="720" w:hanging="720"/>
        <w:rPr>
          <w:bCs/>
          <w:sz w:val="20"/>
          <w:szCs w:val="20"/>
        </w:rPr>
      </w:pPr>
    </w:p>
    <w:p w14:paraId="492FD149" w14:textId="77777777" w:rsidR="005E6817" w:rsidRPr="00C73AC3" w:rsidRDefault="00FE7F85" w:rsidP="00C53078">
      <w:pPr>
        <w:spacing w:after="60"/>
        <w:ind w:left="720" w:hanging="720"/>
        <w:rPr>
          <w:sz w:val="20"/>
          <w:szCs w:val="20"/>
        </w:rPr>
      </w:pPr>
      <w:r w:rsidRPr="00C73AC3">
        <w:rPr>
          <w:bCs/>
          <w:sz w:val="20"/>
          <w:szCs w:val="20"/>
        </w:rPr>
        <w:t>2015</w:t>
      </w:r>
      <w:r w:rsidR="005E6817" w:rsidRPr="00C73AC3">
        <w:rPr>
          <w:sz w:val="20"/>
          <w:szCs w:val="20"/>
        </w:rPr>
        <w:tab/>
      </w:r>
    </w:p>
    <w:p w14:paraId="4A7CBF73" w14:textId="77777777" w:rsidR="0004753F" w:rsidRPr="00C73AC3" w:rsidRDefault="0004753F" w:rsidP="00C53078">
      <w:pPr>
        <w:numPr>
          <w:ilvl w:val="0"/>
          <w:numId w:val="24"/>
        </w:numPr>
        <w:spacing w:after="60"/>
        <w:ind w:firstLine="0"/>
        <w:rPr>
          <w:sz w:val="20"/>
          <w:szCs w:val="20"/>
        </w:rPr>
      </w:pPr>
      <w:r w:rsidRPr="00C73AC3">
        <w:rPr>
          <w:sz w:val="20"/>
          <w:szCs w:val="20"/>
        </w:rPr>
        <w:t xml:space="preserve">"Invention and innovation: the long term" Invited Lecture, </w:t>
      </w:r>
      <w:r w:rsidR="00A943EB" w:rsidRPr="00C73AC3">
        <w:rPr>
          <w:sz w:val="20"/>
          <w:szCs w:val="20"/>
        </w:rPr>
        <w:t xml:space="preserve">University of </w:t>
      </w:r>
      <w:r w:rsidRPr="00C73AC3">
        <w:rPr>
          <w:sz w:val="20"/>
          <w:szCs w:val="20"/>
        </w:rPr>
        <w:t xml:space="preserve">Waterloo, Canada, </w:t>
      </w:r>
      <w:r w:rsidR="00A943EB" w:rsidRPr="00C73AC3">
        <w:rPr>
          <w:sz w:val="20"/>
          <w:szCs w:val="20"/>
        </w:rPr>
        <w:tab/>
      </w:r>
      <w:r w:rsidRPr="00C73AC3">
        <w:rPr>
          <w:sz w:val="20"/>
          <w:szCs w:val="20"/>
        </w:rPr>
        <w:t xml:space="preserve">January </w:t>
      </w:r>
      <w:r w:rsidRPr="00C73AC3">
        <w:rPr>
          <w:sz w:val="20"/>
          <w:szCs w:val="20"/>
        </w:rPr>
        <w:tab/>
        <w:t xml:space="preserve">13 </w:t>
      </w:r>
    </w:p>
    <w:p w14:paraId="2EC98821" w14:textId="77777777" w:rsidR="00FE7F85" w:rsidRPr="00C73AC3" w:rsidRDefault="00FE7F85" w:rsidP="00C53078">
      <w:pPr>
        <w:numPr>
          <w:ilvl w:val="0"/>
          <w:numId w:val="24"/>
        </w:numPr>
        <w:spacing w:after="60"/>
        <w:ind w:firstLine="0"/>
        <w:rPr>
          <w:sz w:val="20"/>
          <w:szCs w:val="20"/>
        </w:rPr>
      </w:pPr>
      <w:r w:rsidRPr="00C73AC3">
        <w:rPr>
          <w:sz w:val="20"/>
          <w:szCs w:val="20"/>
        </w:rPr>
        <w:t>"</w:t>
      </w:r>
      <w:r w:rsidRPr="00C73AC3">
        <w:rPr>
          <w:sz w:val="20"/>
          <w:szCs w:val="20"/>
          <w:lang w:val="en-GB"/>
        </w:rPr>
        <w:t>Unintended consequences, diversity and innovation</w:t>
      </w:r>
      <w:r w:rsidRPr="00C73AC3">
        <w:rPr>
          <w:sz w:val="20"/>
          <w:szCs w:val="20"/>
        </w:rPr>
        <w:t xml:space="preserve">" International Conference on Sustainability </w:t>
      </w:r>
      <w:r w:rsidRPr="00C73AC3">
        <w:rPr>
          <w:sz w:val="20"/>
          <w:szCs w:val="20"/>
        </w:rPr>
        <w:tab/>
        <w:t>Science, United Nations University, Tokyo, January 22</w:t>
      </w:r>
    </w:p>
    <w:p w14:paraId="04781C4E" w14:textId="77777777" w:rsidR="00FE7F85" w:rsidRPr="00C73AC3" w:rsidRDefault="00FE7F85" w:rsidP="00C53078">
      <w:pPr>
        <w:numPr>
          <w:ilvl w:val="0"/>
          <w:numId w:val="24"/>
        </w:numPr>
        <w:spacing w:after="60"/>
        <w:ind w:firstLine="0"/>
        <w:rPr>
          <w:sz w:val="20"/>
          <w:szCs w:val="20"/>
        </w:rPr>
      </w:pPr>
      <w:r w:rsidRPr="00C73AC3">
        <w:rPr>
          <w:sz w:val="20"/>
          <w:szCs w:val="20"/>
        </w:rPr>
        <w:t xml:space="preserve">"Redefining the GEC debate: the role of science" International Conference on Sustainability </w:t>
      </w:r>
      <w:r w:rsidRPr="00C73AC3">
        <w:rPr>
          <w:sz w:val="20"/>
          <w:szCs w:val="20"/>
        </w:rPr>
        <w:tab/>
        <w:t>Science, United Nations University, Tokyo, January 22</w:t>
      </w:r>
    </w:p>
    <w:p w14:paraId="0EE2864D" w14:textId="77777777" w:rsidR="00A943EB" w:rsidRPr="00C73AC3" w:rsidRDefault="00A943EB" w:rsidP="00C53078">
      <w:pPr>
        <w:numPr>
          <w:ilvl w:val="0"/>
          <w:numId w:val="24"/>
        </w:numPr>
        <w:spacing w:after="60"/>
        <w:ind w:firstLine="0"/>
        <w:rPr>
          <w:sz w:val="20"/>
          <w:szCs w:val="20"/>
        </w:rPr>
      </w:pPr>
      <w:r w:rsidRPr="00C73AC3">
        <w:rPr>
          <w:sz w:val="20"/>
          <w:szCs w:val="20"/>
        </w:rPr>
        <w:t>"Are we part of the solution or part of the problem?</w:t>
      </w:r>
      <w:r w:rsidR="00B17F87" w:rsidRPr="00C73AC3">
        <w:rPr>
          <w:sz w:val="20"/>
          <w:szCs w:val="20"/>
        </w:rPr>
        <w:t>", "4</w:t>
      </w:r>
      <w:r w:rsidRPr="00C73AC3">
        <w:rPr>
          <w:sz w:val="20"/>
          <w:szCs w:val="20"/>
        </w:rPr>
        <w:t xml:space="preserve">th </w:t>
      </w:r>
      <w:r w:rsidRPr="00C73AC3">
        <w:rPr>
          <w:i/>
          <w:sz w:val="20"/>
          <w:szCs w:val="20"/>
        </w:rPr>
        <w:t>Para Limes</w:t>
      </w:r>
      <w:r w:rsidRPr="00C73AC3">
        <w:rPr>
          <w:sz w:val="20"/>
          <w:szCs w:val="20"/>
        </w:rPr>
        <w:t xml:space="preserve"> conference on Emerging </w:t>
      </w:r>
      <w:r w:rsidRPr="00C73AC3">
        <w:rPr>
          <w:sz w:val="20"/>
          <w:szCs w:val="20"/>
        </w:rPr>
        <w:tab/>
        <w:t>Patterns", Nanyang Technological University, Singapore, March 3</w:t>
      </w:r>
    </w:p>
    <w:p w14:paraId="2346E0A9" w14:textId="77777777" w:rsidR="00A943EB" w:rsidRPr="00C73AC3" w:rsidRDefault="00A943EB" w:rsidP="00C53078">
      <w:pPr>
        <w:numPr>
          <w:ilvl w:val="0"/>
          <w:numId w:val="24"/>
        </w:numPr>
        <w:spacing w:after="60"/>
        <w:ind w:firstLine="0"/>
        <w:rPr>
          <w:sz w:val="20"/>
          <w:szCs w:val="20"/>
        </w:rPr>
      </w:pPr>
      <w:r w:rsidRPr="00C73AC3">
        <w:rPr>
          <w:sz w:val="20"/>
          <w:szCs w:val="20"/>
        </w:rPr>
        <w:t xml:space="preserve">"Invention and innovation: the long term", </w:t>
      </w:r>
      <w:r w:rsidR="003402CF" w:rsidRPr="00C73AC3">
        <w:rPr>
          <w:sz w:val="20"/>
          <w:szCs w:val="20"/>
        </w:rPr>
        <w:t>Conference "</w:t>
      </w:r>
      <w:hyperlink r:id="rId52" w:tgtFrame="_self" w:history="1">
        <w:r w:rsidR="003402CF" w:rsidRPr="00C73AC3">
          <w:rPr>
            <w:rStyle w:val="Hyperlink"/>
            <w:color w:val="auto"/>
            <w:sz w:val="20"/>
            <w:szCs w:val="20"/>
            <w:u w:val="none"/>
          </w:rPr>
          <w:t xml:space="preserve">Restoring Eden at NTU: Ecology, </w:t>
        </w:r>
        <w:r w:rsidR="003402CF" w:rsidRPr="00C73AC3">
          <w:rPr>
            <w:rStyle w:val="Hyperlink"/>
            <w:color w:val="auto"/>
            <w:sz w:val="20"/>
            <w:szCs w:val="20"/>
            <w:u w:val="none"/>
          </w:rPr>
          <w:tab/>
          <w:t xml:space="preserve">Art, Design, and Culture along the Silk Road", </w:t>
        </w:r>
      </w:hyperlink>
      <w:r w:rsidRPr="00C73AC3">
        <w:rPr>
          <w:sz w:val="20"/>
          <w:szCs w:val="20"/>
        </w:rPr>
        <w:t xml:space="preserve"> Nanyang Technological University, Singapore, </w:t>
      </w:r>
      <w:r w:rsidR="003402CF" w:rsidRPr="00C73AC3">
        <w:rPr>
          <w:sz w:val="20"/>
          <w:szCs w:val="20"/>
        </w:rPr>
        <w:tab/>
        <w:t xml:space="preserve">March </w:t>
      </w:r>
      <w:r w:rsidRPr="00C73AC3">
        <w:rPr>
          <w:sz w:val="20"/>
          <w:szCs w:val="20"/>
        </w:rPr>
        <w:t>5</w:t>
      </w:r>
    </w:p>
    <w:p w14:paraId="71257F12" w14:textId="77777777" w:rsidR="0004753F" w:rsidRPr="00C73AC3" w:rsidRDefault="00514E2C" w:rsidP="00C53078">
      <w:pPr>
        <w:numPr>
          <w:ilvl w:val="0"/>
          <w:numId w:val="24"/>
        </w:numPr>
        <w:spacing w:after="60"/>
        <w:ind w:left="1440"/>
        <w:rPr>
          <w:sz w:val="20"/>
          <w:szCs w:val="20"/>
        </w:rPr>
      </w:pPr>
      <w:r w:rsidRPr="00C73AC3">
        <w:rPr>
          <w:sz w:val="20"/>
          <w:szCs w:val="20"/>
        </w:rPr>
        <w:t>"Sustaining</w:t>
      </w:r>
      <w:r w:rsidR="00EA02E2" w:rsidRPr="00C73AC3">
        <w:rPr>
          <w:sz w:val="20"/>
          <w:szCs w:val="20"/>
        </w:rPr>
        <w:t xml:space="preserve"> </w:t>
      </w:r>
      <w:r w:rsidRPr="00C73AC3">
        <w:rPr>
          <w:sz w:val="20"/>
          <w:szCs w:val="20"/>
        </w:rPr>
        <w:t>Heritage:</w:t>
      </w:r>
      <w:r w:rsidR="00EA02E2" w:rsidRPr="00C73AC3">
        <w:rPr>
          <w:sz w:val="20"/>
          <w:szCs w:val="20"/>
        </w:rPr>
        <w:t xml:space="preserve"> </w:t>
      </w:r>
      <w:r w:rsidRPr="00C73AC3">
        <w:rPr>
          <w:sz w:val="20"/>
          <w:szCs w:val="20"/>
        </w:rPr>
        <w:t>New</w:t>
      </w:r>
      <w:r w:rsidR="00EA02E2" w:rsidRPr="00C73AC3">
        <w:rPr>
          <w:sz w:val="20"/>
          <w:szCs w:val="20"/>
        </w:rPr>
        <w:t xml:space="preserve"> </w:t>
      </w:r>
      <w:r w:rsidRPr="00C73AC3">
        <w:rPr>
          <w:sz w:val="20"/>
          <w:szCs w:val="20"/>
        </w:rPr>
        <w:t>Directions for Archaeology</w:t>
      </w:r>
      <w:r w:rsidR="00EA02E2" w:rsidRPr="00C73AC3">
        <w:rPr>
          <w:sz w:val="20"/>
          <w:szCs w:val="20"/>
        </w:rPr>
        <w:t>",</w:t>
      </w:r>
      <w:r w:rsidRPr="00C73AC3">
        <w:rPr>
          <w:sz w:val="20"/>
          <w:szCs w:val="20"/>
        </w:rPr>
        <w:t xml:space="preserve"> </w:t>
      </w:r>
      <w:r w:rsidR="0004753F" w:rsidRPr="00C73AC3">
        <w:rPr>
          <w:sz w:val="20"/>
          <w:szCs w:val="20"/>
        </w:rPr>
        <w:t>Annu</w:t>
      </w:r>
      <w:r w:rsidR="00EA02E2" w:rsidRPr="00C73AC3">
        <w:rPr>
          <w:sz w:val="20"/>
          <w:szCs w:val="20"/>
        </w:rPr>
        <w:t xml:space="preserve">al Meeting, Society of American </w:t>
      </w:r>
      <w:r w:rsidR="0004753F" w:rsidRPr="00C73AC3">
        <w:rPr>
          <w:sz w:val="20"/>
          <w:szCs w:val="20"/>
        </w:rPr>
        <w:t xml:space="preserve">Archaeology, San Francisco, April </w:t>
      </w:r>
      <w:r w:rsidR="00E86925" w:rsidRPr="00C73AC3">
        <w:rPr>
          <w:sz w:val="20"/>
          <w:szCs w:val="20"/>
        </w:rPr>
        <w:t>17</w:t>
      </w:r>
    </w:p>
    <w:p w14:paraId="4688C0E9" w14:textId="77777777" w:rsidR="0088280F" w:rsidRPr="00C73AC3" w:rsidRDefault="0088280F" w:rsidP="00C53078">
      <w:pPr>
        <w:numPr>
          <w:ilvl w:val="0"/>
          <w:numId w:val="24"/>
        </w:numPr>
        <w:spacing w:after="60"/>
        <w:ind w:left="1440"/>
        <w:rPr>
          <w:sz w:val="20"/>
          <w:szCs w:val="20"/>
        </w:rPr>
      </w:pPr>
      <w:r w:rsidRPr="00C73AC3">
        <w:rPr>
          <w:sz w:val="20"/>
          <w:szCs w:val="20"/>
        </w:rPr>
        <w:lastRenderedPageBreak/>
        <w:t>"IHOPE (Integrated History and Future of People on Earth): International and Interdisciplinary Projects Working to Make the Past Better Serve the Future"</w:t>
      </w:r>
      <w:r w:rsidR="00E86925" w:rsidRPr="00C73AC3">
        <w:rPr>
          <w:sz w:val="20"/>
          <w:szCs w:val="20"/>
        </w:rPr>
        <w:t>, Annual Meeting, Society of American Archaeology, San Francisco, April 18</w:t>
      </w:r>
    </w:p>
    <w:p w14:paraId="075D8FBA" w14:textId="77777777" w:rsidR="0006713D" w:rsidRPr="00C73AC3" w:rsidRDefault="00F41C37" w:rsidP="00C53078">
      <w:pPr>
        <w:numPr>
          <w:ilvl w:val="0"/>
          <w:numId w:val="24"/>
        </w:numPr>
        <w:spacing w:after="60"/>
        <w:ind w:firstLine="0"/>
        <w:rPr>
          <w:sz w:val="20"/>
          <w:szCs w:val="20"/>
        </w:rPr>
      </w:pPr>
      <w:r w:rsidRPr="00C73AC3">
        <w:rPr>
          <w:sz w:val="20"/>
          <w:szCs w:val="20"/>
        </w:rPr>
        <w:t xml:space="preserve">"A Co-Evolutionary Understanding of the Origins of Urbanization", </w:t>
      </w:r>
      <w:r w:rsidR="008B7480" w:rsidRPr="00C73AC3">
        <w:rPr>
          <w:sz w:val="20"/>
          <w:szCs w:val="20"/>
        </w:rPr>
        <w:t xml:space="preserve">invited lecture at the </w:t>
      </w:r>
      <w:r w:rsidRPr="00C73AC3">
        <w:rPr>
          <w:sz w:val="20"/>
          <w:szCs w:val="20"/>
        </w:rPr>
        <w:t xml:space="preserve">4th </w:t>
      </w:r>
      <w:r w:rsidR="008B7480" w:rsidRPr="00C73AC3">
        <w:rPr>
          <w:sz w:val="20"/>
          <w:szCs w:val="20"/>
        </w:rPr>
        <w:tab/>
      </w:r>
      <w:r w:rsidRPr="00C73AC3">
        <w:rPr>
          <w:sz w:val="20"/>
          <w:szCs w:val="20"/>
        </w:rPr>
        <w:t>Nobel Cause Symposium on Global Environmental Change, Hong Kong</w:t>
      </w:r>
      <w:r w:rsidR="00FE7F85" w:rsidRPr="00C73AC3">
        <w:rPr>
          <w:sz w:val="20"/>
          <w:szCs w:val="20"/>
        </w:rPr>
        <w:t>, April</w:t>
      </w:r>
      <w:r w:rsidR="0004753F" w:rsidRPr="00C73AC3">
        <w:rPr>
          <w:sz w:val="20"/>
          <w:szCs w:val="20"/>
        </w:rPr>
        <w:t xml:space="preserve"> 22-24</w:t>
      </w:r>
    </w:p>
    <w:p w14:paraId="2B5F8752" w14:textId="77777777" w:rsidR="00BF0195" w:rsidRPr="00C73AC3" w:rsidRDefault="00BF0195" w:rsidP="00C53078">
      <w:pPr>
        <w:numPr>
          <w:ilvl w:val="0"/>
          <w:numId w:val="24"/>
        </w:numPr>
        <w:spacing w:after="60"/>
        <w:ind w:firstLine="0"/>
        <w:rPr>
          <w:sz w:val="20"/>
          <w:szCs w:val="20"/>
        </w:rPr>
      </w:pPr>
      <w:r w:rsidRPr="00C73AC3">
        <w:rPr>
          <w:sz w:val="20"/>
          <w:szCs w:val="20"/>
        </w:rPr>
        <w:t xml:space="preserve">"Designing (and implementing) the New American University", presentation to the Conseil </w:t>
      </w:r>
      <w:r w:rsidRPr="00C73AC3">
        <w:rPr>
          <w:sz w:val="20"/>
          <w:szCs w:val="20"/>
        </w:rPr>
        <w:tab/>
      </w:r>
      <w:proofErr w:type="spellStart"/>
      <w:r w:rsidRPr="00C73AC3">
        <w:rPr>
          <w:sz w:val="20"/>
          <w:szCs w:val="20"/>
        </w:rPr>
        <w:t>Scientifique</w:t>
      </w:r>
      <w:proofErr w:type="spellEnd"/>
      <w:r w:rsidRPr="00C73AC3">
        <w:rPr>
          <w:sz w:val="20"/>
          <w:szCs w:val="20"/>
        </w:rPr>
        <w:t xml:space="preserve"> of the Centre </w:t>
      </w:r>
      <w:r w:rsidR="009425B7" w:rsidRPr="00C73AC3">
        <w:rPr>
          <w:sz w:val="20"/>
          <w:szCs w:val="20"/>
        </w:rPr>
        <w:t>n</w:t>
      </w:r>
      <w:r w:rsidRPr="00C73AC3">
        <w:rPr>
          <w:sz w:val="20"/>
          <w:szCs w:val="20"/>
        </w:rPr>
        <w:t xml:space="preserve">ational de la Recherche </w:t>
      </w:r>
      <w:proofErr w:type="spellStart"/>
      <w:r w:rsidRPr="00C73AC3">
        <w:rPr>
          <w:sz w:val="20"/>
          <w:szCs w:val="20"/>
        </w:rPr>
        <w:t>Scientifique</w:t>
      </w:r>
      <w:proofErr w:type="spellEnd"/>
      <w:r w:rsidRPr="00C73AC3">
        <w:rPr>
          <w:sz w:val="20"/>
          <w:szCs w:val="20"/>
        </w:rPr>
        <w:t xml:space="preserve">, </w:t>
      </w:r>
      <w:r w:rsidR="00BB38C1" w:rsidRPr="00C73AC3">
        <w:rPr>
          <w:sz w:val="20"/>
          <w:szCs w:val="20"/>
        </w:rPr>
        <w:t xml:space="preserve">Paris, </w:t>
      </w:r>
      <w:r w:rsidRPr="00C73AC3">
        <w:rPr>
          <w:sz w:val="20"/>
          <w:szCs w:val="20"/>
        </w:rPr>
        <w:t>29 April</w:t>
      </w:r>
    </w:p>
    <w:p w14:paraId="0AD729D6" w14:textId="77777777" w:rsidR="0031643C" w:rsidRPr="00C73AC3" w:rsidRDefault="0031643C" w:rsidP="00C53078">
      <w:pPr>
        <w:numPr>
          <w:ilvl w:val="0"/>
          <w:numId w:val="24"/>
        </w:numPr>
        <w:spacing w:after="60"/>
        <w:ind w:left="1440"/>
        <w:rPr>
          <w:sz w:val="20"/>
          <w:szCs w:val="20"/>
        </w:rPr>
      </w:pPr>
      <w:r w:rsidRPr="00C73AC3">
        <w:rPr>
          <w:bCs/>
          <w:color w:val="000000"/>
          <w:sz w:val="20"/>
          <w:szCs w:val="20"/>
        </w:rPr>
        <w:t xml:space="preserve">"A co-evolutionary perspective on urban dynamics", Invited </w:t>
      </w:r>
      <w:r w:rsidR="00BB38C1" w:rsidRPr="00C73AC3">
        <w:rPr>
          <w:bCs/>
          <w:color w:val="000000"/>
          <w:sz w:val="20"/>
          <w:szCs w:val="20"/>
        </w:rPr>
        <w:t>p</w:t>
      </w:r>
      <w:r w:rsidRPr="00C73AC3">
        <w:rPr>
          <w:bCs/>
          <w:color w:val="000000"/>
          <w:sz w:val="20"/>
          <w:szCs w:val="20"/>
        </w:rPr>
        <w:t xml:space="preserve">lenary </w:t>
      </w:r>
      <w:r w:rsidR="00BB38C1" w:rsidRPr="00C73AC3">
        <w:rPr>
          <w:bCs/>
          <w:color w:val="000000"/>
          <w:sz w:val="20"/>
          <w:szCs w:val="20"/>
        </w:rPr>
        <w:t>l</w:t>
      </w:r>
      <w:r w:rsidRPr="00C73AC3">
        <w:rPr>
          <w:bCs/>
          <w:color w:val="000000"/>
          <w:sz w:val="20"/>
          <w:szCs w:val="20"/>
        </w:rPr>
        <w:t xml:space="preserve">ecture, Joint session, </w:t>
      </w:r>
      <w:r w:rsidRPr="00C73AC3">
        <w:rPr>
          <w:sz w:val="20"/>
          <w:szCs w:val="20"/>
        </w:rPr>
        <w:t xml:space="preserve">Workshop on </w:t>
      </w:r>
      <w:r w:rsidRPr="00C73AC3">
        <w:rPr>
          <w:i/>
          <w:sz w:val="20"/>
          <w:szCs w:val="20"/>
        </w:rPr>
        <w:t>'The Complexity Lens'</w:t>
      </w:r>
      <w:r w:rsidRPr="00C73AC3">
        <w:rPr>
          <w:sz w:val="20"/>
          <w:szCs w:val="20"/>
        </w:rPr>
        <w:t xml:space="preserve"> and 2015 Foresight Conference: "</w:t>
      </w:r>
      <w:r w:rsidRPr="00C73AC3">
        <w:rPr>
          <w:i/>
          <w:sz w:val="20"/>
          <w:szCs w:val="20"/>
        </w:rPr>
        <w:t>Global Cities in 2035</w:t>
      </w:r>
      <w:r w:rsidR="009425B7" w:rsidRPr="00C73AC3">
        <w:rPr>
          <w:i/>
          <w:sz w:val="20"/>
          <w:szCs w:val="20"/>
        </w:rPr>
        <w:t>:</w:t>
      </w:r>
      <w:r w:rsidRPr="00C73AC3">
        <w:rPr>
          <w:sz w:val="20"/>
          <w:szCs w:val="20"/>
        </w:rPr>
        <w:t xml:space="preserve"> </w:t>
      </w:r>
      <w:r w:rsidRPr="00C73AC3">
        <w:rPr>
          <w:i/>
          <w:sz w:val="20"/>
          <w:szCs w:val="20"/>
        </w:rPr>
        <w:t>Flows, Spaces and Flux"</w:t>
      </w:r>
      <w:r w:rsidRPr="00C73AC3">
        <w:rPr>
          <w:sz w:val="20"/>
          <w:szCs w:val="20"/>
        </w:rPr>
        <w:t>, Nanyang Tech</w:t>
      </w:r>
      <w:r w:rsidR="009425B7" w:rsidRPr="00C73AC3">
        <w:rPr>
          <w:sz w:val="20"/>
          <w:szCs w:val="20"/>
        </w:rPr>
        <w:t>n</w:t>
      </w:r>
      <w:r w:rsidRPr="00C73AC3">
        <w:rPr>
          <w:sz w:val="20"/>
          <w:szCs w:val="20"/>
        </w:rPr>
        <w:t>ological University and Centre for Strategic Studies, Office of the PM, Singapore, 9 – 10 July</w:t>
      </w:r>
    </w:p>
    <w:p w14:paraId="7B6CB06F" w14:textId="77777777" w:rsidR="009425B7" w:rsidRPr="00C73AC3" w:rsidRDefault="009425B7" w:rsidP="00C53078">
      <w:pPr>
        <w:numPr>
          <w:ilvl w:val="0"/>
          <w:numId w:val="24"/>
        </w:numPr>
        <w:spacing w:after="60"/>
        <w:ind w:left="1440"/>
        <w:rPr>
          <w:sz w:val="20"/>
          <w:szCs w:val="20"/>
        </w:rPr>
      </w:pPr>
      <w:r w:rsidRPr="00C73AC3">
        <w:rPr>
          <w:sz w:val="20"/>
          <w:szCs w:val="20"/>
        </w:rPr>
        <w:t>Lecture series in the combined Beijing Normal University Summer Institute on the Management of Risks and Natural Hazards and the ASU-BNU graduate summer course on Sustainability, July 27-August 14</w:t>
      </w:r>
    </w:p>
    <w:p w14:paraId="3F00B98E" w14:textId="77777777" w:rsidR="00C53078" w:rsidRDefault="009425B7" w:rsidP="00C53078">
      <w:pPr>
        <w:numPr>
          <w:ilvl w:val="0"/>
          <w:numId w:val="24"/>
        </w:numPr>
        <w:spacing w:after="60"/>
        <w:ind w:left="1440"/>
        <w:rPr>
          <w:sz w:val="20"/>
          <w:szCs w:val="20"/>
        </w:rPr>
      </w:pPr>
      <w:r w:rsidRPr="00C73AC3">
        <w:rPr>
          <w:sz w:val="20"/>
          <w:szCs w:val="20"/>
        </w:rPr>
        <w:t>"For every solution there are many problems: the role and study of technical systems in socio-environmental co-evolution", invited lecture, Institute of Systems Science, Chinese National Academy of Sciences, Beijing, August 11.</w:t>
      </w:r>
    </w:p>
    <w:p w14:paraId="63C85144" w14:textId="318D1E30" w:rsidR="00C53078" w:rsidRDefault="00C53078" w:rsidP="00C53078">
      <w:pPr>
        <w:numPr>
          <w:ilvl w:val="0"/>
          <w:numId w:val="24"/>
        </w:numPr>
        <w:spacing w:after="60"/>
        <w:ind w:left="1440"/>
        <w:rPr>
          <w:sz w:val="20"/>
          <w:szCs w:val="20"/>
        </w:rPr>
      </w:pPr>
      <w:r w:rsidRPr="00C53078">
        <w:rPr>
          <w:sz w:val="20"/>
          <w:szCs w:val="20"/>
        </w:rPr>
        <w:t xml:space="preserve">"Evolutionary Medicine, Environmental Co-Evolution", presentation at the satellite meeting </w:t>
      </w:r>
      <w:r>
        <w:rPr>
          <w:sz w:val="20"/>
          <w:szCs w:val="20"/>
        </w:rPr>
        <w:t>"</w:t>
      </w:r>
      <w:r w:rsidRPr="00C53078">
        <w:rPr>
          <w:sz w:val="20"/>
          <w:szCs w:val="20"/>
        </w:rPr>
        <w:t>What Complex Systems Theory Offers to Evolutionary Medicine</w:t>
      </w:r>
      <w:r>
        <w:rPr>
          <w:sz w:val="20"/>
          <w:szCs w:val="20"/>
        </w:rPr>
        <w:t>"</w:t>
      </w:r>
      <w:r w:rsidRPr="00C53078">
        <w:rPr>
          <w:sz w:val="20"/>
          <w:szCs w:val="20"/>
        </w:rPr>
        <w:t xml:space="preserve"> (Randolph </w:t>
      </w:r>
      <w:proofErr w:type="spellStart"/>
      <w:r w:rsidRPr="00C53078">
        <w:rPr>
          <w:sz w:val="20"/>
          <w:szCs w:val="20"/>
        </w:rPr>
        <w:t>Nesse</w:t>
      </w:r>
      <w:proofErr w:type="spellEnd"/>
      <w:r w:rsidRPr="00C53078">
        <w:rPr>
          <w:sz w:val="20"/>
          <w:szCs w:val="20"/>
        </w:rPr>
        <w:t xml:space="preserve">, convener), Conference on Complex Systems 2015, </w:t>
      </w:r>
      <w:r>
        <w:rPr>
          <w:sz w:val="20"/>
          <w:szCs w:val="20"/>
        </w:rPr>
        <w:t xml:space="preserve">Arizona State University, </w:t>
      </w:r>
      <w:r w:rsidRPr="00C53078">
        <w:rPr>
          <w:sz w:val="20"/>
          <w:szCs w:val="20"/>
        </w:rPr>
        <w:t>September 30.</w:t>
      </w:r>
    </w:p>
    <w:p w14:paraId="54DBB4CF" w14:textId="277EEFFC" w:rsidR="00AB6776" w:rsidRPr="00AB6776" w:rsidRDefault="00AB6776" w:rsidP="00AB6776">
      <w:pPr>
        <w:pStyle w:val="ListParagraph"/>
        <w:numPr>
          <w:ilvl w:val="0"/>
          <w:numId w:val="24"/>
        </w:numPr>
        <w:ind w:left="1440"/>
        <w:rPr>
          <w:rFonts w:ascii="Times" w:hAnsi="Times" w:cs="Times New Roman"/>
          <w:sz w:val="20"/>
          <w:szCs w:val="20"/>
        </w:rPr>
      </w:pPr>
      <w:r w:rsidRPr="00051299">
        <w:rPr>
          <w:rFonts w:ascii="Times New Roman" w:hAnsi="Times New Roman" w:cs="Times New Roman"/>
          <w:sz w:val="20"/>
          <w:szCs w:val="20"/>
          <w:lang w:val="fr-FR"/>
        </w:rPr>
        <w:t>“</w:t>
      </w:r>
      <w:proofErr w:type="spellStart"/>
      <w:r w:rsidRPr="00051299">
        <w:rPr>
          <w:rFonts w:ascii="Times New Roman" w:hAnsi="Times New Roman" w:cs="Times New Roman"/>
          <w:sz w:val="20"/>
          <w:szCs w:val="20"/>
          <w:lang w:val="fr-FR"/>
        </w:rPr>
        <w:t>Resilient</w:t>
      </w:r>
      <w:proofErr w:type="spellEnd"/>
      <w:r w:rsidRPr="00051299">
        <w:rPr>
          <w:rFonts w:ascii="Times New Roman" w:hAnsi="Times New Roman" w:cs="Times New Roman"/>
          <w:sz w:val="20"/>
          <w:szCs w:val="20"/>
          <w:lang w:val="fr-FR"/>
        </w:rPr>
        <w:t xml:space="preserve"> Cities”, </w:t>
      </w:r>
      <w:proofErr w:type="spellStart"/>
      <w:r w:rsidRPr="00051299">
        <w:rPr>
          <w:rFonts w:ascii="Times New Roman" w:hAnsi="Times New Roman" w:cs="Times New Roman"/>
          <w:sz w:val="20"/>
          <w:szCs w:val="20"/>
          <w:lang w:val="fr-FR"/>
        </w:rPr>
        <w:t>paper</w:t>
      </w:r>
      <w:proofErr w:type="spellEnd"/>
      <w:r w:rsidRPr="00051299">
        <w:rPr>
          <w:rFonts w:ascii="Times New Roman" w:hAnsi="Times New Roman" w:cs="Times New Roman"/>
          <w:sz w:val="20"/>
          <w:szCs w:val="20"/>
          <w:lang w:val="fr-FR"/>
        </w:rPr>
        <w:t xml:space="preserve"> </w:t>
      </w:r>
      <w:proofErr w:type="spellStart"/>
      <w:r w:rsidRPr="00051299">
        <w:rPr>
          <w:rFonts w:ascii="Times New Roman" w:hAnsi="Times New Roman" w:cs="Times New Roman"/>
          <w:sz w:val="20"/>
          <w:szCs w:val="20"/>
          <w:lang w:val="fr-FR"/>
        </w:rPr>
        <w:t>presented</w:t>
      </w:r>
      <w:proofErr w:type="spellEnd"/>
      <w:r w:rsidRPr="00051299">
        <w:rPr>
          <w:rFonts w:ascii="Times New Roman" w:hAnsi="Times New Roman" w:cs="Times New Roman"/>
          <w:sz w:val="20"/>
          <w:szCs w:val="20"/>
          <w:lang w:val="fr-FR"/>
        </w:rPr>
        <w:t xml:space="preserve"> at the </w:t>
      </w:r>
      <w:r w:rsidRPr="00051299">
        <w:rPr>
          <w:rFonts w:ascii="Times" w:hAnsi="Times" w:cs="Times New Roman"/>
          <w:bCs/>
          <w:sz w:val="20"/>
          <w:szCs w:val="20"/>
          <w:lang w:val="fr-FR"/>
        </w:rPr>
        <w:t>Colloque « La résilience métropolitaine peut-elle se concevoir par l’aménagement ? »</w:t>
      </w:r>
      <w:r w:rsidRPr="00051299">
        <w:rPr>
          <w:rFonts w:ascii="Times" w:hAnsi="Times" w:cs="Times New Roman"/>
          <w:sz w:val="20"/>
          <w:szCs w:val="20"/>
          <w:lang w:val="fr-FR"/>
        </w:rPr>
        <w:t xml:space="preserve"> </w:t>
      </w:r>
      <w:r w:rsidRPr="00AB6776">
        <w:rPr>
          <w:rFonts w:ascii="Times" w:hAnsi="Times" w:cs="Times New Roman"/>
          <w:sz w:val="20"/>
          <w:szCs w:val="20"/>
        </w:rPr>
        <w:t xml:space="preserve">26 </w:t>
      </w:r>
      <w:proofErr w:type="spellStart"/>
      <w:r w:rsidRPr="00AB6776">
        <w:rPr>
          <w:rFonts w:ascii="Times" w:hAnsi="Times" w:cs="Times New Roman"/>
          <w:sz w:val="20"/>
          <w:szCs w:val="20"/>
        </w:rPr>
        <w:t>novembre</w:t>
      </w:r>
      <w:proofErr w:type="spellEnd"/>
      <w:r w:rsidRPr="00AB6776">
        <w:rPr>
          <w:rFonts w:ascii="Times" w:hAnsi="Times" w:cs="Times New Roman"/>
          <w:sz w:val="20"/>
          <w:szCs w:val="20"/>
        </w:rPr>
        <w:t xml:space="preserve"> 2015 - 27 </w:t>
      </w:r>
      <w:proofErr w:type="spellStart"/>
      <w:r w:rsidRPr="00AB6776">
        <w:rPr>
          <w:rFonts w:ascii="Times" w:hAnsi="Times" w:cs="Times New Roman"/>
          <w:sz w:val="20"/>
          <w:szCs w:val="20"/>
        </w:rPr>
        <w:t>novembre</w:t>
      </w:r>
      <w:proofErr w:type="spellEnd"/>
      <w:r w:rsidRPr="00AB6776">
        <w:rPr>
          <w:rFonts w:ascii="Times" w:hAnsi="Times" w:cs="Times New Roman"/>
          <w:sz w:val="20"/>
          <w:szCs w:val="20"/>
        </w:rPr>
        <w:t xml:space="preserve"> 2015 - Marne-la-</w:t>
      </w:r>
      <w:proofErr w:type="spellStart"/>
      <w:r w:rsidRPr="00AB6776">
        <w:rPr>
          <w:rFonts w:ascii="Times" w:hAnsi="Times" w:cs="Times New Roman"/>
          <w:sz w:val="20"/>
          <w:szCs w:val="20"/>
        </w:rPr>
        <w:t>Vallée</w:t>
      </w:r>
      <w:proofErr w:type="spellEnd"/>
      <w:r w:rsidRPr="00AB6776">
        <w:rPr>
          <w:rFonts w:ascii="Times" w:hAnsi="Times" w:cs="Times New Roman"/>
          <w:sz w:val="20"/>
          <w:szCs w:val="20"/>
        </w:rPr>
        <w:t xml:space="preserve"> </w:t>
      </w:r>
      <w:r>
        <w:rPr>
          <w:rFonts w:ascii="Times" w:hAnsi="Times" w:cs="Times New Roman"/>
          <w:sz w:val="20"/>
          <w:szCs w:val="20"/>
        </w:rPr>
        <w:t>and</w:t>
      </w:r>
      <w:r w:rsidRPr="00AB6776">
        <w:rPr>
          <w:rFonts w:ascii="Times" w:hAnsi="Times" w:cs="Times New Roman"/>
          <w:sz w:val="20"/>
          <w:szCs w:val="20"/>
        </w:rPr>
        <w:t xml:space="preserve"> Paris </w:t>
      </w:r>
    </w:p>
    <w:p w14:paraId="547AAC49" w14:textId="16277B6A" w:rsidR="00414717" w:rsidRDefault="00AB6776" w:rsidP="007E66A0">
      <w:pPr>
        <w:numPr>
          <w:ilvl w:val="0"/>
          <w:numId w:val="24"/>
        </w:numPr>
        <w:spacing w:after="60"/>
        <w:ind w:left="1440"/>
        <w:rPr>
          <w:sz w:val="20"/>
          <w:szCs w:val="20"/>
        </w:rPr>
      </w:pPr>
      <w:r>
        <w:rPr>
          <w:sz w:val="20"/>
          <w:szCs w:val="20"/>
        </w:rPr>
        <w:t>“</w:t>
      </w:r>
      <w:r w:rsidRPr="00AB6776">
        <w:rPr>
          <w:sz w:val="20"/>
          <w:szCs w:val="20"/>
        </w:rPr>
        <w:t>Understanding invention in ceramic manufacture</w:t>
      </w:r>
      <w:r>
        <w:rPr>
          <w:sz w:val="20"/>
          <w:szCs w:val="20"/>
        </w:rPr>
        <w:t xml:space="preserve">”, Paper presented at the </w:t>
      </w:r>
      <w:proofErr w:type="spellStart"/>
      <w:r>
        <w:rPr>
          <w:sz w:val="20"/>
          <w:szCs w:val="20"/>
        </w:rPr>
        <w:t>Fyssen</w:t>
      </w:r>
      <w:proofErr w:type="spellEnd"/>
      <w:r>
        <w:rPr>
          <w:sz w:val="20"/>
          <w:szCs w:val="20"/>
        </w:rPr>
        <w:t xml:space="preserve"> Foundation seminar: “S</w:t>
      </w:r>
      <w:r w:rsidRPr="00AB6776">
        <w:rPr>
          <w:sz w:val="20"/>
          <w:szCs w:val="20"/>
        </w:rPr>
        <w:t>ocial and cognitive dimensions of technological change</w:t>
      </w:r>
      <w:r>
        <w:rPr>
          <w:sz w:val="20"/>
          <w:szCs w:val="20"/>
        </w:rPr>
        <w:t xml:space="preserve">”, Paris, </w:t>
      </w:r>
      <w:r w:rsidRPr="00AB6776">
        <w:rPr>
          <w:sz w:val="20"/>
          <w:szCs w:val="20"/>
        </w:rPr>
        <w:t>December 2-3</w:t>
      </w:r>
    </w:p>
    <w:p w14:paraId="01A66703" w14:textId="77777777" w:rsidR="00AA58CE" w:rsidRDefault="00AA58CE" w:rsidP="00AA58CE">
      <w:pPr>
        <w:spacing w:after="60"/>
        <w:ind w:left="1080"/>
        <w:rPr>
          <w:sz w:val="20"/>
          <w:szCs w:val="20"/>
        </w:rPr>
      </w:pPr>
    </w:p>
    <w:p w14:paraId="3EB47E84" w14:textId="694E7333" w:rsidR="00AA58CE" w:rsidRPr="00AA58CE" w:rsidRDefault="00AA58CE" w:rsidP="00AA58CE">
      <w:pPr>
        <w:tabs>
          <w:tab w:val="left" w:pos="1080"/>
        </w:tabs>
        <w:spacing w:after="60"/>
        <w:ind w:left="1440" w:hanging="1440"/>
        <w:rPr>
          <w:sz w:val="20"/>
          <w:szCs w:val="20"/>
          <w:lang w:val="fr-FR"/>
        </w:rPr>
      </w:pPr>
      <w:r>
        <w:rPr>
          <w:sz w:val="20"/>
          <w:szCs w:val="20"/>
        </w:rPr>
        <w:t>2016</w:t>
      </w:r>
      <w:r>
        <w:rPr>
          <w:sz w:val="20"/>
          <w:szCs w:val="20"/>
        </w:rPr>
        <w:tab/>
      </w:r>
      <w:r w:rsidRPr="00AA58CE">
        <w:rPr>
          <w:sz w:val="20"/>
          <w:szCs w:val="20"/>
        </w:rPr>
        <w:t xml:space="preserve">• </w:t>
      </w:r>
      <w:r w:rsidRPr="00AA58CE">
        <w:rPr>
          <w:sz w:val="20"/>
          <w:szCs w:val="20"/>
        </w:rPr>
        <w:tab/>
        <w:t>“</w:t>
      </w:r>
      <w:r w:rsidRPr="00AA58CE">
        <w:rPr>
          <w:bCs/>
          <w:sz w:val="20"/>
          <w:szCs w:val="20"/>
        </w:rPr>
        <w:t xml:space="preserve">Human co-evolution: Complex Systems, Innovation and Sustainability”, invited lecture, </w:t>
      </w:r>
      <w:proofErr w:type="spellStart"/>
      <w:r w:rsidRPr="00AA58CE">
        <w:rPr>
          <w:bCs/>
          <w:sz w:val="20"/>
          <w:szCs w:val="20"/>
        </w:rPr>
        <w:t>Institut</w:t>
      </w:r>
      <w:proofErr w:type="spellEnd"/>
      <w:r w:rsidRPr="00AA58CE">
        <w:rPr>
          <w:bCs/>
          <w:sz w:val="20"/>
          <w:szCs w:val="20"/>
        </w:rPr>
        <w:t xml:space="preserve"> </w:t>
      </w:r>
      <w:r w:rsidRPr="00AA58CE">
        <w:rPr>
          <w:bCs/>
          <w:sz w:val="20"/>
          <w:szCs w:val="20"/>
          <w:lang w:val="fr-FR"/>
        </w:rPr>
        <w:t>Méditerranéen de Recherches Avancées, Marseille, March 17</w:t>
      </w:r>
    </w:p>
    <w:p w14:paraId="2D665FDA" w14:textId="45AE9F1E" w:rsidR="00AA58CE" w:rsidRPr="007F656A" w:rsidRDefault="00AA58CE" w:rsidP="00AA58CE">
      <w:pPr>
        <w:pStyle w:val="ListParagraph"/>
        <w:numPr>
          <w:ilvl w:val="0"/>
          <w:numId w:val="25"/>
        </w:numPr>
        <w:tabs>
          <w:tab w:val="left" w:pos="1080"/>
        </w:tabs>
        <w:autoSpaceDE/>
        <w:autoSpaceDN/>
        <w:spacing w:after="60"/>
        <w:ind w:left="1440"/>
        <w:rPr>
          <w:rFonts w:ascii="Times New Roman" w:hAnsi="Times New Roman" w:cs="Times New Roman"/>
          <w:sz w:val="20"/>
          <w:szCs w:val="20"/>
          <w:lang w:val="fr-FR"/>
        </w:rPr>
      </w:pPr>
      <w:r w:rsidRPr="007F656A">
        <w:rPr>
          <w:rFonts w:ascii="Times New Roman" w:hAnsi="Times New Roman" w:cs="Times New Roman"/>
          <w:bCs/>
          <w:sz w:val="20"/>
          <w:szCs w:val="20"/>
          <w:lang w:val="fr-FR"/>
        </w:rPr>
        <w:t xml:space="preserve">“Archéologie, Environnement et Développement durable”, </w:t>
      </w:r>
      <w:proofErr w:type="spellStart"/>
      <w:r w:rsidRPr="007F656A">
        <w:rPr>
          <w:rFonts w:ascii="Times New Roman" w:hAnsi="Times New Roman" w:cs="Times New Roman"/>
          <w:bCs/>
          <w:sz w:val="20"/>
          <w:szCs w:val="20"/>
          <w:lang w:val="fr-FR"/>
        </w:rPr>
        <w:t>Invited</w:t>
      </w:r>
      <w:proofErr w:type="spellEnd"/>
      <w:r w:rsidRPr="007F656A">
        <w:rPr>
          <w:rFonts w:ascii="Times New Roman" w:hAnsi="Times New Roman" w:cs="Times New Roman"/>
          <w:bCs/>
          <w:sz w:val="20"/>
          <w:szCs w:val="20"/>
          <w:lang w:val="fr-FR"/>
        </w:rPr>
        <w:t xml:space="preserve"> lecture,</w:t>
      </w:r>
      <w:r w:rsidRPr="007F656A">
        <w:rPr>
          <w:rFonts w:ascii="Times New Roman" w:hAnsi="Times New Roman" w:cs="Times New Roman"/>
          <w:sz w:val="20"/>
          <w:szCs w:val="20"/>
          <w:lang w:val="fr-FR"/>
        </w:rPr>
        <w:t xml:space="preserve"> Maison Méditerranéenne des Sciences de l’Homme, </w:t>
      </w:r>
      <w:r w:rsidR="0086392A">
        <w:rPr>
          <w:rFonts w:ascii="Times New Roman" w:hAnsi="Times New Roman" w:cs="Times New Roman"/>
          <w:sz w:val="20"/>
          <w:szCs w:val="20"/>
          <w:lang w:val="fr-FR"/>
        </w:rPr>
        <w:t xml:space="preserve">Aix-en-Provence, </w:t>
      </w:r>
      <w:r w:rsidRPr="007F656A">
        <w:rPr>
          <w:rFonts w:ascii="Times New Roman" w:hAnsi="Times New Roman" w:cs="Times New Roman"/>
          <w:sz w:val="20"/>
          <w:szCs w:val="20"/>
          <w:lang w:val="fr-FR"/>
        </w:rPr>
        <w:t>May 19</w:t>
      </w:r>
    </w:p>
    <w:p w14:paraId="4B77F620" w14:textId="0FB3CDC4" w:rsidR="00AA58CE" w:rsidRPr="00E77D4E" w:rsidRDefault="00AA58CE" w:rsidP="0086392A">
      <w:pPr>
        <w:pStyle w:val="Default"/>
        <w:numPr>
          <w:ilvl w:val="0"/>
          <w:numId w:val="25"/>
        </w:numPr>
        <w:spacing w:after="60"/>
        <w:ind w:left="1440"/>
        <w:rPr>
          <w:rFonts w:ascii="Times New Roman" w:hAnsi="Times New Roman" w:cs="Times New Roman"/>
          <w:sz w:val="20"/>
          <w:szCs w:val="20"/>
        </w:rPr>
      </w:pPr>
      <w:r w:rsidRPr="00E77D4E">
        <w:rPr>
          <w:rFonts w:ascii="Times New Roman" w:hAnsi="Times New Roman" w:cs="Times New Roman"/>
          <w:color w:val="221E1F"/>
          <w:sz w:val="20"/>
          <w:szCs w:val="20"/>
        </w:rPr>
        <w:t xml:space="preserve">“Socio-environmental systems - The long-term perspective”, </w:t>
      </w:r>
      <w:r w:rsidRPr="00E77D4E">
        <w:rPr>
          <w:rFonts w:ascii="Times New Roman" w:hAnsi="Times New Roman" w:cs="Times New Roman"/>
          <w:i/>
          <w:color w:val="221E1F"/>
          <w:sz w:val="20"/>
          <w:szCs w:val="20"/>
        </w:rPr>
        <w:t xml:space="preserve">2016 Royal Colloquium </w:t>
      </w:r>
      <w:r w:rsidRPr="00E77D4E">
        <w:rPr>
          <w:rFonts w:ascii="Times New Roman" w:hAnsi="Times New Roman" w:cs="Times New Roman"/>
          <w:bCs/>
          <w:i/>
          <w:sz w:val="20"/>
          <w:szCs w:val="20"/>
        </w:rPr>
        <w:t>Environmental reality: Rethinking the options</w:t>
      </w:r>
      <w:r w:rsidRPr="00E77D4E">
        <w:rPr>
          <w:rFonts w:ascii="Times New Roman" w:hAnsi="Times New Roman" w:cs="Times New Roman"/>
          <w:bCs/>
          <w:sz w:val="20"/>
          <w:szCs w:val="20"/>
        </w:rPr>
        <w:t xml:space="preserve">, </w:t>
      </w:r>
      <w:proofErr w:type="spellStart"/>
      <w:r>
        <w:rPr>
          <w:rFonts w:ascii="Times New Roman" w:hAnsi="Times New Roman" w:cs="Times New Roman"/>
          <w:bCs/>
          <w:sz w:val="20"/>
          <w:szCs w:val="20"/>
        </w:rPr>
        <w:t>Rosersberg</w:t>
      </w:r>
      <w:proofErr w:type="spellEnd"/>
      <w:r w:rsidR="002B6470">
        <w:rPr>
          <w:rFonts w:ascii="Times New Roman" w:hAnsi="Times New Roman" w:cs="Times New Roman"/>
          <w:bCs/>
          <w:sz w:val="20"/>
          <w:szCs w:val="20"/>
        </w:rPr>
        <w:t xml:space="preserve"> (Sweden)</w:t>
      </w:r>
      <w:r>
        <w:rPr>
          <w:rFonts w:ascii="Times New Roman" w:hAnsi="Times New Roman" w:cs="Times New Roman"/>
          <w:bCs/>
          <w:sz w:val="20"/>
          <w:szCs w:val="20"/>
        </w:rPr>
        <w:t>,</w:t>
      </w:r>
      <w:r w:rsidRPr="00E77D4E">
        <w:rPr>
          <w:rFonts w:ascii="Times New Roman" w:hAnsi="Times New Roman" w:cs="Times New Roman"/>
          <w:bCs/>
          <w:sz w:val="20"/>
          <w:szCs w:val="20"/>
        </w:rPr>
        <w:t xml:space="preserve"> May 23-25</w:t>
      </w:r>
    </w:p>
    <w:p w14:paraId="542A11D9" w14:textId="77777777" w:rsidR="00AA58CE" w:rsidRPr="00051299" w:rsidRDefault="00AA58CE" w:rsidP="0086392A">
      <w:pPr>
        <w:pStyle w:val="Default"/>
        <w:numPr>
          <w:ilvl w:val="0"/>
          <w:numId w:val="25"/>
        </w:numPr>
        <w:spacing w:after="60"/>
        <w:ind w:left="1440"/>
        <w:rPr>
          <w:rFonts w:ascii="Times New Roman" w:hAnsi="Times New Roman" w:cs="Times New Roman"/>
          <w:sz w:val="20"/>
          <w:szCs w:val="20"/>
        </w:rPr>
      </w:pPr>
      <w:r w:rsidRPr="00F250F2">
        <w:rPr>
          <w:rFonts w:ascii="Times New Roman" w:hAnsi="Times New Roman" w:cs="Times New Roman"/>
          <w:sz w:val="20"/>
          <w:szCs w:val="20"/>
        </w:rPr>
        <w:t xml:space="preserve">“Analyzing arboriculture in the </w:t>
      </w:r>
      <w:proofErr w:type="spellStart"/>
      <w:r w:rsidRPr="00F250F2">
        <w:rPr>
          <w:rFonts w:ascii="Times New Roman" w:hAnsi="Times New Roman" w:cs="Times New Roman"/>
          <w:sz w:val="20"/>
          <w:szCs w:val="20"/>
        </w:rPr>
        <w:t>Argolid</w:t>
      </w:r>
      <w:proofErr w:type="spellEnd"/>
      <w:r w:rsidRPr="00F250F2">
        <w:rPr>
          <w:rFonts w:ascii="Times New Roman" w:hAnsi="Times New Roman" w:cs="Times New Roman"/>
          <w:sz w:val="20"/>
          <w:szCs w:val="20"/>
        </w:rPr>
        <w:t xml:space="preserve">, Greece”, paper presented at the </w:t>
      </w:r>
      <w:proofErr w:type="gramStart"/>
      <w:r>
        <w:rPr>
          <w:rFonts w:ascii="Times New Roman" w:hAnsi="Times New Roman" w:cs="Times New Roman"/>
          <w:bCs/>
          <w:sz w:val="20"/>
          <w:szCs w:val="20"/>
        </w:rPr>
        <w:t>International</w:t>
      </w:r>
      <w:proofErr w:type="gramEnd"/>
      <w:r>
        <w:rPr>
          <w:rFonts w:ascii="Times New Roman" w:hAnsi="Times New Roman" w:cs="Times New Roman"/>
          <w:bCs/>
          <w:sz w:val="20"/>
          <w:szCs w:val="20"/>
        </w:rPr>
        <w:t xml:space="preserve"> conference </w:t>
      </w:r>
      <w:r w:rsidRPr="00E77D4E">
        <w:rPr>
          <w:rFonts w:ascii="Times New Roman" w:hAnsi="Times New Roman" w:cs="Times New Roman"/>
          <w:bCs/>
          <w:i/>
          <w:color w:val="auto"/>
          <w:sz w:val="20"/>
          <w:szCs w:val="20"/>
        </w:rPr>
        <w:t>Agricultural sustainability in the Mediterranean: Towards a common assessment and modelling strategy</w:t>
      </w:r>
      <w:r>
        <w:rPr>
          <w:rFonts w:ascii="Times New Roman" w:hAnsi="Times New Roman" w:cs="Times New Roman"/>
          <w:bCs/>
          <w:color w:val="auto"/>
          <w:sz w:val="20"/>
          <w:szCs w:val="20"/>
        </w:rPr>
        <w:t xml:space="preserve"> (S. </w:t>
      </w:r>
      <w:proofErr w:type="spellStart"/>
      <w:r>
        <w:rPr>
          <w:rFonts w:ascii="Times New Roman" w:hAnsi="Times New Roman" w:cs="Times New Roman"/>
          <w:bCs/>
          <w:color w:val="auto"/>
          <w:sz w:val="20"/>
          <w:szCs w:val="20"/>
        </w:rPr>
        <w:t>Targetti</w:t>
      </w:r>
      <w:proofErr w:type="spellEnd"/>
      <w:r>
        <w:rPr>
          <w:rFonts w:ascii="Times New Roman" w:hAnsi="Times New Roman" w:cs="Times New Roman"/>
          <w:bCs/>
          <w:color w:val="auto"/>
          <w:sz w:val="20"/>
          <w:szCs w:val="20"/>
        </w:rPr>
        <w:t xml:space="preserve">, organizer), </w:t>
      </w:r>
      <w:proofErr w:type="spellStart"/>
      <w:r w:rsidRPr="00051299">
        <w:rPr>
          <w:rFonts w:ascii="Times New Roman" w:hAnsi="Times New Roman" w:cs="Times New Roman"/>
          <w:bCs/>
          <w:sz w:val="20"/>
          <w:szCs w:val="20"/>
        </w:rPr>
        <w:t>Institut</w:t>
      </w:r>
      <w:proofErr w:type="spellEnd"/>
      <w:r w:rsidRPr="00051299">
        <w:rPr>
          <w:rFonts w:ascii="Times New Roman" w:hAnsi="Times New Roman" w:cs="Times New Roman"/>
          <w:bCs/>
          <w:sz w:val="20"/>
          <w:szCs w:val="20"/>
        </w:rPr>
        <w:t xml:space="preserve"> </w:t>
      </w:r>
      <w:proofErr w:type="spellStart"/>
      <w:r w:rsidRPr="00051299">
        <w:rPr>
          <w:rFonts w:ascii="Times New Roman" w:hAnsi="Times New Roman" w:cs="Times New Roman"/>
          <w:bCs/>
          <w:sz w:val="20"/>
          <w:szCs w:val="20"/>
        </w:rPr>
        <w:t>Méditerranéen</w:t>
      </w:r>
      <w:proofErr w:type="spellEnd"/>
      <w:r w:rsidRPr="00051299">
        <w:rPr>
          <w:rFonts w:ascii="Times New Roman" w:hAnsi="Times New Roman" w:cs="Times New Roman"/>
          <w:bCs/>
          <w:sz w:val="20"/>
          <w:szCs w:val="20"/>
        </w:rPr>
        <w:t xml:space="preserve"> de </w:t>
      </w:r>
      <w:proofErr w:type="spellStart"/>
      <w:r w:rsidRPr="00051299">
        <w:rPr>
          <w:rFonts w:ascii="Times New Roman" w:hAnsi="Times New Roman" w:cs="Times New Roman"/>
          <w:bCs/>
          <w:sz w:val="20"/>
          <w:szCs w:val="20"/>
        </w:rPr>
        <w:t>Recherches</w:t>
      </w:r>
      <w:proofErr w:type="spellEnd"/>
      <w:r w:rsidRPr="00051299">
        <w:rPr>
          <w:rFonts w:ascii="Times New Roman" w:hAnsi="Times New Roman" w:cs="Times New Roman"/>
          <w:bCs/>
          <w:sz w:val="20"/>
          <w:szCs w:val="20"/>
        </w:rPr>
        <w:t xml:space="preserve"> </w:t>
      </w:r>
      <w:proofErr w:type="spellStart"/>
      <w:r w:rsidRPr="00051299">
        <w:rPr>
          <w:rFonts w:ascii="Times New Roman" w:hAnsi="Times New Roman" w:cs="Times New Roman"/>
          <w:bCs/>
          <w:sz w:val="20"/>
          <w:szCs w:val="20"/>
        </w:rPr>
        <w:t>Avancées</w:t>
      </w:r>
      <w:proofErr w:type="spellEnd"/>
      <w:r w:rsidRPr="00051299">
        <w:rPr>
          <w:rFonts w:ascii="Times New Roman" w:hAnsi="Times New Roman" w:cs="Times New Roman"/>
          <w:bCs/>
          <w:sz w:val="20"/>
          <w:szCs w:val="20"/>
        </w:rPr>
        <w:t>, Marseille, May 27</w:t>
      </w:r>
      <w:r w:rsidRPr="00051299">
        <w:rPr>
          <w:rFonts w:ascii="Times New Roman" w:hAnsi="Times New Roman" w:cs="Times New Roman"/>
          <w:b/>
          <w:bCs/>
          <w:color w:val="009900"/>
          <w:sz w:val="48"/>
          <w:szCs w:val="48"/>
        </w:rPr>
        <w:t xml:space="preserve"> </w:t>
      </w:r>
    </w:p>
    <w:p w14:paraId="6CFBA512" w14:textId="77777777" w:rsidR="00AA58CE" w:rsidRDefault="00AA58CE" w:rsidP="00586C2F">
      <w:pPr>
        <w:pStyle w:val="ListParagraph"/>
        <w:numPr>
          <w:ilvl w:val="0"/>
          <w:numId w:val="25"/>
        </w:numPr>
        <w:tabs>
          <w:tab w:val="left" w:pos="1080"/>
        </w:tabs>
        <w:autoSpaceDE/>
        <w:autoSpaceDN/>
        <w:spacing w:after="60"/>
        <w:ind w:left="1440"/>
        <w:contextualSpacing w:val="0"/>
        <w:rPr>
          <w:rFonts w:ascii="Times New Roman" w:hAnsi="Times New Roman" w:cs="Times New Roman"/>
          <w:sz w:val="20"/>
          <w:szCs w:val="20"/>
        </w:rPr>
      </w:pPr>
      <w:r>
        <w:rPr>
          <w:rFonts w:ascii="Times New Roman" w:hAnsi="Times New Roman" w:cs="Times New Roman"/>
          <w:sz w:val="20"/>
          <w:szCs w:val="20"/>
        </w:rPr>
        <w:t>“</w:t>
      </w:r>
      <w:r w:rsidRPr="00E77D4E">
        <w:rPr>
          <w:rFonts w:ascii="Times New Roman" w:hAnsi="Times New Roman" w:cs="Times New Roman"/>
          <w:sz w:val="20"/>
          <w:szCs w:val="20"/>
        </w:rPr>
        <w:t>Understanding invention in ceramic manufacture</w:t>
      </w:r>
      <w:r>
        <w:rPr>
          <w:rFonts w:ascii="Times New Roman" w:hAnsi="Times New Roman" w:cs="Times New Roman"/>
          <w:sz w:val="20"/>
          <w:szCs w:val="20"/>
        </w:rPr>
        <w:t xml:space="preserve">”, invited lecture, European Center for Living Technology, </w:t>
      </w:r>
      <w:proofErr w:type="spellStart"/>
      <w:r>
        <w:rPr>
          <w:rFonts w:ascii="Times New Roman" w:hAnsi="Times New Roman" w:cs="Times New Roman"/>
          <w:sz w:val="20"/>
          <w:szCs w:val="20"/>
        </w:rPr>
        <w:t>Università</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Ca’Foscari</w:t>
      </w:r>
      <w:proofErr w:type="spellEnd"/>
      <w:r>
        <w:rPr>
          <w:rFonts w:ascii="Times New Roman" w:hAnsi="Times New Roman" w:cs="Times New Roman"/>
          <w:sz w:val="20"/>
          <w:szCs w:val="20"/>
        </w:rPr>
        <w:t>, Venice, June 3</w:t>
      </w:r>
    </w:p>
    <w:p w14:paraId="193296FA" w14:textId="1D5CE7C2" w:rsidR="0086392A" w:rsidRPr="0086392A" w:rsidRDefault="00AA58CE" w:rsidP="0086392A">
      <w:pPr>
        <w:pStyle w:val="Default"/>
        <w:numPr>
          <w:ilvl w:val="0"/>
          <w:numId w:val="25"/>
        </w:numPr>
        <w:spacing w:after="60"/>
        <w:ind w:left="1440"/>
        <w:rPr>
          <w:rFonts w:ascii="Calibri" w:hAnsi="Calibri" w:cs="Calibri"/>
        </w:rPr>
      </w:pPr>
      <w:r w:rsidRPr="00F250F2">
        <w:rPr>
          <w:rFonts w:ascii="Times New Roman" w:hAnsi="Times New Roman" w:cs="Times New Roman"/>
          <w:iCs/>
          <w:sz w:val="20"/>
          <w:szCs w:val="20"/>
        </w:rPr>
        <w:t>“Landscape archaeology and sustainability: transforming our vision of the past into a vision for the future”</w:t>
      </w:r>
      <w:r>
        <w:rPr>
          <w:rFonts w:ascii="Times New Roman" w:hAnsi="Times New Roman" w:cs="Times New Roman"/>
          <w:sz w:val="20"/>
          <w:szCs w:val="20"/>
        </w:rPr>
        <w:t xml:space="preserve">, paper presented at the symposium </w:t>
      </w:r>
      <w:r w:rsidRPr="00E77D4E">
        <w:rPr>
          <w:rFonts w:ascii="Times New Roman" w:hAnsi="Times New Roman" w:cs="Times New Roman"/>
          <w:bCs/>
          <w:i/>
          <w:sz w:val="20"/>
          <w:szCs w:val="20"/>
        </w:rPr>
        <w:t xml:space="preserve">New Developments </w:t>
      </w:r>
      <w:proofErr w:type="gramStart"/>
      <w:r w:rsidRPr="00E77D4E">
        <w:rPr>
          <w:rFonts w:ascii="Times New Roman" w:hAnsi="Times New Roman" w:cs="Times New Roman"/>
          <w:bCs/>
          <w:i/>
          <w:sz w:val="20"/>
          <w:szCs w:val="20"/>
        </w:rPr>
        <w:t>In</w:t>
      </w:r>
      <w:proofErr w:type="gramEnd"/>
      <w:r w:rsidRPr="00E77D4E">
        <w:rPr>
          <w:rFonts w:ascii="Times New Roman" w:hAnsi="Times New Roman" w:cs="Times New Roman"/>
          <w:bCs/>
          <w:i/>
          <w:sz w:val="20"/>
          <w:szCs w:val="20"/>
        </w:rPr>
        <w:t xml:space="preserve"> </w:t>
      </w:r>
      <w:r w:rsidRPr="00E77D4E">
        <w:rPr>
          <w:rFonts w:ascii="Times New Roman" w:hAnsi="Times New Roman" w:cs="Times New Roman"/>
          <w:bCs/>
          <w:i/>
          <w:color w:val="auto"/>
          <w:sz w:val="20"/>
          <w:szCs w:val="20"/>
        </w:rPr>
        <w:t xml:space="preserve">Landscape Archaeology: </w:t>
      </w:r>
      <w:r w:rsidRPr="00E77D4E">
        <w:rPr>
          <w:rFonts w:ascii="Times New Roman" w:hAnsi="Times New Roman" w:cs="Times New Roman"/>
          <w:bCs/>
          <w:i/>
          <w:sz w:val="20"/>
          <w:szCs w:val="20"/>
        </w:rPr>
        <w:t xml:space="preserve">Communication, Visualization and </w:t>
      </w:r>
      <w:r w:rsidR="00884F39" w:rsidRPr="00E77D4E">
        <w:rPr>
          <w:rFonts w:ascii="Times New Roman" w:hAnsi="Times New Roman" w:cs="Times New Roman"/>
          <w:bCs/>
          <w:i/>
          <w:color w:val="auto"/>
          <w:sz w:val="20"/>
          <w:szCs w:val="20"/>
        </w:rPr>
        <w:t>Sustainability</w:t>
      </w:r>
      <w:r w:rsidR="00884F39" w:rsidRPr="00E77D4E">
        <w:rPr>
          <w:rFonts w:ascii="Times New Roman" w:hAnsi="Times New Roman" w:cs="Times New Roman"/>
          <w:bCs/>
          <w:color w:val="auto"/>
          <w:sz w:val="20"/>
          <w:szCs w:val="20"/>
        </w:rPr>
        <w:t xml:space="preserve"> (</w:t>
      </w:r>
      <w:r w:rsidRPr="00E77D4E">
        <w:rPr>
          <w:rFonts w:ascii="Times New Roman" w:hAnsi="Times New Roman" w:cs="Times New Roman"/>
          <w:bCs/>
          <w:color w:val="auto"/>
          <w:sz w:val="20"/>
          <w:szCs w:val="20"/>
        </w:rPr>
        <w:t xml:space="preserve">C. </w:t>
      </w:r>
      <w:proofErr w:type="spellStart"/>
      <w:r w:rsidRPr="00E77D4E">
        <w:rPr>
          <w:rFonts w:ascii="Times New Roman" w:hAnsi="Times New Roman" w:cs="Times New Roman"/>
          <w:bCs/>
          <w:color w:val="auto"/>
          <w:sz w:val="20"/>
          <w:szCs w:val="20"/>
        </w:rPr>
        <w:t>Corsi</w:t>
      </w:r>
      <w:proofErr w:type="spellEnd"/>
      <w:r w:rsidRPr="00E77D4E">
        <w:rPr>
          <w:rFonts w:ascii="Times New Roman" w:hAnsi="Times New Roman" w:cs="Times New Roman"/>
          <w:bCs/>
          <w:color w:val="auto"/>
          <w:sz w:val="20"/>
          <w:szCs w:val="20"/>
        </w:rPr>
        <w:t xml:space="preserve"> and S.E. van der Leeuw, organizers</w:t>
      </w:r>
      <w:r>
        <w:rPr>
          <w:rFonts w:ascii="Times New Roman" w:hAnsi="Times New Roman" w:cs="Times New Roman"/>
          <w:bCs/>
          <w:color w:val="auto"/>
          <w:sz w:val="20"/>
          <w:szCs w:val="20"/>
        </w:rPr>
        <w:t>)</w:t>
      </w:r>
      <w:r w:rsidRPr="00E77D4E">
        <w:rPr>
          <w:rFonts w:ascii="Times New Roman" w:hAnsi="Times New Roman" w:cs="Times New Roman"/>
          <w:bCs/>
          <w:color w:val="auto"/>
          <w:sz w:val="20"/>
          <w:szCs w:val="20"/>
        </w:rPr>
        <w:t>,</w:t>
      </w:r>
      <w:r>
        <w:rPr>
          <w:rFonts w:ascii="Calibri" w:hAnsi="Calibri" w:cs="Calibri"/>
          <w:b/>
          <w:bCs/>
          <w:color w:val="00AF50"/>
          <w:sz w:val="52"/>
          <w:szCs w:val="52"/>
        </w:rPr>
        <w:t xml:space="preserve"> </w:t>
      </w:r>
      <w:proofErr w:type="spellStart"/>
      <w:r w:rsidRPr="00051299">
        <w:rPr>
          <w:rFonts w:ascii="Times New Roman" w:hAnsi="Times New Roman" w:cs="Times New Roman"/>
          <w:bCs/>
          <w:sz w:val="20"/>
          <w:szCs w:val="20"/>
        </w:rPr>
        <w:t>Institut</w:t>
      </w:r>
      <w:proofErr w:type="spellEnd"/>
      <w:r w:rsidRPr="00051299">
        <w:rPr>
          <w:rFonts w:ascii="Times New Roman" w:hAnsi="Times New Roman" w:cs="Times New Roman"/>
          <w:bCs/>
          <w:sz w:val="20"/>
          <w:szCs w:val="20"/>
        </w:rPr>
        <w:t xml:space="preserve"> </w:t>
      </w:r>
      <w:proofErr w:type="spellStart"/>
      <w:r w:rsidRPr="00051299">
        <w:rPr>
          <w:rFonts w:ascii="Times New Roman" w:hAnsi="Times New Roman" w:cs="Times New Roman"/>
          <w:bCs/>
          <w:sz w:val="20"/>
          <w:szCs w:val="20"/>
        </w:rPr>
        <w:t>Méditerranéen</w:t>
      </w:r>
      <w:proofErr w:type="spellEnd"/>
      <w:r w:rsidRPr="00051299">
        <w:rPr>
          <w:rFonts w:ascii="Times New Roman" w:hAnsi="Times New Roman" w:cs="Times New Roman"/>
          <w:bCs/>
          <w:sz w:val="20"/>
          <w:szCs w:val="20"/>
        </w:rPr>
        <w:t xml:space="preserve"> de </w:t>
      </w:r>
      <w:proofErr w:type="spellStart"/>
      <w:r w:rsidRPr="00051299">
        <w:rPr>
          <w:rFonts w:ascii="Times New Roman" w:hAnsi="Times New Roman" w:cs="Times New Roman"/>
          <w:bCs/>
          <w:sz w:val="20"/>
          <w:szCs w:val="20"/>
        </w:rPr>
        <w:t>Recherches</w:t>
      </w:r>
      <w:proofErr w:type="spellEnd"/>
      <w:r w:rsidRPr="00051299">
        <w:rPr>
          <w:rFonts w:ascii="Times New Roman" w:hAnsi="Times New Roman" w:cs="Times New Roman"/>
          <w:bCs/>
          <w:sz w:val="20"/>
          <w:szCs w:val="20"/>
        </w:rPr>
        <w:t xml:space="preserve"> </w:t>
      </w:r>
      <w:proofErr w:type="spellStart"/>
      <w:r w:rsidRPr="00051299">
        <w:rPr>
          <w:rFonts w:ascii="Times New Roman" w:hAnsi="Times New Roman" w:cs="Times New Roman"/>
          <w:bCs/>
          <w:sz w:val="20"/>
          <w:szCs w:val="20"/>
        </w:rPr>
        <w:t>Avancées</w:t>
      </w:r>
      <w:proofErr w:type="spellEnd"/>
      <w:r w:rsidRPr="00F250F2">
        <w:rPr>
          <w:rFonts w:ascii="Times New Roman" w:hAnsi="Times New Roman" w:cs="Times New Roman"/>
          <w:bCs/>
          <w:sz w:val="20"/>
          <w:szCs w:val="20"/>
        </w:rPr>
        <w:t>, Marseille,</w:t>
      </w:r>
      <w:r>
        <w:rPr>
          <w:rFonts w:ascii="Times New Roman" w:hAnsi="Times New Roman" w:cs="Times New Roman"/>
          <w:bCs/>
          <w:sz w:val="20"/>
          <w:szCs w:val="20"/>
        </w:rPr>
        <w:t xml:space="preserve"> June 9</w:t>
      </w:r>
    </w:p>
    <w:p w14:paraId="0025FA7F" w14:textId="77777777" w:rsidR="00B30448" w:rsidRDefault="0086392A" w:rsidP="00B30448">
      <w:pPr>
        <w:pStyle w:val="Default"/>
        <w:numPr>
          <w:ilvl w:val="0"/>
          <w:numId w:val="25"/>
        </w:numPr>
        <w:spacing w:after="60"/>
        <w:ind w:left="1440"/>
        <w:rPr>
          <w:rFonts w:ascii="Calibri" w:hAnsi="Calibri" w:cs="Calibri"/>
        </w:rPr>
      </w:pPr>
      <w:r>
        <w:rPr>
          <w:rFonts w:ascii="Times New Roman" w:hAnsi="Times New Roman" w:cs="Times New Roman"/>
          <w:bCs/>
          <w:color w:val="141414"/>
          <w:sz w:val="20"/>
          <w:szCs w:val="20"/>
        </w:rPr>
        <w:t>“</w:t>
      </w:r>
      <w:r w:rsidRPr="0086392A">
        <w:rPr>
          <w:rFonts w:ascii="Times New Roman" w:hAnsi="Times New Roman" w:cs="Times New Roman"/>
          <w:bCs/>
          <w:color w:val="141414"/>
          <w:sz w:val="20"/>
          <w:szCs w:val="20"/>
        </w:rPr>
        <w:t xml:space="preserve">From fieldwork to systems thinking in contemporary environmental </w:t>
      </w:r>
      <w:proofErr w:type="spellStart"/>
      <w:r w:rsidRPr="0086392A">
        <w:rPr>
          <w:rFonts w:ascii="Times New Roman" w:hAnsi="Times New Roman" w:cs="Times New Roman"/>
          <w:bCs/>
          <w:color w:val="141414"/>
          <w:sz w:val="20"/>
          <w:szCs w:val="20"/>
        </w:rPr>
        <w:t>studies</w:t>
      </w:r>
      <w:r w:rsidRPr="0086392A">
        <w:rPr>
          <w:rFonts w:ascii="Lantinghei SC Heavy" w:hAnsi="Lantinghei SC Heavy" w:cs="Lantinghei SC Heavy"/>
          <w:bCs/>
          <w:color w:val="141414"/>
          <w:sz w:val="20"/>
          <w:szCs w:val="20"/>
        </w:rPr>
        <w:t>：</w:t>
      </w:r>
      <w:r w:rsidRPr="0086392A">
        <w:rPr>
          <w:rFonts w:ascii="Times New Roman" w:hAnsi="Times New Roman" w:cs="Times New Roman"/>
          <w:bCs/>
          <w:color w:val="141414"/>
          <w:sz w:val="20"/>
          <w:szCs w:val="20"/>
        </w:rPr>
        <w:t>Improving</w:t>
      </w:r>
      <w:proofErr w:type="spellEnd"/>
      <w:r w:rsidRPr="0086392A">
        <w:rPr>
          <w:rFonts w:ascii="Times New Roman" w:hAnsi="Times New Roman" w:cs="Times New Roman"/>
          <w:bCs/>
          <w:color w:val="141414"/>
          <w:sz w:val="20"/>
          <w:szCs w:val="20"/>
        </w:rPr>
        <w:t xml:space="preserve"> our studies?</w:t>
      </w:r>
      <w:r w:rsidR="002B6470">
        <w:rPr>
          <w:rFonts w:ascii="Times New Roman" w:hAnsi="Times New Roman" w:cs="Times New Roman"/>
          <w:bCs/>
          <w:color w:val="141414"/>
          <w:sz w:val="20"/>
          <w:szCs w:val="20"/>
        </w:rPr>
        <w:t>” S</w:t>
      </w:r>
      <w:r>
        <w:rPr>
          <w:rFonts w:ascii="Times New Roman" w:hAnsi="Times New Roman" w:cs="Times New Roman"/>
          <w:bCs/>
          <w:color w:val="141414"/>
          <w:sz w:val="20"/>
          <w:szCs w:val="20"/>
        </w:rPr>
        <w:t>eries of four lectures presented at the Research Institute for Humanity and Nature, Kyoto, Japan, October-December 2016.</w:t>
      </w:r>
    </w:p>
    <w:p w14:paraId="1E0A573C" w14:textId="277EE804" w:rsidR="00AE3D47" w:rsidRPr="00B30448" w:rsidRDefault="00AE3D47" w:rsidP="00B30448">
      <w:pPr>
        <w:pStyle w:val="Default"/>
        <w:numPr>
          <w:ilvl w:val="0"/>
          <w:numId w:val="25"/>
        </w:numPr>
        <w:spacing w:after="60"/>
        <w:ind w:left="1440"/>
        <w:rPr>
          <w:rFonts w:ascii="Calibri" w:hAnsi="Calibri" w:cs="Calibri"/>
        </w:rPr>
      </w:pPr>
      <w:r w:rsidRPr="00B30448">
        <w:rPr>
          <w:rFonts w:ascii="Times New Roman" w:hAnsi="Times New Roman" w:cs="Times New Roman"/>
          <w:sz w:val="20"/>
          <w:szCs w:val="20"/>
        </w:rPr>
        <w:t xml:space="preserve">“Consequences of rural abandonment and aging on the economy of Epirus, Greece”, </w:t>
      </w:r>
      <w:r w:rsidR="002B6470" w:rsidRPr="00B30448">
        <w:rPr>
          <w:rFonts w:ascii="Times New Roman" w:hAnsi="Times New Roman" w:cs="Times New Roman"/>
          <w:sz w:val="20"/>
          <w:szCs w:val="20"/>
        </w:rPr>
        <w:t xml:space="preserve">Plenary Lecture, </w:t>
      </w:r>
      <w:r w:rsidRPr="00B30448">
        <w:rPr>
          <w:rFonts w:ascii="Times New Roman" w:hAnsi="Times New Roman" w:cs="Times New Roman"/>
          <w:sz w:val="20"/>
          <w:szCs w:val="20"/>
        </w:rPr>
        <w:t>International Symposium on Global Sustainability Challenges: Kyoto Initiative in ‘Future Earth’ Kyoto University, December 21</w:t>
      </w:r>
    </w:p>
    <w:p w14:paraId="5AC95024" w14:textId="77777777" w:rsidR="00B30448" w:rsidRDefault="00B30448" w:rsidP="00B30448">
      <w:pPr>
        <w:pStyle w:val="Default"/>
        <w:spacing w:after="60"/>
        <w:ind w:left="1080" w:hanging="1080"/>
        <w:rPr>
          <w:rFonts w:ascii="Times New Roman" w:hAnsi="Times New Roman" w:cs="Times New Roman"/>
          <w:sz w:val="20"/>
          <w:szCs w:val="20"/>
        </w:rPr>
      </w:pPr>
    </w:p>
    <w:p w14:paraId="78146D43" w14:textId="42B08AAB" w:rsidR="00B30448" w:rsidRDefault="00B30448" w:rsidP="00B30448">
      <w:pPr>
        <w:pStyle w:val="Default"/>
        <w:spacing w:after="60"/>
        <w:ind w:left="1080" w:hanging="1080"/>
        <w:rPr>
          <w:rFonts w:ascii="Times New Roman" w:hAnsi="Times New Roman" w:cs="Times New Roman"/>
          <w:sz w:val="20"/>
          <w:szCs w:val="20"/>
        </w:rPr>
      </w:pPr>
      <w:r>
        <w:rPr>
          <w:rFonts w:ascii="Times New Roman" w:hAnsi="Times New Roman" w:cs="Times New Roman"/>
          <w:sz w:val="20"/>
          <w:szCs w:val="20"/>
        </w:rPr>
        <w:t>2017</w:t>
      </w:r>
    </w:p>
    <w:p w14:paraId="28428D0E" w14:textId="77777777" w:rsidR="006626D0" w:rsidRDefault="00B30448" w:rsidP="00B30448">
      <w:pPr>
        <w:pStyle w:val="Default"/>
        <w:numPr>
          <w:ilvl w:val="0"/>
          <w:numId w:val="28"/>
        </w:numPr>
        <w:tabs>
          <w:tab w:val="left" w:pos="1080"/>
        </w:tabs>
        <w:spacing w:after="60"/>
        <w:rPr>
          <w:rFonts w:ascii="Times New Roman" w:hAnsi="Times New Roman" w:cs="Times New Roman"/>
          <w:sz w:val="20"/>
          <w:szCs w:val="20"/>
        </w:rPr>
      </w:pPr>
      <w:proofErr w:type="gramStart"/>
      <w:r>
        <w:rPr>
          <w:rFonts w:ascii="Times New Roman" w:hAnsi="Times New Roman" w:cs="Times New Roman"/>
          <w:sz w:val="20"/>
          <w:szCs w:val="20"/>
        </w:rPr>
        <w:lastRenderedPageBreak/>
        <w:t>”Social</w:t>
      </w:r>
      <w:proofErr w:type="gramEnd"/>
      <w:r>
        <w:rPr>
          <w:rFonts w:ascii="Times New Roman" w:hAnsi="Times New Roman" w:cs="Times New Roman"/>
          <w:sz w:val="20"/>
          <w:szCs w:val="20"/>
        </w:rPr>
        <w:t xml:space="preserve"> Planetary Boundaries”, invited presentation, </w:t>
      </w:r>
      <w:r w:rsidR="006626D0">
        <w:rPr>
          <w:rFonts w:ascii="Times New Roman" w:hAnsi="Times New Roman" w:cs="Times New Roman"/>
          <w:sz w:val="20"/>
          <w:szCs w:val="20"/>
        </w:rPr>
        <w:t>Workshop “</w:t>
      </w:r>
      <w:r w:rsidR="006626D0" w:rsidRPr="006626D0">
        <w:rPr>
          <w:rFonts w:ascii="Times New Roman" w:hAnsi="Times New Roman" w:cs="Times New Roman"/>
          <w:color w:val="464848"/>
          <w:sz w:val="20"/>
          <w:szCs w:val="20"/>
        </w:rPr>
        <w:t>Systemic views on Planetary Boundaries: interactions across boundaries, scales and SDGs</w:t>
      </w:r>
      <w:r w:rsidR="006626D0">
        <w:rPr>
          <w:rFonts w:ascii="Times New Roman" w:hAnsi="Times New Roman" w:cs="Times New Roman"/>
          <w:color w:val="464848"/>
          <w:sz w:val="20"/>
          <w:szCs w:val="20"/>
        </w:rPr>
        <w:t xml:space="preserve">” (H. Hoff &amp; F. Schmidt, organizers), in the conference </w:t>
      </w:r>
      <w:r w:rsidR="006626D0" w:rsidRPr="006626D0">
        <w:rPr>
          <w:rFonts w:ascii="Times New Roman" w:hAnsi="Times New Roman" w:cs="Times New Roman"/>
          <w:color w:val="464848"/>
          <w:sz w:val="20"/>
          <w:szCs w:val="20"/>
        </w:rPr>
        <w:t>“</w:t>
      </w:r>
      <w:r w:rsidR="006626D0" w:rsidRPr="006626D0">
        <w:rPr>
          <w:rFonts w:ascii="Times New Roman" w:hAnsi="Times New Roman" w:cs="Times New Roman"/>
          <w:sz w:val="20"/>
          <w:szCs w:val="20"/>
        </w:rPr>
        <w:t>Makin</w:t>
      </w:r>
      <w:r w:rsidR="006626D0">
        <w:rPr>
          <w:rFonts w:ascii="Times New Roman" w:hAnsi="Times New Roman" w:cs="Times New Roman"/>
          <w:sz w:val="20"/>
          <w:szCs w:val="20"/>
        </w:rPr>
        <w:t>g the Planetary Boundaries work”, organized by the German Ministry of the Environment, Berlin, and the Stockholm Resilience Center, April 24</w:t>
      </w:r>
    </w:p>
    <w:p w14:paraId="6443C133" w14:textId="2EC41C84" w:rsidR="006626D0" w:rsidRDefault="006626D0" w:rsidP="00B30448">
      <w:pPr>
        <w:pStyle w:val="Default"/>
        <w:numPr>
          <w:ilvl w:val="0"/>
          <w:numId w:val="28"/>
        </w:numPr>
        <w:tabs>
          <w:tab w:val="left" w:pos="1080"/>
        </w:tabs>
        <w:spacing w:after="60"/>
        <w:rPr>
          <w:rFonts w:ascii="Times New Roman" w:hAnsi="Times New Roman" w:cs="Times New Roman"/>
          <w:sz w:val="20"/>
          <w:szCs w:val="20"/>
        </w:rPr>
      </w:pPr>
      <w:r w:rsidRPr="006626D0">
        <w:rPr>
          <w:rFonts w:ascii="Times New Roman" w:hAnsi="Times New Roman" w:cs="Times New Roman"/>
          <w:bCs/>
          <w:sz w:val="20"/>
          <w:szCs w:val="20"/>
        </w:rPr>
        <w:t xml:space="preserve">“The Information Society as a Complex </w:t>
      </w:r>
      <w:r w:rsidR="00884F39" w:rsidRPr="006626D0">
        <w:rPr>
          <w:rFonts w:ascii="Times New Roman" w:hAnsi="Times New Roman" w:cs="Times New Roman"/>
          <w:bCs/>
          <w:sz w:val="20"/>
          <w:szCs w:val="20"/>
        </w:rPr>
        <w:t>System -</w:t>
      </w:r>
      <w:r w:rsidRPr="006626D0">
        <w:rPr>
          <w:rFonts w:ascii="Times New Roman" w:hAnsi="Times New Roman" w:cs="Times New Roman"/>
          <w:bCs/>
          <w:sz w:val="20"/>
          <w:szCs w:val="20"/>
        </w:rPr>
        <w:t xml:space="preserve"> Sustainability and the ICT revolution”</w:t>
      </w:r>
      <w:r>
        <w:rPr>
          <w:rFonts w:ascii="Times New Roman" w:hAnsi="Times New Roman" w:cs="Times New Roman"/>
          <w:sz w:val="20"/>
          <w:szCs w:val="20"/>
        </w:rPr>
        <w:t>, Invited lecture, I</w:t>
      </w:r>
      <w:r w:rsidR="00B04AA2">
        <w:rPr>
          <w:rFonts w:ascii="Times New Roman" w:hAnsi="Times New Roman" w:cs="Times New Roman"/>
          <w:sz w:val="20"/>
          <w:szCs w:val="20"/>
        </w:rPr>
        <w:t>nstitute for Advanced Sustainab</w:t>
      </w:r>
      <w:r>
        <w:rPr>
          <w:rFonts w:ascii="Times New Roman" w:hAnsi="Times New Roman" w:cs="Times New Roman"/>
          <w:sz w:val="20"/>
          <w:szCs w:val="20"/>
        </w:rPr>
        <w:t>ility Studies, Potsdam, Germany, May 10</w:t>
      </w:r>
    </w:p>
    <w:p w14:paraId="0547598B" w14:textId="6A98C299" w:rsidR="00735080" w:rsidRDefault="00735080" w:rsidP="00735080">
      <w:pPr>
        <w:pStyle w:val="Default"/>
        <w:numPr>
          <w:ilvl w:val="0"/>
          <w:numId w:val="28"/>
        </w:numPr>
        <w:tabs>
          <w:tab w:val="left" w:pos="1080"/>
        </w:tabs>
        <w:spacing w:after="60"/>
        <w:rPr>
          <w:rFonts w:ascii="Times New Roman" w:hAnsi="Times New Roman" w:cs="Times New Roman"/>
          <w:sz w:val="20"/>
          <w:szCs w:val="20"/>
        </w:rPr>
      </w:pPr>
      <w:r w:rsidRPr="00735080">
        <w:rPr>
          <w:rFonts w:ascii="Times New Roman" w:hAnsi="Times New Roman" w:cs="Times New Roman"/>
          <w:bCs/>
          <w:sz w:val="20"/>
          <w:szCs w:val="20"/>
        </w:rPr>
        <w:t xml:space="preserve">“Integrated modeling of the future of socio-environmental dynamics”, </w:t>
      </w:r>
      <w:r w:rsidRPr="00735080">
        <w:rPr>
          <w:rFonts w:ascii="Times New Roman" w:hAnsi="Times New Roman" w:cs="Times New Roman"/>
          <w:sz w:val="20"/>
          <w:szCs w:val="20"/>
        </w:rPr>
        <w:t>Invited lecture, I</w:t>
      </w:r>
      <w:r w:rsidR="00B04AA2">
        <w:rPr>
          <w:rFonts w:ascii="Times New Roman" w:hAnsi="Times New Roman" w:cs="Times New Roman"/>
          <w:sz w:val="20"/>
          <w:szCs w:val="20"/>
        </w:rPr>
        <w:t>nstitute for Advanced Sustainab</w:t>
      </w:r>
      <w:r w:rsidRPr="00735080">
        <w:rPr>
          <w:rFonts w:ascii="Times New Roman" w:hAnsi="Times New Roman" w:cs="Times New Roman"/>
          <w:sz w:val="20"/>
          <w:szCs w:val="20"/>
        </w:rPr>
        <w:t>ility Studies, Potsdam, Germany, May 1</w:t>
      </w:r>
      <w:r>
        <w:rPr>
          <w:rFonts w:ascii="Times New Roman" w:hAnsi="Times New Roman" w:cs="Times New Roman"/>
          <w:sz w:val="20"/>
          <w:szCs w:val="20"/>
        </w:rPr>
        <w:t>1</w:t>
      </w:r>
    </w:p>
    <w:p w14:paraId="28553DDB" w14:textId="50E708F5" w:rsidR="00735080" w:rsidRDefault="00735080" w:rsidP="00735080">
      <w:pPr>
        <w:pStyle w:val="Default"/>
        <w:numPr>
          <w:ilvl w:val="0"/>
          <w:numId w:val="28"/>
        </w:numPr>
        <w:tabs>
          <w:tab w:val="left" w:pos="1080"/>
        </w:tabs>
        <w:spacing w:after="60"/>
        <w:rPr>
          <w:rFonts w:ascii="Times New Roman" w:hAnsi="Times New Roman" w:cs="Times New Roman"/>
          <w:sz w:val="20"/>
          <w:szCs w:val="20"/>
        </w:rPr>
      </w:pPr>
      <w:r>
        <w:rPr>
          <w:rFonts w:ascii="Times New Roman" w:hAnsi="Times New Roman" w:cs="Times New Roman"/>
          <w:sz w:val="20"/>
          <w:szCs w:val="20"/>
        </w:rPr>
        <w:t>“</w:t>
      </w:r>
      <w:r w:rsidRPr="00735080">
        <w:rPr>
          <w:rFonts w:ascii="Times New Roman" w:hAnsi="Times New Roman" w:cs="Times New Roman"/>
          <w:sz w:val="20"/>
          <w:szCs w:val="20"/>
        </w:rPr>
        <w:t>The Information</w:t>
      </w:r>
      <w:r>
        <w:rPr>
          <w:rFonts w:ascii="Times New Roman" w:hAnsi="Times New Roman" w:cs="Times New Roman"/>
          <w:sz w:val="20"/>
          <w:szCs w:val="20"/>
        </w:rPr>
        <w:t xml:space="preserve"> Society as a Complex System – </w:t>
      </w:r>
      <w:r w:rsidRPr="00735080">
        <w:rPr>
          <w:rFonts w:ascii="Times New Roman" w:hAnsi="Times New Roman" w:cs="Times New Roman"/>
          <w:sz w:val="20"/>
          <w:szCs w:val="20"/>
        </w:rPr>
        <w:t>Sustainability and the ICT revolution</w:t>
      </w:r>
      <w:r>
        <w:rPr>
          <w:rFonts w:ascii="Times New Roman" w:hAnsi="Times New Roman" w:cs="Times New Roman"/>
          <w:sz w:val="20"/>
          <w:szCs w:val="20"/>
        </w:rPr>
        <w:t>”, Invited lecture, Vienna Complexity Science Hub, Vienna, Austria, May 23</w:t>
      </w:r>
    </w:p>
    <w:p w14:paraId="48BABABA" w14:textId="0B6AB83F" w:rsidR="004D7F6D" w:rsidRDefault="004D7F6D" w:rsidP="00735080">
      <w:pPr>
        <w:pStyle w:val="Default"/>
        <w:numPr>
          <w:ilvl w:val="0"/>
          <w:numId w:val="28"/>
        </w:numPr>
        <w:tabs>
          <w:tab w:val="left" w:pos="1080"/>
        </w:tabs>
        <w:spacing w:after="60"/>
        <w:rPr>
          <w:rFonts w:ascii="Times New Roman" w:hAnsi="Times New Roman" w:cs="Times New Roman"/>
          <w:sz w:val="20"/>
          <w:szCs w:val="20"/>
        </w:rPr>
      </w:pPr>
      <w:r>
        <w:rPr>
          <w:rFonts w:ascii="Times New Roman" w:hAnsi="Times New Roman" w:cs="Times New Roman"/>
          <w:sz w:val="20"/>
          <w:szCs w:val="20"/>
        </w:rPr>
        <w:t xml:space="preserve">“Not an ordinary tipping point: </w:t>
      </w:r>
      <w:r w:rsidRPr="004D7F6D">
        <w:rPr>
          <w:rFonts w:ascii="Times New Roman" w:hAnsi="Times New Roman" w:cs="Times New Roman"/>
          <w:sz w:val="20"/>
          <w:szCs w:val="20"/>
        </w:rPr>
        <w:t>ICT and the future of sustainability</w:t>
      </w:r>
      <w:r>
        <w:rPr>
          <w:rFonts w:ascii="Times New Roman" w:hAnsi="Times New Roman" w:cs="Times New Roman"/>
          <w:sz w:val="20"/>
          <w:szCs w:val="20"/>
        </w:rPr>
        <w:t>” Invited lecture to the EU’s CONECT Directorate General on the occasion of the preparatory workshop of the Center of Excellence on Global Systems Science, Brussels, May 29</w:t>
      </w:r>
    </w:p>
    <w:p w14:paraId="746B17B1" w14:textId="34B8C408" w:rsidR="004D7F6D" w:rsidRDefault="004D7F6D" w:rsidP="00735080">
      <w:pPr>
        <w:pStyle w:val="Default"/>
        <w:numPr>
          <w:ilvl w:val="0"/>
          <w:numId w:val="28"/>
        </w:numPr>
        <w:tabs>
          <w:tab w:val="left" w:pos="1080"/>
        </w:tabs>
        <w:spacing w:after="60"/>
        <w:rPr>
          <w:rFonts w:ascii="Times New Roman" w:hAnsi="Times New Roman" w:cs="Times New Roman"/>
          <w:sz w:val="20"/>
          <w:szCs w:val="20"/>
        </w:rPr>
      </w:pPr>
      <w:r>
        <w:rPr>
          <w:rFonts w:ascii="Times New Roman" w:hAnsi="Times New Roman" w:cs="Times New Roman"/>
          <w:sz w:val="20"/>
          <w:szCs w:val="20"/>
        </w:rPr>
        <w:t>“</w:t>
      </w:r>
      <w:r w:rsidRPr="004D7F6D">
        <w:rPr>
          <w:rFonts w:ascii="Times New Roman" w:hAnsi="Times New Roman" w:cs="Times New Roman"/>
          <w:sz w:val="20"/>
          <w:szCs w:val="20"/>
        </w:rPr>
        <w:t>The Information</w:t>
      </w:r>
      <w:r>
        <w:rPr>
          <w:rFonts w:ascii="Times New Roman" w:hAnsi="Times New Roman" w:cs="Times New Roman"/>
          <w:sz w:val="20"/>
          <w:szCs w:val="20"/>
        </w:rPr>
        <w:t xml:space="preserve"> Society as a Complex System – </w:t>
      </w:r>
      <w:r w:rsidRPr="004D7F6D">
        <w:rPr>
          <w:rFonts w:ascii="Times New Roman" w:hAnsi="Times New Roman" w:cs="Times New Roman"/>
          <w:sz w:val="20"/>
          <w:szCs w:val="20"/>
        </w:rPr>
        <w:t>Sustainability and the ICT revolution</w:t>
      </w:r>
      <w:r>
        <w:rPr>
          <w:rFonts w:ascii="Times New Roman" w:hAnsi="Times New Roman" w:cs="Times New Roman"/>
          <w:sz w:val="20"/>
          <w:szCs w:val="20"/>
        </w:rPr>
        <w:t>” Invited paper presented at the Stockholm Resilience Center, Stockholm University, Stockholm, May 31</w:t>
      </w:r>
      <w:r w:rsidR="00B30448" w:rsidRPr="00735080">
        <w:rPr>
          <w:rFonts w:ascii="Times New Roman" w:hAnsi="Times New Roman" w:cs="Times New Roman"/>
          <w:sz w:val="20"/>
          <w:szCs w:val="20"/>
        </w:rPr>
        <w:tab/>
      </w:r>
    </w:p>
    <w:p w14:paraId="50354969" w14:textId="77777777" w:rsidR="00EC407B" w:rsidRPr="00B807CE" w:rsidRDefault="004D7F6D" w:rsidP="00EC407B">
      <w:pPr>
        <w:pStyle w:val="Default"/>
        <w:numPr>
          <w:ilvl w:val="0"/>
          <w:numId w:val="28"/>
        </w:numPr>
        <w:tabs>
          <w:tab w:val="left" w:pos="1080"/>
        </w:tabs>
        <w:spacing w:after="60"/>
        <w:rPr>
          <w:rFonts w:ascii="Times New Roman" w:hAnsi="Times New Roman" w:cs="Times New Roman"/>
          <w:sz w:val="20"/>
          <w:szCs w:val="20"/>
        </w:rPr>
      </w:pPr>
      <w:r>
        <w:rPr>
          <w:rFonts w:ascii="Times New Roman" w:hAnsi="Times New Roman" w:cs="Times New Roman"/>
          <w:sz w:val="20"/>
          <w:szCs w:val="20"/>
        </w:rPr>
        <w:t>“</w:t>
      </w:r>
      <w:r w:rsidRPr="004D7F6D">
        <w:rPr>
          <w:rFonts w:ascii="Times New Roman" w:hAnsi="Times New Roman" w:cs="Times New Roman"/>
          <w:sz w:val="20"/>
          <w:szCs w:val="20"/>
        </w:rPr>
        <w:t>The archaeology of pre-modern economies</w:t>
      </w:r>
      <w:r>
        <w:rPr>
          <w:rFonts w:ascii="Times New Roman" w:hAnsi="Times New Roman" w:cs="Times New Roman"/>
          <w:sz w:val="20"/>
          <w:szCs w:val="20"/>
        </w:rPr>
        <w:t xml:space="preserve">”, Invited paper, Department of Archaeology, Cologne </w:t>
      </w:r>
      <w:r w:rsidRPr="00B807CE">
        <w:rPr>
          <w:rFonts w:ascii="Times New Roman" w:hAnsi="Times New Roman" w:cs="Times New Roman"/>
          <w:sz w:val="20"/>
          <w:szCs w:val="20"/>
        </w:rPr>
        <w:t>University, Cologne, June 2</w:t>
      </w:r>
    </w:p>
    <w:p w14:paraId="7C940B24" w14:textId="77777777" w:rsidR="00B807CE" w:rsidRPr="00B807CE" w:rsidRDefault="00EC407B" w:rsidP="00EC407B">
      <w:pPr>
        <w:pStyle w:val="Default"/>
        <w:numPr>
          <w:ilvl w:val="0"/>
          <w:numId w:val="28"/>
        </w:numPr>
        <w:tabs>
          <w:tab w:val="left" w:pos="1080"/>
        </w:tabs>
        <w:spacing w:after="60"/>
        <w:rPr>
          <w:rFonts w:ascii="Times New Roman" w:hAnsi="Times New Roman" w:cs="Times New Roman"/>
          <w:sz w:val="20"/>
          <w:szCs w:val="20"/>
        </w:rPr>
      </w:pPr>
      <w:r w:rsidRPr="00B807CE">
        <w:rPr>
          <w:rFonts w:ascii="Times New Roman" w:hAnsi="Times New Roman" w:cs="Times New Roman"/>
          <w:sz w:val="20"/>
          <w:szCs w:val="20"/>
        </w:rPr>
        <w:t xml:space="preserve">“Integrated modeling of the future of socio-environmental dynamics”, invited lecture, </w:t>
      </w:r>
      <w:r w:rsidR="00B807CE" w:rsidRPr="00B807CE">
        <w:rPr>
          <w:rFonts w:ascii="Times New Roman" w:hAnsi="Times New Roman" w:cs="Times New Roman"/>
          <w:sz w:val="20"/>
          <w:szCs w:val="20"/>
        </w:rPr>
        <w:t>Department of Ecological Mode</w:t>
      </w:r>
      <w:r w:rsidRPr="00B807CE">
        <w:rPr>
          <w:rFonts w:ascii="Times New Roman" w:hAnsi="Times New Roman" w:cs="Times New Roman"/>
          <w:sz w:val="20"/>
          <w:szCs w:val="20"/>
        </w:rPr>
        <w:t>ling (OESA), Helmholtz Centre for Environmental Research, Leipzig, June 20</w:t>
      </w:r>
    </w:p>
    <w:p w14:paraId="02881DCA" w14:textId="77777777" w:rsidR="007C3343" w:rsidRDefault="00B807CE" w:rsidP="00B807CE">
      <w:pPr>
        <w:pStyle w:val="ListParagraph"/>
        <w:widowControl w:val="0"/>
        <w:numPr>
          <w:ilvl w:val="0"/>
          <w:numId w:val="28"/>
        </w:numPr>
        <w:adjustRightInd w:val="0"/>
        <w:rPr>
          <w:rFonts w:ascii="Times New Roman" w:hAnsi="Times New Roman" w:cs="Times New Roman"/>
          <w:sz w:val="20"/>
          <w:szCs w:val="20"/>
        </w:rPr>
      </w:pPr>
      <w:r w:rsidRPr="00B807CE">
        <w:rPr>
          <w:rFonts w:ascii="Times New Roman" w:hAnsi="Times New Roman" w:cs="Times New Roman"/>
          <w:sz w:val="20"/>
          <w:szCs w:val="20"/>
        </w:rPr>
        <w:t xml:space="preserve">Closing Remarks: Novel Approaches </w:t>
      </w:r>
      <w:proofErr w:type="gramStart"/>
      <w:r w:rsidRPr="00B807CE">
        <w:rPr>
          <w:rFonts w:ascii="Times New Roman" w:hAnsi="Times New Roman" w:cs="Times New Roman"/>
          <w:sz w:val="20"/>
          <w:szCs w:val="20"/>
        </w:rPr>
        <w:t>To</w:t>
      </w:r>
      <w:proofErr w:type="gramEnd"/>
      <w:r w:rsidRPr="00B807CE">
        <w:rPr>
          <w:rFonts w:ascii="Times New Roman" w:hAnsi="Times New Roman" w:cs="Times New Roman"/>
          <w:sz w:val="20"/>
          <w:szCs w:val="20"/>
        </w:rPr>
        <w:t xml:space="preserve"> Complex Social Change And Sustainability</w:t>
      </w:r>
      <w:r>
        <w:rPr>
          <w:rFonts w:ascii="Times New Roman" w:hAnsi="Times New Roman" w:cs="Times New Roman"/>
          <w:sz w:val="20"/>
          <w:szCs w:val="20"/>
        </w:rPr>
        <w:t xml:space="preserve">, </w:t>
      </w:r>
      <w:r w:rsidR="007C3343">
        <w:rPr>
          <w:rFonts w:ascii="Times New Roman" w:hAnsi="Times New Roman" w:cs="Times New Roman"/>
          <w:sz w:val="20"/>
          <w:szCs w:val="20"/>
        </w:rPr>
        <w:t xml:space="preserve">7th </w:t>
      </w:r>
      <w:r>
        <w:rPr>
          <w:rFonts w:ascii="Times New Roman" w:hAnsi="Times New Roman" w:cs="Times New Roman"/>
          <w:sz w:val="20"/>
          <w:szCs w:val="20"/>
        </w:rPr>
        <w:t>Inter</w:t>
      </w:r>
      <w:r w:rsidR="007C3343">
        <w:rPr>
          <w:rFonts w:ascii="Times New Roman" w:hAnsi="Times New Roman" w:cs="Times New Roman"/>
          <w:sz w:val="20"/>
          <w:szCs w:val="20"/>
        </w:rPr>
        <w:t>national Confe</w:t>
      </w:r>
      <w:r>
        <w:rPr>
          <w:rFonts w:ascii="Times New Roman" w:hAnsi="Times New Roman" w:cs="Times New Roman"/>
          <w:sz w:val="20"/>
          <w:szCs w:val="20"/>
        </w:rPr>
        <w:t>rence on Sustainability Science (co-sponsored by Future Earth</w:t>
      </w:r>
      <w:r w:rsidR="007C3343">
        <w:rPr>
          <w:rFonts w:ascii="Times New Roman" w:hAnsi="Times New Roman" w:cs="Times New Roman"/>
          <w:sz w:val="20"/>
          <w:szCs w:val="20"/>
        </w:rPr>
        <w:t>), Stockholm, August 26</w:t>
      </w:r>
    </w:p>
    <w:p w14:paraId="5073CFE4" w14:textId="52FD5030" w:rsidR="007C3343" w:rsidRPr="007C3343" w:rsidRDefault="007C3343" w:rsidP="007C3343">
      <w:pPr>
        <w:pStyle w:val="ListParagraph"/>
        <w:numPr>
          <w:ilvl w:val="0"/>
          <w:numId w:val="28"/>
        </w:numPr>
        <w:rPr>
          <w:rFonts w:ascii="Times New Roman" w:hAnsi="Times New Roman" w:cs="Times New Roman"/>
          <w:sz w:val="20"/>
          <w:szCs w:val="20"/>
        </w:rPr>
      </w:pPr>
      <w:r w:rsidRPr="007C3343">
        <w:rPr>
          <w:rFonts w:ascii="Times New Roman" w:hAnsi="Times New Roman" w:cs="Times New Roman"/>
          <w:sz w:val="20"/>
          <w:szCs w:val="20"/>
        </w:rPr>
        <w:t>“Archaeological Perspectives on the Evolution of Social Complexity”, Workshop on the Evolution of Social Complexity, Complexity Science Hub Vienna, October 2</w:t>
      </w:r>
    </w:p>
    <w:p w14:paraId="4426CF75" w14:textId="4342C3E2" w:rsidR="007C3343" w:rsidRPr="00F1118D" w:rsidRDefault="007C3343" w:rsidP="00F1118D">
      <w:pPr>
        <w:pStyle w:val="ListParagraph"/>
        <w:numPr>
          <w:ilvl w:val="0"/>
          <w:numId w:val="28"/>
        </w:numPr>
        <w:rPr>
          <w:rFonts w:ascii="Times New Roman" w:hAnsi="Times New Roman" w:cs="Times New Roman"/>
          <w:sz w:val="20"/>
          <w:szCs w:val="20"/>
        </w:rPr>
      </w:pPr>
      <w:r w:rsidRPr="00F1118D">
        <w:rPr>
          <w:rFonts w:ascii="Times New Roman" w:hAnsi="Times New Roman" w:cs="Times New Roman"/>
          <w:sz w:val="20"/>
          <w:szCs w:val="20"/>
        </w:rPr>
        <w:t xml:space="preserve">“The Evolution of Innovation”, invited public lecture in the series </w:t>
      </w:r>
      <w:r w:rsidRPr="00F1118D">
        <w:rPr>
          <w:rFonts w:ascii="Times New Roman" w:hAnsi="Times New Roman" w:cs="Times New Roman"/>
          <w:color w:val="000000"/>
          <w:sz w:val="20"/>
          <w:szCs w:val="20"/>
          <w:shd w:val="clear" w:color="auto" w:fill="FFFFFF"/>
        </w:rPr>
        <w:t>“10 - on - 10: The Chronicle of Evolution”</w:t>
      </w:r>
      <w:r w:rsidR="00F1118D">
        <w:rPr>
          <w:rFonts w:ascii="Times New Roman" w:hAnsi="Times New Roman" w:cs="Times New Roman"/>
          <w:color w:val="000000"/>
          <w:sz w:val="20"/>
          <w:szCs w:val="20"/>
          <w:shd w:val="clear" w:color="auto" w:fill="FFFFFF"/>
        </w:rPr>
        <w:t>, Nanyang Technological University, Singapore, October 13</w:t>
      </w:r>
    </w:p>
    <w:p w14:paraId="577BB850" w14:textId="63B19EE0" w:rsidR="009E0564" w:rsidRPr="009E0564" w:rsidRDefault="006001C9" w:rsidP="006001C9">
      <w:pPr>
        <w:pStyle w:val="ListParagraph"/>
        <w:numPr>
          <w:ilvl w:val="0"/>
          <w:numId w:val="28"/>
        </w:numPr>
        <w:rPr>
          <w:rFonts w:ascii="Times New Roman" w:hAnsi="Times New Roman" w:cs="Times New Roman"/>
          <w:sz w:val="20"/>
          <w:szCs w:val="20"/>
        </w:rPr>
      </w:pPr>
      <w:r w:rsidRPr="006001C9">
        <w:rPr>
          <w:rFonts w:ascii="Times New Roman" w:hAnsi="Times New Roman" w:cs="Times New Roman"/>
          <w:sz w:val="20"/>
          <w:szCs w:val="20"/>
        </w:rPr>
        <w:t xml:space="preserve">Public panel discussion </w:t>
      </w:r>
      <w:r w:rsidRPr="006001C9">
        <w:rPr>
          <w:rFonts w:ascii="Times New Roman" w:hAnsi="Times New Roman" w:cs="Times New Roman"/>
          <w:color w:val="000000"/>
          <w:sz w:val="20"/>
          <w:szCs w:val="20"/>
        </w:rPr>
        <w:t xml:space="preserve">“Past, Present, and Future of the Anthropocene”, Lensing Theatre, Santa Fe NM, October 17 </w:t>
      </w:r>
    </w:p>
    <w:p w14:paraId="3EB04C42" w14:textId="77777777" w:rsidR="009E0564" w:rsidRDefault="009E0564" w:rsidP="009E0564">
      <w:pPr>
        <w:rPr>
          <w:sz w:val="20"/>
          <w:szCs w:val="20"/>
        </w:rPr>
      </w:pPr>
    </w:p>
    <w:p w14:paraId="4826CBED" w14:textId="3028EF56" w:rsidR="00B30448" w:rsidRPr="009E0564" w:rsidRDefault="009E0564" w:rsidP="009E0564">
      <w:pPr>
        <w:rPr>
          <w:sz w:val="20"/>
          <w:szCs w:val="20"/>
        </w:rPr>
      </w:pPr>
      <w:r w:rsidRPr="009E0564">
        <w:rPr>
          <w:sz w:val="20"/>
          <w:szCs w:val="20"/>
        </w:rPr>
        <w:t>2018</w:t>
      </w:r>
      <w:r w:rsidRPr="009E0564">
        <w:rPr>
          <w:sz w:val="20"/>
          <w:szCs w:val="20"/>
        </w:rPr>
        <w:tab/>
      </w:r>
      <w:r w:rsidR="00B30448" w:rsidRPr="009E0564">
        <w:rPr>
          <w:sz w:val="20"/>
          <w:szCs w:val="20"/>
        </w:rPr>
        <w:tab/>
      </w:r>
    </w:p>
    <w:p w14:paraId="443BE80D" w14:textId="0D048B28" w:rsidR="003F1060" w:rsidRDefault="009E0564" w:rsidP="00586C2F">
      <w:pPr>
        <w:pStyle w:val="Default"/>
        <w:numPr>
          <w:ilvl w:val="0"/>
          <w:numId w:val="29"/>
        </w:numPr>
        <w:spacing w:after="60"/>
        <w:ind w:left="1440"/>
        <w:rPr>
          <w:rFonts w:ascii="Times New Roman" w:hAnsi="Times New Roman" w:cs="Times New Roman"/>
          <w:sz w:val="20"/>
          <w:szCs w:val="20"/>
        </w:rPr>
      </w:pPr>
      <w:r>
        <w:rPr>
          <w:rFonts w:ascii="Times New Roman" w:hAnsi="Times New Roman" w:cs="Times New Roman"/>
          <w:sz w:val="20"/>
          <w:szCs w:val="20"/>
        </w:rPr>
        <w:t>“The Role of Narratives” plenary paper presented at the final “Green-Win conference, Barcelona, March 13</w:t>
      </w:r>
    </w:p>
    <w:p w14:paraId="4A4F8894" w14:textId="34B998FA" w:rsidR="00735080" w:rsidRPr="00051299" w:rsidRDefault="00AD2EDD" w:rsidP="00586C2F">
      <w:pPr>
        <w:pStyle w:val="Default"/>
        <w:numPr>
          <w:ilvl w:val="0"/>
          <w:numId w:val="29"/>
        </w:numPr>
        <w:spacing w:after="60"/>
        <w:ind w:left="1440"/>
        <w:rPr>
          <w:rFonts w:ascii="Times New Roman" w:hAnsi="Times New Roman" w:cs="Times New Roman"/>
          <w:sz w:val="20"/>
          <w:szCs w:val="20"/>
          <w:lang w:val="fr-FR"/>
        </w:rPr>
      </w:pPr>
      <w:r w:rsidRPr="00051299">
        <w:rPr>
          <w:rFonts w:ascii="Times New Roman" w:hAnsi="Times New Roman" w:cs="Times New Roman"/>
          <w:sz w:val="20"/>
          <w:szCs w:val="20"/>
          <w:lang w:val="fr-FR"/>
        </w:rPr>
        <w:t xml:space="preserve">“The Past and the Future of the </w:t>
      </w:r>
      <w:proofErr w:type="spellStart"/>
      <w:r w:rsidRPr="00051299">
        <w:rPr>
          <w:rFonts w:ascii="Times New Roman" w:hAnsi="Times New Roman" w:cs="Times New Roman"/>
          <w:sz w:val="20"/>
          <w:szCs w:val="20"/>
          <w:lang w:val="fr-FR"/>
        </w:rPr>
        <w:t>Technosphere</w:t>
      </w:r>
      <w:proofErr w:type="spellEnd"/>
      <w:r w:rsidRPr="00051299">
        <w:rPr>
          <w:rFonts w:ascii="Times New Roman" w:hAnsi="Times New Roman" w:cs="Times New Roman"/>
          <w:sz w:val="20"/>
          <w:szCs w:val="20"/>
          <w:lang w:val="fr-FR"/>
        </w:rPr>
        <w:t xml:space="preserve">”, </w:t>
      </w:r>
      <w:proofErr w:type="spellStart"/>
      <w:r w:rsidRPr="00051299">
        <w:rPr>
          <w:rFonts w:ascii="Times New Roman" w:hAnsi="Times New Roman" w:cs="Times New Roman"/>
          <w:sz w:val="20"/>
          <w:szCs w:val="20"/>
          <w:lang w:val="fr-FR"/>
        </w:rPr>
        <w:t>paper</w:t>
      </w:r>
      <w:proofErr w:type="spellEnd"/>
      <w:r w:rsidRPr="00051299">
        <w:rPr>
          <w:rFonts w:ascii="Times New Roman" w:hAnsi="Times New Roman" w:cs="Times New Roman"/>
          <w:sz w:val="20"/>
          <w:szCs w:val="20"/>
          <w:lang w:val="fr-FR"/>
        </w:rPr>
        <w:t xml:space="preserve"> </w:t>
      </w:r>
      <w:proofErr w:type="spellStart"/>
      <w:r w:rsidRPr="00051299">
        <w:rPr>
          <w:rFonts w:ascii="Times New Roman" w:hAnsi="Times New Roman" w:cs="Times New Roman"/>
          <w:sz w:val="20"/>
          <w:szCs w:val="20"/>
          <w:lang w:val="fr-FR"/>
        </w:rPr>
        <w:t>presented</w:t>
      </w:r>
      <w:proofErr w:type="spellEnd"/>
      <w:r w:rsidRPr="00051299">
        <w:rPr>
          <w:rFonts w:ascii="Times New Roman" w:hAnsi="Times New Roman" w:cs="Times New Roman"/>
          <w:sz w:val="20"/>
          <w:szCs w:val="20"/>
          <w:lang w:val="fr-FR"/>
        </w:rPr>
        <w:t xml:space="preserve"> at the symposium </w:t>
      </w:r>
      <w:r w:rsidRPr="00051299">
        <w:rPr>
          <w:rFonts w:ascii="Times New Roman" w:hAnsi="Times New Roman" w:cs="Times New Roman"/>
          <w:color w:val="000000" w:themeColor="text1"/>
          <w:sz w:val="20"/>
          <w:szCs w:val="20"/>
          <w:lang w:val="fr-FR"/>
        </w:rPr>
        <w:t xml:space="preserve">Approches pluridisciplinaires de la </w:t>
      </w:r>
      <w:proofErr w:type="spellStart"/>
      <w:r w:rsidRPr="00051299">
        <w:rPr>
          <w:rFonts w:ascii="Times New Roman" w:hAnsi="Times New Roman" w:cs="Times New Roman"/>
          <w:color w:val="000000" w:themeColor="text1"/>
          <w:sz w:val="20"/>
          <w:szCs w:val="20"/>
          <w:lang w:val="fr-FR"/>
        </w:rPr>
        <w:t>technosphère</w:t>
      </w:r>
      <w:proofErr w:type="spellEnd"/>
      <w:r w:rsidRPr="00051299">
        <w:rPr>
          <w:rFonts w:ascii="Times New Roman" w:hAnsi="Times New Roman" w:cs="Times New Roman"/>
          <w:color w:val="000000" w:themeColor="text1"/>
          <w:sz w:val="20"/>
          <w:szCs w:val="20"/>
          <w:lang w:val="fr-FR"/>
        </w:rPr>
        <w:t xml:space="preserve"> – comment les disciplines représentées se sont-elles ou non construites autour de l’existence de la </w:t>
      </w:r>
      <w:proofErr w:type="spellStart"/>
      <w:proofErr w:type="gramStart"/>
      <w:r w:rsidRPr="00051299">
        <w:rPr>
          <w:rFonts w:ascii="Times New Roman" w:hAnsi="Times New Roman" w:cs="Times New Roman"/>
          <w:color w:val="000000" w:themeColor="text1"/>
          <w:sz w:val="20"/>
          <w:szCs w:val="20"/>
          <w:lang w:val="fr-FR"/>
        </w:rPr>
        <w:t>technosphère</w:t>
      </w:r>
      <w:proofErr w:type="spellEnd"/>
      <w:r w:rsidRPr="00051299">
        <w:rPr>
          <w:rFonts w:ascii="Times New Roman" w:hAnsi="Times New Roman" w:cs="Times New Roman"/>
          <w:color w:val="000000" w:themeColor="text1"/>
          <w:sz w:val="20"/>
          <w:szCs w:val="20"/>
          <w:lang w:val="fr-FR"/>
        </w:rPr>
        <w:t> ?,</w:t>
      </w:r>
      <w:proofErr w:type="gramEnd"/>
      <w:r w:rsidRPr="00051299">
        <w:rPr>
          <w:rFonts w:ascii="Times New Roman" w:hAnsi="Times New Roman" w:cs="Times New Roman"/>
          <w:color w:val="000000" w:themeColor="text1"/>
          <w:sz w:val="20"/>
          <w:szCs w:val="20"/>
          <w:lang w:val="fr-FR"/>
        </w:rPr>
        <w:t xml:space="preserve"> </w:t>
      </w:r>
      <w:proofErr w:type="spellStart"/>
      <w:r w:rsidRPr="00051299">
        <w:rPr>
          <w:rFonts w:ascii="Times New Roman" w:hAnsi="Times New Roman" w:cs="Times New Roman"/>
          <w:color w:val="000000" w:themeColor="text1"/>
          <w:sz w:val="20"/>
          <w:szCs w:val="20"/>
          <w:lang w:val="fr-FR"/>
        </w:rPr>
        <w:t>Univer</w:t>
      </w:r>
      <w:r w:rsidR="00586C2F" w:rsidRPr="00051299">
        <w:rPr>
          <w:rFonts w:ascii="Times New Roman" w:hAnsi="Times New Roman" w:cs="Times New Roman"/>
          <w:color w:val="000000" w:themeColor="text1"/>
          <w:sz w:val="20"/>
          <w:szCs w:val="20"/>
          <w:lang w:val="fr-FR"/>
        </w:rPr>
        <w:t>si</w:t>
      </w:r>
      <w:r w:rsidRPr="00051299">
        <w:rPr>
          <w:rFonts w:ascii="Times New Roman" w:hAnsi="Times New Roman" w:cs="Times New Roman"/>
          <w:color w:val="000000" w:themeColor="text1"/>
          <w:sz w:val="20"/>
          <w:szCs w:val="20"/>
          <w:lang w:val="fr-FR"/>
        </w:rPr>
        <w:t>ty</w:t>
      </w:r>
      <w:proofErr w:type="spellEnd"/>
      <w:r w:rsidRPr="00051299">
        <w:rPr>
          <w:rFonts w:ascii="Times New Roman" w:hAnsi="Times New Roman" w:cs="Times New Roman"/>
          <w:color w:val="000000" w:themeColor="text1"/>
          <w:sz w:val="20"/>
          <w:szCs w:val="20"/>
          <w:lang w:val="fr-FR"/>
        </w:rPr>
        <w:t xml:space="preserve"> of Lyon III, March 29</w:t>
      </w:r>
    </w:p>
    <w:p w14:paraId="4B7FEBE5" w14:textId="131DC94E" w:rsidR="00595D21" w:rsidRPr="00595D21" w:rsidRDefault="00595D21" w:rsidP="00586C2F">
      <w:pPr>
        <w:pStyle w:val="Default"/>
        <w:numPr>
          <w:ilvl w:val="0"/>
          <w:numId w:val="29"/>
        </w:numPr>
        <w:spacing w:after="60"/>
        <w:ind w:left="1440"/>
        <w:rPr>
          <w:rFonts w:ascii="Times New Roman" w:hAnsi="Times New Roman" w:cs="Times New Roman"/>
          <w:sz w:val="20"/>
          <w:szCs w:val="20"/>
        </w:rPr>
      </w:pPr>
      <w:r>
        <w:rPr>
          <w:rFonts w:ascii="Times New Roman" w:hAnsi="Times New Roman" w:cs="Times New Roman"/>
          <w:sz w:val="20"/>
          <w:szCs w:val="20"/>
        </w:rPr>
        <w:t>“</w:t>
      </w:r>
      <w:r w:rsidRPr="00595D21">
        <w:rPr>
          <w:rFonts w:ascii="Times New Roman" w:hAnsi="Times New Roman" w:cs="Times New Roman"/>
          <w:sz w:val="20"/>
          <w:szCs w:val="20"/>
        </w:rPr>
        <w:t>Sustainability – the next 100 years</w:t>
      </w:r>
      <w:r>
        <w:rPr>
          <w:rFonts w:ascii="Times New Roman" w:hAnsi="Times New Roman" w:cs="Times New Roman"/>
          <w:sz w:val="20"/>
          <w:szCs w:val="20"/>
        </w:rPr>
        <w:t>”. Lecture at the United Nations University, Tokyo, April 18</w:t>
      </w:r>
    </w:p>
    <w:p w14:paraId="0B98E46B" w14:textId="32884F43" w:rsidR="00595D21" w:rsidRPr="004E1255" w:rsidRDefault="00CC10F2" w:rsidP="00586C2F">
      <w:pPr>
        <w:pStyle w:val="ListParagraph"/>
        <w:numPr>
          <w:ilvl w:val="0"/>
          <w:numId w:val="29"/>
        </w:numPr>
        <w:autoSpaceDE/>
        <w:autoSpaceDN/>
        <w:spacing w:after="60"/>
        <w:ind w:left="1440"/>
        <w:contextualSpacing w:val="0"/>
        <w:rPr>
          <w:rFonts w:ascii="Times New Roman" w:hAnsi="Times New Roman" w:cs="Times New Roman"/>
          <w:sz w:val="20"/>
          <w:szCs w:val="20"/>
        </w:rPr>
      </w:pPr>
      <w:r w:rsidRPr="00CC10F2">
        <w:rPr>
          <w:rFonts w:ascii="Times New Roman" w:hAnsi="Times New Roman" w:cs="Times New Roman"/>
          <w:color w:val="000000" w:themeColor="text1"/>
          <w:sz w:val="20"/>
          <w:szCs w:val="20"/>
        </w:rPr>
        <w:t xml:space="preserve">“Sustainability is a societal challenge (and not an environmental one)” Plenary </w:t>
      </w:r>
      <w:r>
        <w:rPr>
          <w:rFonts w:ascii="Times New Roman" w:hAnsi="Times New Roman" w:cs="Times New Roman"/>
          <w:color w:val="000000" w:themeColor="text1"/>
          <w:sz w:val="20"/>
          <w:szCs w:val="20"/>
        </w:rPr>
        <w:t>lec</w:t>
      </w:r>
      <w:r w:rsidR="00595D21">
        <w:rPr>
          <w:rFonts w:ascii="Times New Roman" w:hAnsi="Times New Roman" w:cs="Times New Roman"/>
          <w:color w:val="000000" w:themeColor="text1"/>
          <w:sz w:val="20"/>
          <w:szCs w:val="20"/>
        </w:rPr>
        <w:t>t</w:t>
      </w:r>
      <w:r>
        <w:rPr>
          <w:rFonts w:ascii="Times New Roman" w:hAnsi="Times New Roman" w:cs="Times New Roman"/>
          <w:color w:val="000000" w:themeColor="text1"/>
          <w:sz w:val="20"/>
          <w:szCs w:val="20"/>
        </w:rPr>
        <w:t>ure</w:t>
      </w:r>
      <w:r w:rsidRPr="00CC10F2">
        <w:rPr>
          <w:rFonts w:ascii="Times New Roman" w:hAnsi="Times New Roman" w:cs="Times New Roman"/>
          <w:color w:val="000000" w:themeColor="text1"/>
          <w:sz w:val="20"/>
          <w:szCs w:val="20"/>
        </w:rPr>
        <w:t xml:space="preserve"> for the </w:t>
      </w:r>
      <w:r w:rsidRPr="00CC10F2">
        <w:rPr>
          <w:rFonts w:ascii="Times New Roman" w:hAnsi="Times New Roman" w:cs="Times New Roman"/>
          <w:color w:val="000000"/>
          <w:sz w:val="20"/>
          <w:szCs w:val="20"/>
        </w:rPr>
        <w:t>GLP-</w:t>
      </w:r>
      <w:proofErr w:type="spellStart"/>
      <w:r w:rsidRPr="00CC10F2">
        <w:rPr>
          <w:rFonts w:ascii="Times New Roman" w:hAnsi="Times New Roman" w:cs="Times New Roman"/>
          <w:color w:val="000000"/>
          <w:sz w:val="20"/>
          <w:szCs w:val="20"/>
        </w:rPr>
        <w:t>GEfIL</w:t>
      </w:r>
      <w:proofErr w:type="spellEnd"/>
      <w:r w:rsidRPr="00CC10F2">
        <w:rPr>
          <w:rFonts w:ascii="Times New Roman" w:hAnsi="Times New Roman" w:cs="Times New Roman"/>
          <w:color w:val="000000"/>
          <w:sz w:val="20"/>
          <w:szCs w:val="20"/>
        </w:rPr>
        <w:t xml:space="preserve"> program of the University of Tokyo</w:t>
      </w:r>
      <w:r>
        <w:rPr>
          <w:rFonts w:ascii="Times New Roman" w:hAnsi="Times New Roman" w:cs="Times New Roman"/>
          <w:color w:val="000000"/>
          <w:sz w:val="20"/>
          <w:szCs w:val="20"/>
        </w:rPr>
        <w:t>, April 1</w:t>
      </w:r>
      <w:r w:rsidR="00595D21">
        <w:rPr>
          <w:rFonts w:ascii="Times New Roman" w:hAnsi="Times New Roman" w:cs="Times New Roman"/>
          <w:color w:val="000000"/>
          <w:sz w:val="20"/>
          <w:szCs w:val="20"/>
        </w:rPr>
        <w:t>9</w:t>
      </w:r>
    </w:p>
    <w:p w14:paraId="695C4213" w14:textId="6472CCD7" w:rsidR="004E1255" w:rsidRPr="004E1255" w:rsidRDefault="004E1255" w:rsidP="00586C2F">
      <w:pPr>
        <w:pStyle w:val="ListParagraph"/>
        <w:widowControl w:val="0"/>
        <w:numPr>
          <w:ilvl w:val="0"/>
          <w:numId w:val="29"/>
        </w:numPr>
        <w:adjustRightInd w:val="0"/>
        <w:spacing w:after="60"/>
        <w:ind w:left="1440"/>
        <w:contextualSpacing w:val="0"/>
        <w:rPr>
          <w:rFonts w:ascii="Times New Roman" w:hAnsi="Times New Roman" w:cs="Times New Roman"/>
          <w:sz w:val="20"/>
          <w:szCs w:val="20"/>
        </w:rPr>
      </w:pPr>
      <w:r>
        <w:rPr>
          <w:rFonts w:ascii="Times New Roman" w:hAnsi="Times New Roman" w:cs="Times New Roman"/>
          <w:sz w:val="20"/>
          <w:szCs w:val="20"/>
        </w:rPr>
        <w:t xml:space="preserve">“What have we learned?” Discussant at the Opening Session (Presidential Forum) of the </w:t>
      </w:r>
      <w:r w:rsidRPr="00595D21">
        <w:rPr>
          <w:rFonts w:ascii="Times New Roman" w:hAnsi="Times New Roman" w:cs="Times New Roman"/>
          <w:sz w:val="20"/>
          <w:szCs w:val="20"/>
        </w:rPr>
        <w:t>Annual Meeting of the Society for American Archaeology</w:t>
      </w:r>
      <w:r>
        <w:rPr>
          <w:rFonts w:ascii="Times New Roman" w:hAnsi="Times New Roman" w:cs="Times New Roman"/>
          <w:sz w:val="20"/>
          <w:szCs w:val="20"/>
        </w:rPr>
        <w:t xml:space="preserve"> </w:t>
      </w:r>
      <w:r w:rsidRPr="00595D21">
        <w:rPr>
          <w:rFonts w:ascii="Times New Roman" w:hAnsi="Times New Roman" w:cs="Times New Roman"/>
          <w:sz w:val="20"/>
          <w:szCs w:val="20"/>
        </w:rPr>
        <w:t xml:space="preserve">Washington, D.C. April </w:t>
      </w:r>
      <w:r>
        <w:rPr>
          <w:rFonts w:ascii="Times New Roman" w:hAnsi="Times New Roman" w:cs="Times New Roman"/>
          <w:sz w:val="20"/>
          <w:szCs w:val="20"/>
        </w:rPr>
        <w:t>13.</w:t>
      </w:r>
    </w:p>
    <w:p w14:paraId="0DB6F449" w14:textId="29182942" w:rsidR="00AD2EDD" w:rsidRDefault="00595D21" w:rsidP="00586C2F">
      <w:pPr>
        <w:pStyle w:val="ListParagraph"/>
        <w:widowControl w:val="0"/>
        <w:numPr>
          <w:ilvl w:val="0"/>
          <w:numId w:val="29"/>
        </w:numPr>
        <w:adjustRightInd w:val="0"/>
        <w:spacing w:after="60"/>
        <w:ind w:left="1440"/>
        <w:contextualSpacing w:val="0"/>
        <w:rPr>
          <w:rFonts w:ascii="Times New Roman" w:hAnsi="Times New Roman" w:cs="Times New Roman"/>
          <w:sz w:val="20"/>
          <w:szCs w:val="20"/>
        </w:rPr>
      </w:pPr>
      <w:r w:rsidRPr="00595D21">
        <w:rPr>
          <w:rFonts w:ascii="Times New Roman" w:hAnsi="Times New Roman" w:cs="Times New Roman"/>
          <w:color w:val="000000" w:themeColor="text1"/>
          <w:sz w:val="20"/>
          <w:szCs w:val="20"/>
        </w:rPr>
        <w:t>“Sustainability – the next 100 years” Paper presented in the symposium “</w:t>
      </w:r>
      <w:r w:rsidRPr="00595D21">
        <w:rPr>
          <w:rFonts w:ascii="Times New Roman" w:hAnsi="Times New Roman" w:cs="Times New Roman"/>
          <w:sz w:val="20"/>
          <w:szCs w:val="20"/>
        </w:rPr>
        <w:t>The Intersection of Sustainability and Climate Change in Tropical Social Systems</w:t>
      </w:r>
      <w:r>
        <w:rPr>
          <w:rFonts w:ascii="Times New Roman" w:hAnsi="Times New Roman" w:cs="Times New Roman"/>
          <w:sz w:val="20"/>
          <w:szCs w:val="20"/>
        </w:rPr>
        <w:t xml:space="preserve">, </w:t>
      </w:r>
      <w:r w:rsidRPr="00595D21">
        <w:rPr>
          <w:rFonts w:ascii="Times New Roman" w:hAnsi="Times New Roman" w:cs="Times New Roman"/>
          <w:sz w:val="20"/>
          <w:szCs w:val="20"/>
        </w:rPr>
        <w:t>Annual Meeting of the Society for American Archaeology</w:t>
      </w:r>
      <w:r>
        <w:rPr>
          <w:rFonts w:ascii="Times New Roman" w:hAnsi="Times New Roman" w:cs="Times New Roman"/>
          <w:sz w:val="20"/>
          <w:szCs w:val="20"/>
        </w:rPr>
        <w:t xml:space="preserve"> </w:t>
      </w:r>
      <w:r w:rsidRPr="00595D21">
        <w:rPr>
          <w:rFonts w:ascii="Times New Roman" w:hAnsi="Times New Roman" w:cs="Times New Roman"/>
          <w:sz w:val="20"/>
          <w:szCs w:val="20"/>
        </w:rPr>
        <w:t xml:space="preserve">Washington, D.C. April </w:t>
      </w:r>
      <w:r>
        <w:rPr>
          <w:rFonts w:ascii="Times New Roman" w:hAnsi="Times New Roman" w:cs="Times New Roman"/>
          <w:sz w:val="20"/>
          <w:szCs w:val="20"/>
        </w:rPr>
        <w:t>13.</w:t>
      </w:r>
    </w:p>
    <w:p w14:paraId="7FCBEADC" w14:textId="77777777" w:rsidR="00586C2F" w:rsidRPr="00595D21" w:rsidRDefault="00586C2F" w:rsidP="00586C2F">
      <w:pPr>
        <w:pStyle w:val="Default"/>
        <w:numPr>
          <w:ilvl w:val="0"/>
          <w:numId w:val="29"/>
        </w:numPr>
        <w:spacing w:after="60"/>
        <w:ind w:left="1440"/>
        <w:rPr>
          <w:rFonts w:ascii="Times New Roman" w:hAnsi="Times New Roman" w:cs="Times New Roman"/>
          <w:sz w:val="20"/>
          <w:szCs w:val="20"/>
        </w:rPr>
      </w:pPr>
      <w:r>
        <w:rPr>
          <w:rFonts w:ascii="Times New Roman" w:hAnsi="Times New Roman" w:cs="Times New Roman"/>
          <w:sz w:val="20"/>
          <w:szCs w:val="20"/>
        </w:rPr>
        <w:t>“</w:t>
      </w:r>
      <w:r w:rsidRPr="00595D21">
        <w:rPr>
          <w:rFonts w:ascii="Times New Roman" w:hAnsi="Times New Roman" w:cs="Times New Roman"/>
          <w:sz w:val="20"/>
          <w:szCs w:val="20"/>
        </w:rPr>
        <w:t>Sustainability – the next 100 years</w:t>
      </w:r>
      <w:r>
        <w:rPr>
          <w:rFonts w:ascii="Times New Roman" w:hAnsi="Times New Roman" w:cs="Times New Roman"/>
          <w:sz w:val="20"/>
          <w:szCs w:val="20"/>
        </w:rPr>
        <w:t>”. Lecture at the United Nations University, Tokyo, April 18</w:t>
      </w:r>
    </w:p>
    <w:p w14:paraId="4CFDEA3D" w14:textId="77777777" w:rsidR="00586C2F" w:rsidRPr="00164246" w:rsidRDefault="00586C2F" w:rsidP="00586C2F">
      <w:pPr>
        <w:pStyle w:val="ListParagraph"/>
        <w:numPr>
          <w:ilvl w:val="0"/>
          <w:numId w:val="29"/>
        </w:numPr>
        <w:autoSpaceDE/>
        <w:autoSpaceDN/>
        <w:spacing w:after="60"/>
        <w:ind w:left="1440"/>
        <w:contextualSpacing w:val="0"/>
        <w:rPr>
          <w:rFonts w:ascii="Times New Roman" w:hAnsi="Times New Roman" w:cs="Times New Roman"/>
          <w:sz w:val="20"/>
          <w:szCs w:val="20"/>
        </w:rPr>
      </w:pPr>
      <w:r w:rsidRPr="00CC10F2">
        <w:rPr>
          <w:rFonts w:ascii="Times New Roman" w:hAnsi="Times New Roman" w:cs="Times New Roman"/>
          <w:color w:val="000000" w:themeColor="text1"/>
          <w:sz w:val="20"/>
          <w:szCs w:val="20"/>
        </w:rPr>
        <w:t xml:space="preserve">“Sustainability is a societal challenge (and not an environmental one)” Plenary </w:t>
      </w:r>
      <w:r>
        <w:rPr>
          <w:rFonts w:ascii="Times New Roman" w:hAnsi="Times New Roman" w:cs="Times New Roman"/>
          <w:color w:val="000000" w:themeColor="text1"/>
          <w:sz w:val="20"/>
          <w:szCs w:val="20"/>
        </w:rPr>
        <w:t>lecture</w:t>
      </w:r>
      <w:r w:rsidRPr="00CC10F2">
        <w:rPr>
          <w:rFonts w:ascii="Times New Roman" w:hAnsi="Times New Roman" w:cs="Times New Roman"/>
          <w:color w:val="000000" w:themeColor="text1"/>
          <w:sz w:val="20"/>
          <w:szCs w:val="20"/>
        </w:rPr>
        <w:t xml:space="preserve"> for the </w:t>
      </w:r>
      <w:r w:rsidRPr="00CC10F2">
        <w:rPr>
          <w:rFonts w:ascii="Times New Roman" w:hAnsi="Times New Roman" w:cs="Times New Roman"/>
          <w:color w:val="000000"/>
          <w:sz w:val="20"/>
          <w:szCs w:val="20"/>
        </w:rPr>
        <w:t>GLP-</w:t>
      </w:r>
      <w:proofErr w:type="spellStart"/>
      <w:r w:rsidRPr="00CC10F2">
        <w:rPr>
          <w:rFonts w:ascii="Times New Roman" w:hAnsi="Times New Roman" w:cs="Times New Roman"/>
          <w:color w:val="000000"/>
          <w:sz w:val="20"/>
          <w:szCs w:val="20"/>
        </w:rPr>
        <w:t>GEfIL</w:t>
      </w:r>
      <w:proofErr w:type="spellEnd"/>
      <w:r w:rsidRPr="00CC10F2">
        <w:rPr>
          <w:rFonts w:ascii="Times New Roman" w:hAnsi="Times New Roman" w:cs="Times New Roman"/>
          <w:color w:val="000000"/>
          <w:sz w:val="20"/>
          <w:szCs w:val="20"/>
        </w:rPr>
        <w:t xml:space="preserve"> program of the University of Tokyo</w:t>
      </w:r>
      <w:r>
        <w:rPr>
          <w:rFonts w:ascii="Times New Roman" w:hAnsi="Times New Roman" w:cs="Times New Roman"/>
          <w:color w:val="000000"/>
          <w:sz w:val="20"/>
          <w:szCs w:val="20"/>
        </w:rPr>
        <w:t>, April 19</w:t>
      </w:r>
    </w:p>
    <w:p w14:paraId="44100ACA" w14:textId="77777777" w:rsidR="00586C2F" w:rsidRDefault="00586C2F" w:rsidP="00586C2F">
      <w:pPr>
        <w:pStyle w:val="ListParagraph"/>
        <w:numPr>
          <w:ilvl w:val="0"/>
          <w:numId w:val="29"/>
        </w:numPr>
        <w:autoSpaceDE/>
        <w:autoSpaceDN/>
        <w:spacing w:after="60"/>
        <w:ind w:left="1440"/>
        <w:contextualSpacing w:val="0"/>
        <w:rPr>
          <w:rFonts w:ascii="Times New Roman" w:hAnsi="Times New Roman" w:cs="Times New Roman"/>
          <w:sz w:val="20"/>
          <w:szCs w:val="20"/>
        </w:rPr>
      </w:pPr>
      <w:r>
        <w:rPr>
          <w:rFonts w:ascii="Times New Roman" w:hAnsi="Times New Roman" w:cs="Times New Roman"/>
          <w:sz w:val="20"/>
          <w:szCs w:val="20"/>
        </w:rPr>
        <w:t>Invited lecture, Stockholm Resilience Center, May 30</w:t>
      </w:r>
    </w:p>
    <w:p w14:paraId="367ABF0D" w14:textId="77777777" w:rsidR="00586C2F" w:rsidRPr="00BB22D7" w:rsidRDefault="00586C2F" w:rsidP="00586C2F">
      <w:pPr>
        <w:pStyle w:val="ListParagraph"/>
        <w:numPr>
          <w:ilvl w:val="0"/>
          <w:numId w:val="29"/>
        </w:numPr>
        <w:autoSpaceDE/>
        <w:autoSpaceDN/>
        <w:spacing w:after="60"/>
        <w:ind w:left="1440"/>
        <w:contextualSpacing w:val="0"/>
        <w:rPr>
          <w:rFonts w:ascii="Times New Roman" w:hAnsi="Times New Roman" w:cs="Times New Roman"/>
          <w:sz w:val="20"/>
          <w:szCs w:val="20"/>
        </w:rPr>
      </w:pPr>
      <w:r w:rsidRPr="00164246">
        <w:rPr>
          <w:rFonts w:ascii="Times New Roman" w:hAnsi="Times New Roman" w:cs="Times New Roman"/>
          <w:iCs/>
          <w:sz w:val="20"/>
          <w:szCs w:val="20"/>
        </w:rPr>
        <w:t>“Resilience: The importance of the long term”</w:t>
      </w:r>
      <w:r>
        <w:rPr>
          <w:rFonts w:ascii="Times New Roman" w:hAnsi="Times New Roman" w:cs="Times New Roman"/>
          <w:iCs/>
          <w:sz w:val="20"/>
          <w:szCs w:val="20"/>
        </w:rPr>
        <w:t xml:space="preserve"> Meetings of the International Union of Pre- and Protohistoric Sciences, Paris, June 5</w:t>
      </w:r>
    </w:p>
    <w:p w14:paraId="1E001D22" w14:textId="2121D054" w:rsidR="00586C2F" w:rsidRPr="00BB22D7" w:rsidRDefault="00586C2F" w:rsidP="00586C2F">
      <w:pPr>
        <w:pStyle w:val="ListParagraph"/>
        <w:numPr>
          <w:ilvl w:val="0"/>
          <w:numId w:val="29"/>
        </w:numPr>
        <w:autoSpaceDE/>
        <w:autoSpaceDN/>
        <w:spacing w:after="60"/>
        <w:ind w:left="1440"/>
        <w:contextualSpacing w:val="0"/>
        <w:rPr>
          <w:rFonts w:ascii="Times New Roman" w:hAnsi="Times New Roman" w:cs="Times New Roman"/>
          <w:sz w:val="20"/>
          <w:szCs w:val="20"/>
        </w:rPr>
      </w:pPr>
      <w:r>
        <w:rPr>
          <w:rFonts w:ascii="Times New Roman" w:hAnsi="Times New Roman" w:cs="Times New Roman"/>
          <w:bCs/>
          <w:sz w:val="20"/>
          <w:szCs w:val="20"/>
        </w:rPr>
        <w:lastRenderedPageBreak/>
        <w:t>“</w:t>
      </w:r>
      <w:r w:rsidRPr="00BB22D7">
        <w:rPr>
          <w:rFonts w:ascii="Times New Roman" w:hAnsi="Times New Roman" w:cs="Times New Roman"/>
          <w:bCs/>
          <w:sz w:val="20"/>
          <w:szCs w:val="20"/>
        </w:rPr>
        <w:t xml:space="preserve">Evolutionary comparison between ancient and modern agricultural </w:t>
      </w:r>
      <w:r w:rsidR="00884F39" w:rsidRPr="00BB22D7">
        <w:rPr>
          <w:rFonts w:ascii="Times New Roman" w:hAnsi="Times New Roman" w:cs="Times New Roman"/>
          <w:bCs/>
          <w:sz w:val="20"/>
          <w:szCs w:val="20"/>
        </w:rPr>
        <w:t>communities</w:t>
      </w:r>
      <w:r w:rsidR="00884F39">
        <w:rPr>
          <w:rFonts w:ascii="Times New Roman" w:hAnsi="Times New Roman" w:cs="Times New Roman"/>
          <w:bCs/>
          <w:sz w:val="20"/>
          <w:szCs w:val="20"/>
        </w:rPr>
        <w:t>”</w:t>
      </w:r>
      <w:r w:rsidR="00884F39" w:rsidRPr="00BB22D7">
        <w:rPr>
          <w:rFonts w:ascii="Times New Roman" w:hAnsi="Times New Roman" w:cs="Times New Roman"/>
          <w:bCs/>
          <w:sz w:val="20"/>
          <w:szCs w:val="20"/>
        </w:rPr>
        <w:t xml:space="preserve"> Meetings</w:t>
      </w:r>
      <w:r>
        <w:rPr>
          <w:rFonts w:ascii="Times New Roman" w:hAnsi="Times New Roman" w:cs="Times New Roman"/>
          <w:iCs/>
          <w:sz w:val="20"/>
          <w:szCs w:val="20"/>
        </w:rPr>
        <w:t xml:space="preserve"> of the International Union of Pre- and Protohistoric Sciences, Paris, June 7</w:t>
      </w:r>
    </w:p>
    <w:p w14:paraId="056A58CD" w14:textId="77777777" w:rsidR="00586C2F" w:rsidRPr="00BB22D7" w:rsidRDefault="00586C2F" w:rsidP="00586C2F">
      <w:pPr>
        <w:pStyle w:val="ListParagraph"/>
        <w:numPr>
          <w:ilvl w:val="0"/>
          <w:numId w:val="29"/>
        </w:numPr>
        <w:autoSpaceDE/>
        <w:autoSpaceDN/>
        <w:spacing w:after="60"/>
        <w:ind w:left="1440"/>
        <w:contextualSpacing w:val="0"/>
        <w:rPr>
          <w:rFonts w:ascii="Times New Roman" w:hAnsi="Times New Roman" w:cs="Times New Roman"/>
          <w:color w:val="000000" w:themeColor="text1"/>
          <w:sz w:val="20"/>
          <w:szCs w:val="20"/>
        </w:rPr>
      </w:pPr>
      <w:r>
        <w:rPr>
          <w:rFonts w:ascii="Times New Roman" w:hAnsi="Times New Roman" w:cs="Times New Roman"/>
          <w:sz w:val="20"/>
          <w:szCs w:val="20"/>
        </w:rPr>
        <w:t xml:space="preserve"> “</w:t>
      </w:r>
      <w:r w:rsidRPr="00164246">
        <w:rPr>
          <w:rFonts w:ascii="Times New Roman" w:hAnsi="Times New Roman" w:cs="Times New Roman"/>
          <w:sz w:val="20"/>
          <w:szCs w:val="20"/>
        </w:rPr>
        <w:t>Leaning</w:t>
      </w:r>
      <w:r>
        <w:rPr>
          <w:rFonts w:ascii="Times New Roman" w:hAnsi="Times New Roman" w:cs="Times New Roman"/>
          <w:sz w:val="20"/>
          <w:szCs w:val="20"/>
        </w:rPr>
        <w:t xml:space="preserve"> </w:t>
      </w:r>
      <w:r w:rsidRPr="00164246">
        <w:rPr>
          <w:rFonts w:ascii="Times New Roman" w:hAnsi="Times New Roman" w:cs="Times New Roman"/>
          <w:sz w:val="20"/>
          <w:szCs w:val="20"/>
        </w:rPr>
        <w:t>from</w:t>
      </w:r>
      <w:r>
        <w:rPr>
          <w:rFonts w:ascii="Times New Roman" w:hAnsi="Times New Roman" w:cs="Times New Roman"/>
          <w:sz w:val="20"/>
          <w:szCs w:val="20"/>
        </w:rPr>
        <w:t xml:space="preserve"> </w:t>
      </w:r>
      <w:r w:rsidRPr="00164246">
        <w:rPr>
          <w:rFonts w:ascii="Times New Roman" w:hAnsi="Times New Roman" w:cs="Times New Roman"/>
          <w:sz w:val="20"/>
          <w:szCs w:val="20"/>
        </w:rPr>
        <w:t>the</w:t>
      </w:r>
      <w:r>
        <w:rPr>
          <w:rFonts w:ascii="Times New Roman" w:hAnsi="Times New Roman" w:cs="Times New Roman"/>
          <w:sz w:val="20"/>
          <w:szCs w:val="20"/>
        </w:rPr>
        <w:t xml:space="preserve"> </w:t>
      </w:r>
      <w:r w:rsidRPr="00164246">
        <w:rPr>
          <w:rFonts w:ascii="Times New Roman" w:hAnsi="Times New Roman" w:cs="Times New Roman"/>
          <w:sz w:val="20"/>
          <w:szCs w:val="20"/>
        </w:rPr>
        <w:t>past,</w:t>
      </w:r>
      <w:r>
        <w:rPr>
          <w:rFonts w:ascii="Times New Roman" w:hAnsi="Times New Roman" w:cs="Times New Roman"/>
          <w:sz w:val="20"/>
          <w:szCs w:val="20"/>
        </w:rPr>
        <w:t xml:space="preserve"> </w:t>
      </w:r>
      <w:r w:rsidRPr="00164246">
        <w:rPr>
          <w:rFonts w:ascii="Times New Roman" w:hAnsi="Times New Roman" w:cs="Times New Roman"/>
          <w:sz w:val="20"/>
          <w:szCs w:val="20"/>
        </w:rPr>
        <w:t>about</w:t>
      </w:r>
      <w:r>
        <w:rPr>
          <w:rFonts w:ascii="Times New Roman" w:hAnsi="Times New Roman" w:cs="Times New Roman"/>
          <w:sz w:val="20"/>
          <w:szCs w:val="20"/>
        </w:rPr>
        <w:t xml:space="preserve"> </w:t>
      </w:r>
      <w:r w:rsidRPr="00164246">
        <w:rPr>
          <w:rFonts w:ascii="Times New Roman" w:hAnsi="Times New Roman" w:cs="Times New Roman"/>
          <w:sz w:val="20"/>
          <w:szCs w:val="20"/>
        </w:rPr>
        <w:t>the</w:t>
      </w:r>
      <w:r>
        <w:rPr>
          <w:rFonts w:ascii="Times New Roman" w:hAnsi="Times New Roman" w:cs="Times New Roman"/>
          <w:sz w:val="20"/>
          <w:szCs w:val="20"/>
        </w:rPr>
        <w:t xml:space="preserve"> </w:t>
      </w:r>
      <w:r w:rsidRPr="00164246">
        <w:rPr>
          <w:rFonts w:ascii="Times New Roman" w:hAnsi="Times New Roman" w:cs="Times New Roman"/>
          <w:sz w:val="20"/>
          <w:szCs w:val="20"/>
        </w:rPr>
        <w:t>present,</w:t>
      </w:r>
      <w:r>
        <w:rPr>
          <w:rFonts w:ascii="Times New Roman" w:hAnsi="Times New Roman" w:cs="Times New Roman"/>
          <w:sz w:val="20"/>
          <w:szCs w:val="20"/>
        </w:rPr>
        <w:t xml:space="preserve"> </w:t>
      </w:r>
      <w:r w:rsidRPr="00164246">
        <w:rPr>
          <w:rFonts w:ascii="Times New Roman" w:hAnsi="Times New Roman" w:cs="Times New Roman"/>
          <w:sz w:val="20"/>
          <w:szCs w:val="20"/>
        </w:rPr>
        <w:t>for</w:t>
      </w:r>
      <w:r>
        <w:rPr>
          <w:rFonts w:ascii="Times New Roman" w:hAnsi="Times New Roman" w:cs="Times New Roman"/>
          <w:sz w:val="20"/>
          <w:szCs w:val="20"/>
        </w:rPr>
        <w:t xml:space="preserve"> </w:t>
      </w:r>
      <w:r w:rsidRPr="00164246">
        <w:rPr>
          <w:rFonts w:ascii="Times New Roman" w:hAnsi="Times New Roman" w:cs="Times New Roman"/>
          <w:sz w:val="20"/>
          <w:szCs w:val="20"/>
        </w:rPr>
        <w:t>the</w:t>
      </w:r>
      <w:r>
        <w:rPr>
          <w:rFonts w:ascii="Times New Roman" w:hAnsi="Times New Roman" w:cs="Times New Roman"/>
          <w:sz w:val="20"/>
          <w:szCs w:val="20"/>
        </w:rPr>
        <w:t xml:space="preserve"> </w:t>
      </w:r>
      <w:r w:rsidRPr="00164246">
        <w:rPr>
          <w:rFonts w:ascii="Times New Roman" w:hAnsi="Times New Roman" w:cs="Times New Roman"/>
          <w:sz w:val="20"/>
          <w:szCs w:val="20"/>
        </w:rPr>
        <w:t>future</w:t>
      </w:r>
      <w:r>
        <w:rPr>
          <w:rFonts w:ascii="Times New Roman" w:hAnsi="Times New Roman" w:cs="Times New Roman"/>
          <w:sz w:val="20"/>
          <w:szCs w:val="20"/>
        </w:rPr>
        <w:t xml:space="preserve">” Invited lecture, Meetings on </w:t>
      </w:r>
      <w:r w:rsidRPr="00BB22D7">
        <w:rPr>
          <w:rFonts w:ascii="Times New Roman" w:hAnsi="Times New Roman" w:cs="Times New Roman"/>
          <w:i/>
          <w:color w:val="000000" w:themeColor="text1"/>
          <w:sz w:val="20"/>
          <w:szCs w:val="20"/>
        </w:rPr>
        <w:t>Scientific Agenda on Cultural Evolution: Social Impact of Transdisciplinary Thinking on Biocultural Diversity</w:t>
      </w:r>
      <w:r>
        <w:rPr>
          <w:rFonts w:ascii="Times New Roman" w:hAnsi="Times New Roman" w:cs="Times New Roman"/>
          <w:color w:val="000000" w:themeColor="text1"/>
          <w:sz w:val="20"/>
          <w:szCs w:val="20"/>
        </w:rPr>
        <w:t xml:space="preserve">, </w:t>
      </w:r>
      <w:r w:rsidRPr="00BB22D7">
        <w:rPr>
          <w:rFonts w:ascii="Times New Roman" w:hAnsi="Times New Roman" w:cs="Times New Roman"/>
          <w:sz w:val="20"/>
          <w:szCs w:val="20"/>
        </w:rPr>
        <w:t xml:space="preserve">UNESCO, Cuernavaca, Mexico July 5 (by video) </w:t>
      </w:r>
    </w:p>
    <w:p w14:paraId="5BDD73D5" w14:textId="77777777" w:rsidR="00586C2F" w:rsidRPr="00164246" w:rsidRDefault="00586C2F" w:rsidP="00586C2F">
      <w:pPr>
        <w:pStyle w:val="ListParagraph"/>
        <w:widowControl w:val="0"/>
        <w:numPr>
          <w:ilvl w:val="0"/>
          <w:numId w:val="29"/>
        </w:numPr>
        <w:adjustRightInd w:val="0"/>
        <w:spacing w:after="60"/>
        <w:ind w:left="1440"/>
        <w:contextualSpacing w:val="0"/>
        <w:rPr>
          <w:rFonts w:ascii="Times New Roman" w:hAnsi="Times New Roman" w:cs="Times New Roman"/>
          <w:sz w:val="20"/>
          <w:szCs w:val="20"/>
        </w:rPr>
      </w:pPr>
      <w:r>
        <w:rPr>
          <w:rFonts w:ascii="Times New Roman" w:hAnsi="Times New Roman" w:cs="Times New Roman"/>
          <w:sz w:val="20"/>
          <w:szCs w:val="20"/>
        </w:rPr>
        <w:t>“</w:t>
      </w:r>
      <w:r w:rsidRPr="00164246">
        <w:rPr>
          <w:rFonts w:ascii="Times New Roman" w:hAnsi="Times New Roman" w:cs="Times New Roman"/>
          <w:sz w:val="20"/>
          <w:szCs w:val="20"/>
        </w:rPr>
        <w:t>The Present between Past and Future</w:t>
      </w:r>
      <w:r>
        <w:rPr>
          <w:rFonts w:ascii="Times New Roman" w:hAnsi="Times New Roman" w:cs="Times New Roman"/>
          <w:sz w:val="20"/>
          <w:szCs w:val="20"/>
        </w:rPr>
        <w:t>”, Invited Lecture, Kochi University of Technology, September 16</w:t>
      </w:r>
    </w:p>
    <w:p w14:paraId="59B19788" w14:textId="77777777" w:rsidR="00586C2F" w:rsidRDefault="00586C2F" w:rsidP="00586C2F">
      <w:pPr>
        <w:pStyle w:val="ListParagraph"/>
        <w:widowControl w:val="0"/>
        <w:numPr>
          <w:ilvl w:val="0"/>
          <w:numId w:val="29"/>
        </w:numPr>
        <w:adjustRightInd w:val="0"/>
        <w:spacing w:after="60"/>
        <w:ind w:left="1440"/>
        <w:contextualSpacing w:val="0"/>
        <w:rPr>
          <w:rFonts w:ascii="Times New Roman" w:hAnsi="Times New Roman" w:cs="Times New Roman"/>
          <w:sz w:val="20"/>
          <w:szCs w:val="20"/>
        </w:rPr>
      </w:pPr>
      <w:r>
        <w:rPr>
          <w:rFonts w:ascii="Times New Roman" w:hAnsi="Times New Roman" w:cs="Times New Roman"/>
          <w:sz w:val="20"/>
          <w:szCs w:val="20"/>
        </w:rPr>
        <w:t>“</w:t>
      </w:r>
      <w:r w:rsidRPr="00164246">
        <w:rPr>
          <w:rFonts w:ascii="Times New Roman" w:hAnsi="Times New Roman" w:cs="Times New Roman"/>
          <w:sz w:val="20"/>
          <w:szCs w:val="20"/>
        </w:rPr>
        <w:t>Sustainability is a societal challenge</w:t>
      </w:r>
      <w:r>
        <w:rPr>
          <w:rFonts w:ascii="Times New Roman" w:hAnsi="Times New Roman" w:cs="Times New Roman"/>
          <w:sz w:val="20"/>
          <w:szCs w:val="20"/>
        </w:rPr>
        <w:t xml:space="preserve"> </w:t>
      </w:r>
      <w:r w:rsidRPr="00164246">
        <w:rPr>
          <w:rFonts w:ascii="Times New Roman" w:hAnsi="Times New Roman" w:cs="Times New Roman"/>
          <w:sz w:val="20"/>
          <w:szCs w:val="20"/>
        </w:rPr>
        <w:t xml:space="preserve">(and not an </w:t>
      </w:r>
      <w:r w:rsidRPr="00BB22D7">
        <w:rPr>
          <w:rFonts w:ascii="Times New Roman" w:hAnsi="Times New Roman" w:cs="Times New Roman"/>
          <w:sz w:val="20"/>
          <w:szCs w:val="20"/>
        </w:rPr>
        <w:t>environmental</w:t>
      </w:r>
      <w:r w:rsidRPr="00164246">
        <w:rPr>
          <w:rFonts w:ascii="Times New Roman" w:hAnsi="Times New Roman" w:cs="Times New Roman"/>
          <w:sz w:val="20"/>
          <w:szCs w:val="20"/>
        </w:rPr>
        <w:t xml:space="preserve"> one)</w:t>
      </w:r>
      <w:r>
        <w:rPr>
          <w:rFonts w:ascii="Times New Roman" w:hAnsi="Times New Roman" w:cs="Times New Roman"/>
          <w:sz w:val="20"/>
          <w:szCs w:val="20"/>
        </w:rPr>
        <w:t>”. Invited Lecture, Kochi University of Technology, September 17</w:t>
      </w:r>
    </w:p>
    <w:p w14:paraId="0D0F1E7E" w14:textId="77777777" w:rsidR="00586C2F" w:rsidRDefault="00586C2F" w:rsidP="00586C2F">
      <w:pPr>
        <w:pStyle w:val="ListParagraph"/>
        <w:widowControl w:val="0"/>
        <w:numPr>
          <w:ilvl w:val="0"/>
          <w:numId w:val="29"/>
        </w:numPr>
        <w:adjustRightInd w:val="0"/>
        <w:spacing w:after="60"/>
        <w:ind w:left="1440"/>
        <w:contextualSpacing w:val="0"/>
        <w:rPr>
          <w:rFonts w:ascii="Times New Roman" w:hAnsi="Times New Roman" w:cs="Times New Roman"/>
          <w:sz w:val="20"/>
          <w:szCs w:val="20"/>
        </w:rPr>
      </w:pPr>
      <w:r>
        <w:rPr>
          <w:rFonts w:ascii="Times New Roman" w:hAnsi="Times New Roman" w:cs="Times New Roman"/>
          <w:sz w:val="20"/>
          <w:szCs w:val="20"/>
        </w:rPr>
        <w:t>“</w:t>
      </w:r>
      <w:r w:rsidRPr="00164246">
        <w:rPr>
          <w:rFonts w:ascii="Times New Roman" w:hAnsi="Times New Roman" w:cs="Times New Roman"/>
          <w:sz w:val="20"/>
          <w:szCs w:val="20"/>
        </w:rPr>
        <w:t>What about narratives?</w:t>
      </w:r>
      <w:r>
        <w:rPr>
          <w:rFonts w:ascii="Times New Roman" w:hAnsi="Times New Roman" w:cs="Times New Roman"/>
          <w:sz w:val="20"/>
          <w:szCs w:val="20"/>
        </w:rPr>
        <w:t>”, Invited Lecture, Kochi University of Technology, September 17</w:t>
      </w:r>
    </w:p>
    <w:p w14:paraId="18117256" w14:textId="77777777" w:rsidR="00586C2F" w:rsidRDefault="00586C2F" w:rsidP="00586C2F">
      <w:pPr>
        <w:pStyle w:val="ListParagraph"/>
        <w:widowControl w:val="0"/>
        <w:numPr>
          <w:ilvl w:val="0"/>
          <w:numId w:val="29"/>
        </w:numPr>
        <w:adjustRightInd w:val="0"/>
        <w:spacing w:after="60"/>
        <w:ind w:left="1440"/>
        <w:contextualSpacing w:val="0"/>
        <w:rPr>
          <w:rFonts w:ascii="Times New Roman" w:hAnsi="Times New Roman" w:cs="Times New Roman"/>
          <w:sz w:val="20"/>
          <w:szCs w:val="20"/>
        </w:rPr>
      </w:pPr>
      <w:r>
        <w:rPr>
          <w:rFonts w:ascii="Times New Roman" w:hAnsi="Times New Roman" w:cs="Times New Roman"/>
          <w:sz w:val="20"/>
          <w:szCs w:val="20"/>
        </w:rPr>
        <w:t>“The Information Dynamic”, invited lecture, Research Institute for Humanity and Nature, Kyoto, Japan, 21 September</w:t>
      </w:r>
    </w:p>
    <w:p w14:paraId="705C074F" w14:textId="77777777" w:rsidR="00586C2F" w:rsidRDefault="00586C2F" w:rsidP="00586C2F">
      <w:pPr>
        <w:pStyle w:val="ListParagraph"/>
        <w:widowControl w:val="0"/>
        <w:numPr>
          <w:ilvl w:val="0"/>
          <w:numId w:val="29"/>
        </w:numPr>
        <w:adjustRightInd w:val="0"/>
        <w:spacing w:after="60"/>
        <w:ind w:left="1440"/>
        <w:contextualSpacing w:val="0"/>
        <w:rPr>
          <w:rFonts w:ascii="Times New Roman" w:hAnsi="Times New Roman" w:cs="Times New Roman"/>
          <w:sz w:val="20"/>
          <w:szCs w:val="20"/>
        </w:rPr>
      </w:pPr>
      <w:r>
        <w:rPr>
          <w:rFonts w:ascii="Times New Roman" w:hAnsi="Times New Roman" w:cs="Times New Roman"/>
          <w:sz w:val="20"/>
          <w:szCs w:val="20"/>
        </w:rPr>
        <w:t>“</w:t>
      </w:r>
      <w:r w:rsidRPr="00164246">
        <w:rPr>
          <w:rFonts w:ascii="Times New Roman" w:hAnsi="Times New Roman" w:cs="Times New Roman"/>
          <w:sz w:val="20"/>
          <w:szCs w:val="20"/>
        </w:rPr>
        <w:t>What about narratives?</w:t>
      </w:r>
      <w:r>
        <w:rPr>
          <w:rFonts w:ascii="Times New Roman" w:hAnsi="Times New Roman" w:cs="Times New Roman"/>
          <w:sz w:val="20"/>
          <w:szCs w:val="20"/>
        </w:rPr>
        <w:t>”, World Social Science Forum, Fukuoka, Japan, 28 September</w:t>
      </w:r>
    </w:p>
    <w:p w14:paraId="15915923" w14:textId="77777777" w:rsidR="00586C2F" w:rsidRPr="000549C5" w:rsidRDefault="00586C2F" w:rsidP="00586C2F">
      <w:pPr>
        <w:pStyle w:val="ListParagraph"/>
        <w:numPr>
          <w:ilvl w:val="0"/>
          <w:numId w:val="29"/>
        </w:numPr>
        <w:spacing w:after="60"/>
        <w:ind w:left="1440"/>
        <w:rPr>
          <w:rFonts w:ascii="Times New Roman" w:hAnsi="Times New Roman" w:cs="Times New Roman"/>
          <w:sz w:val="20"/>
          <w:szCs w:val="20"/>
        </w:rPr>
      </w:pPr>
      <w:r>
        <w:rPr>
          <w:rFonts w:ascii="Times New Roman" w:hAnsi="Times New Roman" w:cs="Times New Roman"/>
          <w:sz w:val="20"/>
          <w:szCs w:val="20"/>
        </w:rPr>
        <w:t>“</w:t>
      </w:r>
      <w:r w:rsidRPr="00181FA4">
        <w:rPr>
          <w:rFonts w:ascii="Times New Roman" w:hAnsi="Times New Roman" w:cs="Times New Roman"/>
          <w:sz w:val="20"/>
          <w:szCs w:val="20"/>
        </w:rPr>
        <w:t>The Challenge Ahead: Non-linear Interactions in Current Societal Dynamics</w:t>
      </w:r>
      <w:r>
        <w:rPr>
          <w:rFonts w:ascii="Times New Roman" w:hAnsi="Times New Roman" w:cs="Times New Roman"/>
          <w:sz w:val="20"/>
          <w:szCs w:val="20"/>
        </w:rPr>
        <w:t>”, 2</w:t>
      </w:r>
      <w:r w:rsidRPr="000549C5">
        <w:rPr>
          <w:rFonts w:ascii="Times New Roman" w:hAnsi="Times New Roman" w:cs="Times New Roman"/>
          <w:sz w:val="20"/>
          <w:szCs w:val="20"/>
          <w:vertAlign w:val="superscript"/>
        </w:rPr>
        <w:t>nd</w:t>
      </w:r>
      <w:r>
        <w:rPr>
          <w:rFonts w:ascii="Times New Roman" w:hAnsi="Times New Roman" w:cs="Times New Roman"/>
          <w:sz w:val="20"/>
          <w:szCs w:val="20"/>
        </w:rPr>
        <w:t xml:space="preserve"> Kigali Meeting on the world in 2050, SDG Center Africa, Kigali, Rwanda, 31 October</w:t>
      </w:r>
    </w:p>
    <w:p w14:paraId="04155BE0" w14:textId="77777777" w:rsidR="00586C2F" w:rsidRDefault="00586C2F" w:rsidP="00C60261">
      <w:pPr>
        <w:pStyle w:val="ListParagraph"/>
        <w:widowControl w:val="0"/>
        <w:numPr>
          <w:ilvl w:val="0"/>
          <w:numId w:val="29"/>
        </w:numPr>
        <w:adjustRightInd w:val="0"/>
        <w:spacing w:after="60"/>
        <w:ind w:left="1440"/>
        <w:contextualSpacing w:val="0"/>
        <w:rPr>
          <w:rFonts w:ascii="Times New Roman" w:hAnsi="Times New Roman" w:cs="Times New Roman"/>
          <w:sz w:val="20"/>
          <w:szCs w:val="20"/>
        </w:rPr>
      </w:pPr>
      <w:r>
        <w:rPr>
          <w:rFonts w:ascii="Times New Roman" w:hAnsi="Times New Roman" w:cs="Times New Roman"/>
          <w:sz w:val="20"/>
          <w:szCs w:val="20"/>
        </w:rPr>
        <w:t>“</w:t>
      </w:r>
      <w:r w:rsidRPr="00164246">
        <w:rPr>
          <w:rFonts w:ascii="Times New Roman" w:hAnsi="Times New Roman" w:cs="Times New Roman"/>
          <w:sz w:val="20"/>
          <w:szCs w:val="20"/>
        </w:rPr>
        <w:t>What about narratives?</w:t>
      </w:r>
      <w:r>
        <w:rPr>
          <w:rFonts w:ascii="Times New Roman" w:hAnsi="Times New Roman" w:cs="Times New Roman"/>
          <w:sz w:val="20"/>
          <w:szCs w:val="20"/>
        </w:rPr>
        <w:t>”, Invited Lecture, Institute for Applied Sustainability Science, Potsdam, 6 November</w:t>
      </w:r>
    </w:p>
    <w:p w14:paraId="1EF38898" w14:textId="247AEADB" w:rsidR="00586C2F" w:rsidRPr="000E2D98" w:rsidRDefault="00586C2F" w:rsidP="00C60261">
      <w:pPr>
        <w:pStyle w:val="ListParagraph"/>
        <w:widowControl w:val="0"/>
        <w:numPr>
          <w:ilvl w:val="0"/>
          <w:numId w:val="29"/>
        </w:numPr>
        <w:adjustRightInd w:val="0"/>
        <w:spacing w:after="60"/>
        <w:ind w:left="1440"/>
        <w:contextualSpacing w:val="0"/>
        <w:rPr>
          <w:rFonts w:ascii="Times New Roman" w:hAnsi="Times New Roman" w:cs="Times New Roman"/>
          <w:sz w:val="20"/>
          <w:szCs w:val="20"/>
        </w:rPr>
      </w:pPr>
      <w:r w:rsidRPr="00BB22D7">
        <w:rPr>
          <w:rFonts w:ascii="Times New Roman" w:hAnsi="Times New Roman" w:cs="Times New Roman"/>
          <w:bCs/>
          <w:sz w:val="20"/>
          <w:szCs w:val="20"/>
        </w:rPr>
        <w:t xml:space="preserve">“Tipping points in early human history and some lessons we can learn from them” Joint workshop AIMES-PAGES, </w:t>
      </w:r>
      <w:r>
        <w:rPr>
          <w:rFonts w:ascii="Times New Roman" w:hAnsi="Times New Roman" w:cs="Times New Roman"/>
          <w:bCs/>
          <w:sz w:val="20"/>
          <w:szCs w:val="20"/>
        </w:rPr>
        <w:t xml:space="preserve">Max Planck Institute for Meteorology, </w:t>
      </w:r>
      <w:r w:rsidRPr="00BB22D7">
        <w:rPr>
          <w:rFonts w:ascii="Times New Roman" w:hAnsi="Times New Roman" w:cs="Times New Roman"/>
          <w:bCs/>
          <w:sz w:val="20"/>
          <w:szCs w:val="20"/>
        </w:rPr>
        <w:t xml:space="preserve">Hamburg, 14 </w:t>
      </w:r>
      <w:r>
        <w:rPr>
          <w:rFonts w:ascii="Times New Roman" w:hAnsi="Times New Roman" w:cs="Times New Roman"/>
          <w:bCs/>
          <w:sz w:val="20"/>
          <w:szCs w:val="20"/>
        </w:rPr>
        <w:t>N</w:t>
      </w:r>
      <w:r w:rsidRPr="00BB22D7">
        <w:rPr>
          <w:rFonts w:ascii="Times New Roman" w:hAnsi="Times New Roman" w:cs="Times New Roman"/>
          <w:bCs/>
          <w:sz w:val="20"/>
          <w:szCs w:val="20"/>
        </w:rPr>
        <w:t>ovember</w:t>
      </w:r>
    </w:p>
    <w:p w14:paraId="5140E827" w14:textId="7704A378" w:rsidR="000E2D98" w:rsidRDefault="000E2D98" w:rsidP="000E2D98">
      <w:pPr>
        <w:widowControl w:val="0"/>
        <w:adjustRightInd w:val="0"/>
        <w:spacing w:after="60"/>
        <w:ind w:left="1440" w:hanging="1440"/>
        <w:rPr>
          <w:sz w:val="20"/>
          <w:szCs w:val="20"/>
        </w:rPr>
      </w:pPr>
      <w:r w:rsidRPr="000E2D98">
        <w:rPr>
          <w:sz w:val="20"/>
          <w:szCs w:val="20"/>
        </w:rPr>
        <w:t>2019</w:t>
      </w:r>
    </w:p>
    <w:p w14:paraId="08001714" w14:textId="5C2E7819" w:rsidR="000E2D98" w:rsidRPr="005472EC" w:rsidRDefault="00D706F7" w:rsidP="00C60261">
      <w:pPr>
        <w:pStyle w:val="ListParagraph"/>
        <w:widowControl w:val="0"/>
        <w:numPr>
          <w:ilvl w:val="0"/>
          <w:numId w:val="29"/>
        </w:numPr>
        <w:adjustRightInd w:val="0"/>
        <w:spacing w:after="60"/>
        <w:ind w:left="1440"/>
        <w:contextualSpacing w:val="0"/>
        <w:rPr>
          <w:rFonts w:ascii="Times New Roman" w:hAnsi="Times New Roman" w:cs="Times New Roman"/>
          <w:sz w:val="20"/>
          <w:szCs w:val="20"/>
        </w:rPr>
      </w:pPr>
      <w:r>
        <w:rPr>
          <w:rFonts w:ascii="Times New Roman" w:hAnsi="Times New Roman" w:cs="Times New Roman"/>
          <w:sz w:val="20"/>
          <w:szCs w:val="20"/>
        </w:rPr>
        <w:t xml:space="preserve">“Resilient Cities”, </w:t>
      </w:r>
      <w:r w:rsidR="0038573A" w:rsidRPr="005472EC">
        <w:rPr>
          <w:rFonts w:ascii="Times New Roman" w:hAnsi="Times New Roman" w:cs="Times New Roman"/>
          <w:sz w:val="20"/>
          <w:szCs w:val="20"/>
        </w:rPr>
        <w:t>Stockholm</w:t>
      </w:r>
      <w:r w:rsidR="005159D2" w:rsidRPr="005472EC">
        <w:rPr>
          <w:rFonts w:ascii="Times New Roman" w:hAnsi="Times New Roman" w:cs="Times New Roman"/>
          <w:sz w:val="20"/>
          <w:szCs w:val="20"/>
        </w:rPr>
        <w:t xml:space="preserve"> Resilience Center,</w:t>
      </w:r>
      <w:r w:rsidR="0038573A" w:rsidRPr="005472EC">
        <w:rPr>
          <w:rFonts w:ascii="Times New Roman" w:hAnsi="Times New Roman" w:cs="Times New Roman"/>
          <w:sz w:val="20"/>
          <w:szCs w:val="20"/>
        </w:rPr>
        <w:t xml:space="preserve"> January 28</w:t>
      </w:r>
    </w:p>
    <w:p w14:paraId="06D64C6A" w14:textId="058BB86A" w:rsidR="005472EC" w:rsidRPr="005472EC" w:rsidRDefault="00D706F7" w:rsidP="00C60261">
      <w:pPr>
        <w:pStyle w:val="ListParagraph"/>
        <w:widowControl w:val="0"/>
        <w:numPr>
          <w:ilvl w:val="0"/>
          <w:numId w:val="29"/>
        </w:numPr>
        <w:adjustRightInd w:val="0"/>
        <w:spacing w:after="60"/>
        <w:ind w:left="1440"/>
        <w:contextualSpacing w:val="0"/>
        <w:rPr>
          <w:rFonts w:ascii="Times New Roman" w:hAnsi="Times New Roman" w:cs="Times New Roman"/>
          <w:sz w:val="20"/>
          <w:szCs w:val="20"/>
        </w:rPr>
      </w:pPr>
      <w:r>
        <w:rPr>
          <w:rFonts w:ascii="Times New Roman" w:hAnsi="Times New Roman" w:cs="Times New Roman"/>
          <w:sz w:val="20"/>
          <w:szCs w:val="20"/>
        </w:rPr>
        <w:t>“</w:t>
      </w:r>
      <w:r w:rsidRPr="00D706F7">
        <w:rPr>
          <w:rFonts w:ascii="Times New Roman" w:hAnsi="Times New Roman" w:cs="Times New Roman"/>
          <w:sz w:val="20"/>
          <w:szCs w:val="20"/>
        </w:rPr>
        <w:t xml:space="preserve">The role of narratives in transforming societies </w:t>
      </w:r>
      <w:r>
        <w:rPr>
          <w:rFonts w:ascii="Times New Roman" w:hAnsi="Times New Roman" w:cs="Times New Roman"/>
          <w:sz w:val="20"/>
          <w:szCs w:val="20"/>
        </w:rPr>
        <w:t xml:space="preserve">“, “Leverage Points” Conference, </w:t>
      </w:r>
      <w:proofErr w:type="spellStart"/>
      <w:r w:rsidR="005472EC" w:rsidRPr="005472EC">
        <w:rPr>
          <w:rFonts w:ascii="Times New Roman" w:hAnsi="Times New Roman" w:cs="Times New Roman"/>
          <w:sz w:val="20"/>
          <w:szCs w:val="20"/>
        </w:rPr>
        <w:t>Leuphana</w:t>
      </w:r>
      <w:proofErr w:type="spellEnd"/>
      <w:r>
        <w:rPr>
          <w:rFonts w:ascii="Times New Roman" w:hAnsi="Times New Roman" w:cs="Times New Roman"/>
          <w:sz w:val="20"/>
          <w:szCs w:val="20"/>
        </w:rPr>
        <w:t xml:space="preserve"> University, February 7</w:t>
      </w:r>
    </w:p>
    <w:p w14:paraId="529125C6" w14:textId="081A5866" w:rsidR="005472EC" w:rsidRPr="00D706F7" w:rsidRDefault="00D706F7" w:rsidP="00C60261">
      <w:pPr>
        <w:pStyle w:val="ListParagraph"/>
        <w:widowControl w:val="0"/>
        <w:numPr>
          <w:ilvl w:val="0"/>
          <w:numId w:val="29"/>
        </w:numPr>
        <w:adjustRightInd w:val="0"/>
        <w:spacing w:after="60"/>
        <w:ind w:left="1440"/>
        <w:contextualSpacing w:val="0"/>
        <w:rPr>
          <w:rFonts w:ascii="Times New Roman" w:hAnsi="Times New Roman" w:cs="Times New Roman"/>
          <w:sz w:val="20"/>
          <w:szCs w:val="20"/>
        </w:rPr>
      </w:pPr>
      <w:r>
        <w:rPr>
          <w:rFonts w:ascii="Times New Roman" w:hAnsi="Times New Roman" w:cs="Times New Roman"/>
          <w:bCs/>
          <w:sz w:val="20"/>
          <w:szCs w:val="20"/>
        </w:rPr>
        <w:t>“</w:t>
      </w:r>
      <w:r w:rsidRPr="00D706F7">
        <w:rPr>
          <w:rFonts w:ascii="Times New Roman" w:hAnsi="Times New Roman" w:cs="Times New Roman"/>
          <w:bCs/>
          <w:sz w:val="20"/>
          <w:szCs w:val="20"/>
        </w:rPr>
        <w:t>Framing the discussion: Sustainable and unsustainable drivers</w:t>
      </w:r>
      <w:r>
        <w:rPr>
          <w:rFonts w:ascii="Times New Roman" w:hAnsi="Times New Roman" w:cs="Times New Roman"/>
          <w:bCs/>
          <w:sz w:val="20"/>
          <w:szCs w:val="20"/>
        </w:rPr>
        <w:t>”</w:t>
      </w:r>
      <w:r w:rsidRPr="00D706F7">
        <w:rPr>
          <w:rFonts w:ascii="Times New Roman" w:hAnsi="Times New Roman" w:cs="Times New Roman"/>
          <w:bCs/>
          <w:sz w:val="20"/>
          <w:szCs w:val="20"/>
        </w:rPr>
        <w:t xml:space="preserve">, </w:t>
      </w:r>
      <w:r w:rsidR="005472EC" w:rsidRPr="00D706F7">
        <w:rPr>
          <w:rFonts w:ascii="Times New Roman" w:hAnsi="Times New Roman" w:cs="Times New Roman"/>
          <w:sz w:val="20"/>
          <w:szCs w:val="20"/>
        </w:rPr>
        <w:t>G</w:t>
      </w:r>
      <w:r w:rsidRPr="00D706F7">
        <w:rPr>
          <w:rFonts w:ascii="Times New Roman" w:hAnsi="Times New Roman" w:cs="Times New Roman"/>
          <w:sz w:val="20"/>
          <w:szCs w:val="20"/>
        </w:rPr>
        <w:t xml:space="preserve">lobal </w:t>
      </w:r>
      <w:r w:rsidR="005472EC" w:rsidRPr="00D706F7">
        <w:rPr>
          <w:rFonts w:ascii="Times New Roman" w:hAnsi="Times New Roman" w:cs="Times New Roman"/>
          <w:sz w:val="20"/>
          <w:szCs w:val="20"/>
        </w:rPr>
        <w:t>S</w:t>
      </w:r>
      <w:r w:rsidRPr="00D706F7">
        <w:rPr>
          <w:rFonts w:ascii="Times New Roman" w:hAnsi="Times New Roman" w:cs="Times New Roman"/>
          <w:sz w:val="20"/>
          <w:szCs w:val="20"/>
        </w:rPr>
        <w:t>ustainability Strategy Forum, Potsdam, March 5</w:t>
      </w:r>
    </w:p>
    <w:p w14:paraId="7629B8AF" w14:textId="72925788" w:rsidR="005472EC" w:rsidRPr="005472EC" w:rsidRDefault="00D706F7" w:rsidP="00C60261">
      <w:pPr>
        <w:pStyle w:val="ListParagraph"/>
        <w:widowControl w:val="0"/>
        <w:numPr>
          <w:ilvl w:val="0"/>
          <w:numId w:val="29"/>
        </w:numPr>
        <w:adjustRightInd w:val="0"/>
        <w:spacing w:after="60"/>
        <w:ind w:left="1440"/>
        <w:contextualSpacing w:val="0"/>
        <w:rPr>
          <w:rFonts w:ascii="Times New Roman" w:hAnsi="Times New Roman" w:cs="Times New Roman"/>
          <w:sz w:val="20"/>
          <w:szCs w:val="20"/>
        </w:rPr>
      </w:pPr>
      <w:r>
        <w:rPr>
          <w:rFonts w:ascii="Times New Roman" w:hAnsi="Times New Roman" w:cs="Times New Roman"/>
          <w:sz w:val="20"/>
          <w:szCs w:val="20"/>
        </w:rPr>
        <w:t>“Closing Remarks</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 xml:space="preserve"> French-Japanese workshop “</w:t>
      </w:r>
      <w:r w:rsidR="005472EC" w:rsidRPr="005472EC">
        <w:rPr>
          <w:rFonts w:ascii="Times New Roman" w:hAnsi="Times New Roman" w:cs="Times New Roman"/>
          <w:sz w:val="20"/>
          <w:szCs w:val="20"/>
        </w:rPr>
        <w:t>Does Nature Think?</w:t>
      </w:r>
      <w:r>
        <w:rPr>
          <w:rFonts w:ascii="Times New Roman" w:hAnsi="Times New Roman" w:cs="Times New Roman"/>
          <w:sz w:val="20"/>
          <w:szCs w:val="20"/>
        </w:rPr>
        <w:t>”, Paris, June 8</w:t>
      </w:r>
    </w:p>
    <w:p w14:paraId="082F7EDF" w14:textId="0EE527E0" w:rsidR="005472EC" w:rsidRPr="005472EC" w:rsidRDefault="00D706F7" w:rsidP="00C60261">
      <w:pPr>
        <w:pStyle w:val="ListParagraph"/>
        <w:widowControl w:val="0"/>
        <w:numPr>
          <w:ilvl w:val="0"/>
          <w:numId w:val="29"/>
        </w:numPr>
        <w:adjustRightInd w:val="0"/>
        <w:spacing w:after="60"/>
        <w:ind w:left="1440"/>
        <w:contextualSpacing w:val="0"/>
        <w:rPr>
          <w:rFonts w:ascii="Times New Roman" w:hAnsi="Times New Roman" w:cs="Times New Roman"/>
          <w:sz w:val="20"/>
          <w:szCs w:val="20"/>
        </w:rPr>
      </w:pPr>
      <w:r>
        <w:rPr>
          <w:rFonts w:ascii="Times New Roman" w:hAnsi="Times New Roman" w:cs="Times New Roman"/>
          <w:sz w:val="20"/>
          <w:szCs w:val="20"/>
        </w:rPr>
        <w:t>“</w:t>
      </w:r>
      <w:r w:rsidRPr="00D706F7">
        <w:rPr>
          <w:rFonts w:ascii="Times New Roman" w:hAnsi="Times New Roman" w:cs="Times New Roman"/>
          <w:sz w:val="20"/>
          <w:szCs w:val="20"/>
        </w:rPr>
        <w:t>Sustainability is a societal challenge</w:t>
      </w:r>
      <w:r>
        <w:rPr>
          <w:rFonts w:ascii="Times New Roman" w:hAnsi="Times New Roman" w:cs="Times New Roman"/>
          <w:sz w:val="20"/>
          <w:szCs w:val="20"/>
        </w:rPr>
        <w:t xml:space="preserve"> </w:t>
      </w:r>
      <w:r w:rsidRPr="00D706F7">
        <w:rPr>
          <w:rFonts w:ascii="Times New Roman" w:hAnsi="Times New Roman" w:cs="Times New Roman"/>
          <w:sz w:val="20"/>
          <w:szCs w:val="20"/>
        </w:rPr>
        <w:t>(and not an environmental one)</w:t>
      </w:r>
      <w:r>
        <w:rPr>
          <w:rFonts w:ascii="Times New Roman" w:hAnsi="Times New Roman" w:cs="Times New Roman"/>
          <w:sz w:val="20"/>
          <w:szCs w:val="20"/>
        </w:rPr>
        <w:t xml:space="preserve">”, </w:t>
      </w:r>
      <w:r w:rsidR="005472EC" w:rsidRPr="005472EC">
        <w:rPr>
          <w:rFonts w:ascii="Times New Roman" w:hAnsi="Times New Roman" w:cs="Times New Roman"/>
          <w:sz w:val="20"/>
          <w:szCs w:val="20"/>
        </w:rPr>
        <w:t>Earth League</w:t>
      </w:r>
      <w:r>
        <w:rPr>
          <w:rFonts w:ascii="Times New Roman" w:hAnsi="Times New Roman" w:cs="Times New Roman"/>
          <w:sz w:val="20"/>
          <w:szCs w:val="20"/>
        </w:rPr>
        <w:t xml:space="preserve"> Meeting, Hamburg, July 3</w:t>
      </w:r>
    </w:p>
    <w:p w14:paraId="5F538B16" w14:textId="2CC60A03" w:rsidR="005472EC" w:rsidRPr="005472EC" w:rsidRDefault="00D706F7" w:rsidP="00C60261">
      <w:pPr>
        <w:pStyle w:val="ListParagraph"/>
        <w:widowControl w:val="0"/>
        <w:numPr>
          <w:ilvl w:val="0"/>
          <w:numId w:val="29"/>
        </w:numPr>
        <w:adjustRightInd w:val="0"/>
        <w:spacing w:after="60"/>
        <w:ind w:left="1440"/>
        <w:contextualSpacing w:val="0"/>
        <w:rPr>
          <w:rFonts w:ascii="Times New Roman" w:hAnsi="Times New Roman" w:cs="Times New Roman"/>
          <w:sz w:val="20"/>
          <w:szCs w:val="20"/>
        </w:rPr>
      </w:pPr>
      <w:r>
        <w:rPr>
          <w:rFonts w:ascii="Times New Roman" w:hAnsi="Times New Roman" w:cs="Times New Roman"/>
          <w:sz w:val="20"/>
          <w:szCs w:val="20"/>
        </w:rPr>
        <w:t xml:space="preserve">“Narratives: the role of open and closed categories” </w:t>
      </w:r>
      <w:proofErr w:type="spellStart"/>
      <w:r w:rsidR="005472EC" w:rsidRPr="005472EC">
        <w:rPr>
          <w:rFonts w:ascii="Times New Roman" w:hAnsi="Times New Roman" w:cs="Times New Roman"/>
          <w:sz w:val="20"/>
          <w:szCs w:val="20"/>
        </w:rPr>
        <w:t>PopRebel</w:t>
      </w:r>
      <w:proofErr w:type="spellEnd"/>
      <w:r>
        <w:rPr>
          <w:rFonts w:ascii="Times New Roman" w:hAnsi="Times New Roman" w:cs="Times New Roman"/>
          <w:sz w:val="20"/>
          <w:szCs w:val="20"/>
        </w:rPr>
        <w:t xml:space="preserve"> symposium, Brussels, July 17</w:t>
      </w:r>
    </w:p>
    <w:p w14:paraId="1677F775" w14:textId="02BEF762" w:rsidR="005472EC" w:rsidRDefault="00D706F7" w:rsidP="00C60261">
      <w:pPr>
        <w:pStyle w:val="ListParagraph"/>
        <w:widowControl w:val="0"/>
        <w:numPr>
          <w:ilvl w:val="0"/>
          <w:numId w:val="29"/>
        </w:numPr>
        <w:adjustRightInd w:val="0"/>
        <w:spacing w:after="60"/>
        <w:ind w:left="1440"/>
        <w:contextualSpacing w:val="0"/>
        <w:rPr>
          <w:rFonts w:ascii="Times New Roman" w:hAnsi="Times New Roman" w:cs="Times New Roman"/>
          <w:sz w:val="20"/>
          <w:szCs w:val="20"/>
        </w:rPr>
      </w:pPr>
      <w:r>
        <w:rPr>
          <w:rFonts w:ascii="Times New Roman" w:hAnsi="Times New Roman" w:cs="Times New Roman"/>
          <w:sz w:val="20"/>
          <w:szCs w:val="20"/>
        </w:rPr>
        <w:t>“</w:t>
      </w:r>
      <w:r w:rsidRPr="00D706F7">
        <w:rPr>
          <w:rFonts w:ascii="Times New Roman" w:hAnsi="Times New Roman" w:cs="Times New Roman"/>
          <w:sz w:val="20"/>
          <w:szCs w:val="20"/>
        </w:rPr>
        <w:t>Sustainability is a societal challenge</w:t>
      </w:r>
      <w:r>
        <w:rPr>
          <w:rFonts w:ascii="Times New Roman" w:hAnsi="Times New Roman" w:cs="Times New Roman"/>
          <w:sz w:val="20"/>
          <w:szCs w:val="20"/>
        </w:rPr>
        <w:t xml:space="preserve"> </w:t>
      </w:r>
      <w:r w:rsidRPr="00D706F7">
        <w:rPr>
          <w:rFonts w:ascii="Times New Roman" w:hAnsi="Times New Roman" w:cs="Times New Roman"/>
          <w:sz w:val="20"/>
          <w:szCs w:val="20"/>
        </w:rPr>
        <w:t xml:space="preserve">(and not an environmental </w:t>
      </w:r>
      <w:proofErr w:type="gramStart"/>
      <w:r w:rsidRPr="00D706F7">
        <w:rPr>
          <w:rFonts w:ascii="Times New Roman" w:hAnsi="Times New Roman" w:cs="Times New Roman"/>
          <w:sz w:val="20"/>
          <w:szCs w:val="20"/>
        </w:rPr>
        <w:t>one)</w:t>
      </w:r>
      <w:r>
        <w:rPr>
          <w:rFonts w:ascii="Times New Roman" w:hAnsi="Times New Roman" w:cs="Times New Roman"/>
          <w:sz w:val="20"/>
          <w:szCs w:val="20"/>
        </w:rPr>
        <w:t>“</w:t>
      </w:r>
      <w:proofErr w:type="gramEnd"/>
      <w:r>
        <w:rPr>
          <w:rFonts w:ascii="Times New Roman" w:hAnsi="Times New Roman" w:cs="Times New Roman"/>
          <w:sz w:val="20"/>
          <w:szCs w:val="20"/>
        </w:rPr>
        <w:t xml:space="preserve"> Gaia symposium, </w:t>
      </w:r>
      <w:r w:rsidR="005472EC" w:rsidRPr="005472EC">
        <w:rPr>
          <w:rFonts w:ascii="Times New Roman" w:hAnsi="Times New Roman" w:cs="Times New Roman"/>
          <w:sz w:val="20"/>
          <w:szCs w:val="20"/>
        </w:rPr>
        <w:t>Exeter</w:t>
      </w:r>
      <w:r>
        <w:rPr>
          <w:rFonts w:ascii="Times New Roman" w:hAnsi="Times New Roman" w:cs="Times New Roman"/>
          <w:sz w:val="20"/>
          <w:szCs w:val="20"/>
        </w:rPr>
        <w:t xml:space="preserve"> University, July 30</w:t>
      </w:r>
    </w:p>
    <w:p w14:paraId="693760B6" w14:textId="7C0445A6" w:rsidR="00C60261" w:rsidRDefault="00112DB2" w:rsidP="00112DB2">
      <w:pPr>
        <w:pStyle w:val="ListParagraph"/>
        <w:widowControl w:val="0"/>
        <w:numPr>
          <w:ilvl w:val="0"/>
          <w:numId w:val="29"/>
        </w:numPr>
        <w:adjustRightInd w:val="0"/>
        <w:spacing w:after="60"/>
        <w:ind w:left="1440"/>
        <w:contextualSpacing w:val="0"/>
        <w:rPr>
          <w:rFonts w:ascii="Times New Roman" w:hAnsi="Times New Roman" w:cs="Times New Roman"/>
          <w:sz w:val="20"/>
          <w:szCs w:val="20"/>
        </w:rPr>
      </w:pPr>
      <w:r>
        <w:rPr>
          <w:rFonts w:ascii="Times New Roman" w:hAnsi="Times New Roman" w:cs="Times New Roman"/>
          <w:sz w:val="20"/>
          <w:szCs w:val="20"/>
        </w:rPr>
        <w:t>“</w:t>
      </w:r>
      <w:r w:rsidRPr="00112DB2">
        <w:rPr>
          <w:rFonts w:ascii="Times New Roman" w:hAnsi="Times New Roman" w:cs="Times New Roman"/>
          <w:sz w:val="20"/>
          <w:szCs w:val="20"/>
        </w:rPr>
        <w:t>Models from Biology in the Social Sciences: the study of invention</w:t>
      </w:r>
      <w:r>
        <w:rPr>
          <w:rFonts w:ascii="Times New Roman" w:hAnsi="Times New Roman" w:cs="Times New Roman"/>
          <w:sz w:val="20"/>
          <w:szCs w:val="20"/>
        </w:rPr>
        <w:t xml:space="preserve">”, </w:t>
      </w:r>
      <w:r w:rsidR="00C60261" w:rsidRPr="00112DB2">
        <w:rPr>
          <w:rFonts w:ascii="Times New Roman" w:hAnsi="Times New Roman" w:cs="Times New Roman"/>
          <w:sz w:val="20"/>
          <w:szCs w:val="20"/>
        </w:rPr>
        <w:t xml:space="preserve">Invited Plenary Lecture, Kyoto University </w:t>
      </w:r>
      <w:r>
        <w:rPr>
          <w:rFonts w:ascii="Times New Roman" w:hAnsi="Times New Roman" w:cs="Times New Roman"/>
          <w:sz w:val="20"/>
          <w:szCs w:val="20"/>
        </w:rPr>
        <w:t xml:space="preserve">International </w:t>
      </w:r>
      <w:r w:rsidR="00C60261" w:rsidRPr="00112DB2">
        <w:rPr>
          <w:rFonts w:ascii="Times New Roman" w:hAnsi="Times New Roman" w:cs="Times New Roman"/>
          <w:sz w:val="20"/>
          <w:szCs w:val="20"/>
        </w:rPr>
        <w:t>Symposium, October 26</w:t>
      </w:r>
    </w:p>
    <w:p w14:paraId="4AF0EFDC" w14:textId="297E56EA" w:rsidR="00112DB2" w:rsidRDefault="00112DB2" w:rsidP="00112DB2">
      <w:pPr>
        <w:pStyle w:val="ListParagraph"/>
        <w:widowControl w:val="0"/>
        <w:numPr>
          <w:ilvl w:val="0"/>
          <w:numId w:val="29"/>
        </w:numPr>
        <w:adjustRightInd w:val="0"/>
        <w:spacing w:after="60"/>
        <w:ind w:left="1440"/>
        <w:contextualSpacing w:val="0"/>
        <w:rPr>
          <w:rFonts w:ascii="Times New Roman" w:hAnsi="Times New Roman" w:cs="Times New Roman"/>
          <w:sz w:val="20"/>
          <w:szCs w:val="20"/>
        </w:rPr>
      </w:pPr>
      <w:r>
        <w:rPr>
          <w:rFonts w:ascii="Times New Roman" w:hAnsi="Times New Roman" w:cs="Times New Roman"/>
          <w:sz w:val="20"/>
          <w:szCs w:val="20"/>
        </w:rPr>
        <w:t>“</w:t>
      </w:r>
      <w:r w:rsidRPr="00112DB2">
        <w:rPr>
          <w:rFonts w:ascii="Times New Roman" w:hAnsi="Times New Roman" w:cs="Times New Roman"/>
          <w:sz w:val="20"/>
          <w:szCs w:val="20"/>
        </w:rPr>
        <w:t>It’s not only the environment!</w:t>
      </w:r>
      <w:r>
        <w:rPr>
          <w:rFonts w:ascii="Times New Roman" w:hAnsi="Times New Roman" w:cs="Times New Roman"/>
          <w:sz w:val="20"/>
          <w:szCs w:val="20"/>
        </w:rPr>
        <w:t>”, Kyoto University Public lecture, October 29</w:t>
      </w:r>
    </w:p>
    <w:p w14:paraId="6ED923AD" w14:textId="63A459C6" w:rsidR="00112DB2" w:rsidRPr="00112DB2" w:rsidRDefault="00112DB2" w:rsidP="00112DB2">
      <w:pPr>
        <w:pStyle w:val="ListParagraph"/>
        <w:widowControl w:val="0"/>
        <w:numPr>
          <w:ilvl w:val="0"/>
          <w:numId w:val="29"/>
        </w:numPr>
        <w:adjustRightInd w:val="0"/>
        <w:spacing w:after="60"/>
        <w:ind w:left="1440"/>
        <w:contextualSpacing w:val="0"/>
        <w:rPr>
          <w:rFonts w:ascii="Times New Roman" w:hAnsi="Times New Roman" w:cs="Times New Roman"/>
          <w:sz w:val="20"/>
          <w:szCs w:val="20"/>
        </w:rPr>
      </w:pPr>
      <w:r>
        <w:rPr>
          <w:rFonts w:ascii="Times New Roman" w:hAnsi="Times New Roman" w:cs="Times New Roman"/>
          <w:sz w:val="20"/>
          <w:szCs w:val="20"/>
        </w:rPr>
        <w:t>“</w:t>
      </w:r>
      <w:r w:rsidRPr="00112DB2">
        <w:rPr>
          <w:rFonts w:ascii="Times New Roman" w:hAnsi="Times New Roman" w:cs="Times New Roman"/>
          <w:sz w:val="20"/>
          <w:szCs w:val="20"/>
        </w:rPr>
        <w:t xml:space="preserve">Where should sustainability research be </w:t>
      </w:r>
      <w:r w:rsidR="00884F39" w:rsidRPr="00112DB2">
        <w:rPr>
          <w:rFonts w:ascii="Times New Roman" w:hAnsi="Times New Roman" w:cs="Times New Roman"/>
          <w:sz w:val="20"/>
          <w:szCs w:val="20"/>
        </w:rPr>
        <w:t>going?</w:t>
      </w:r>
      <w:r>
        <w:rPr>
          <w:rFonts w:ascii="Times New Roman" w:hAnsi="Times New Roman" w:cs="Times New Roman"/>
          <w:sz w:val="20"/>
          <w:szCs w:val="20"/>
        </w:rPr>
        <w:t xml:space="preserve"> </w:t>
      </w:r>
      <w:r w:rsidR="0019175C">
        <w:rPr>
          <w:rFonts w:ascii="Times New Roman" w:hAnsi="Times New Roman" w:cs="Times New Roman"/>
          <w:sz w:val="20"/>
          <w:szCs w:val="20"/>
        </w:rPr>
        <w:t xml:space="preserve">Some </w:t>
      </w:r>
      <w:r>
        <w:rPr>
          <w:rFonts w:ascii="Times New Roman" w:hAnsi="Times New Roman" w:cs="Times New Roman"/>
          <w:sz w:val="20"/>
          <w:szCs w:val="20"/>
        </w:rPr>
        <w:t xml:space="preserve">Lessons from Europe and Japan”, Plenary lecture at the Research Institute for Humanity and Nature, Kyoto, </w:t>
      </w:r>
      <w:r w:rsidR="0019175C">
        <w:rPr>
          <w:rFonts w:ascii="Times New Roman" w:hAnsi="Times New Roman" w:cs="Times New Roman"/>
          <w:sz w:val="20"/>
          <w:szCs w:val="20"/>
        </w:rPr>
        <w:t xml:space="preserve">Japan, </w:t>
      </w:r>
      <w:r>
        <w:rPr>
          <w:rFonts w:ascii="Times New Roman" w:hAnsi="Times New Roman" w:cs="Times New Roman"/>
          <w:sz w:val="20"/>
          <w:szCs w:val="20"/>
        </w:rPr>
        <w:t>on the occasion of the award of an Honorary Fellowship</w:t>
      </w:r>
    </w:p>
    <w:p w14:paraId="72BE9B80" w14:textId="016B8474" w:rsidR="00C60261" w:rsidRDefault="00C60261" w:rsidP="00C60261">
      <w:pPr>
        <w:pStyle w:val="ListParagraph"/>
        <w:widowControl w:val="0"/>
        <w:numPr>
          <w:ilvl w:val="0"/>
          <w:numId w:val="29"/>
        </w:numPr>
        <w:adjustRightInd w:val="0"/>
        <w:spacing w:after="60"/>
        <w:ind w:left="1440"/>
        <w:contextualSpacing w:val="0"/>
        <w:rPr>
          <w:rFonts w:ascii="Times New Roman" w:hAnsi="Times New Roman" w:cs="Times New Roman"/>
          <w:sz w:val="20"/>
          <w:szCs w:val="20"/>
        </w:rPr>
      </w:pPr>
      <w:r>
        <w:rPr>
          <w:rFonts w:ascii="Times New Roman" w:hAnsi="Times New Roman" w:cs="Times New Roman"/>
          <w:sz w:val="20"/>
          <w:szCs w:val="20"/>
        </w:rPr>
        <w:t>“</w:t>
      </w:r>
      <w:r w:rsidR="00295A01" w:rsidRPr="00295A01">
        <w:rPr>
          <w:rFonts w:ascii="Times New Roman" w:hAnsi="Times New Roman" w:cs="Times New Roman"/>
          <w:sz w:val="20"/>
          <w:szCs w:val="20"/>
        </w:rPr>
        <w:t>The three horizons approach to narrative elicitation</w:t>
      </w:r>
      <w:r w:rsidRPr="00C60261">
        <w:rPr>
          <w:rFonts w:ascii="Times New Roman" w:hAnsi="Times New Roman" w:cs="Times New Roman"/>
          <w:sz w:val="20"/>
          <w:szCs w:val="20"/>
        </w:rPr>
        <w:t>?</w:t>
      </w:r>
      <w:r>
        <w:rPr>
          <w:rFonts w:ascii="Times New Roman" w:hAnsi="Times New Roman" w:cs="Times New Roman"/>
          <w:sz w:val="20"/>
          <w:szCs w:val="20"/>
        </w:rPr>
        <w:t>” Intergenerational Futures workshop, Research Institute for Humanity and Nature, November 9</w:t>
      </w:r>
    </w:p>
    <w:p w14:paraId="4497D6CC" w14:textId="7706E928" w:rsidR="00112DB2" w:rsidRDefault="00112DB2" w:rsidP="00C60261">
      <w:pPr>
        <w:pStyle w:val="ListParagraph"/>
        <w:widowControl w:val="0"/>
        <w:numPr>
          <w:ilvl w:val="0"/>
          <w:numId w:val="29"/>
        </w:numPr>
        <w:adjustRightInd w:val="0"/>
        <w:spacing w:after="60"/>
        <w:ind w:left="1440"/>
        <w:contextualSpacing w:val="0"/>
        <w:rPr>
          <w:rFonts w:ascii="Times New Roman" w:hAnsi="Times New Roman" w:cs="Times New Roman"/>
          <w:sz w:val="20"/>
          <w:szCs w:val="20"/>
        </w:rPr>
      </w:pPr>
      <w:r>
        <w:rPr>
          <w:rFonts w:ascii="Times New Roman" w:hAnsi="Times New Roman" w:cs="Times New Roman"/>
          <w:sz w:val="20"/>
          <w:szCs w:val="20"/>
        </w:rPr>
        <w:t>“</w:t>
      </w:r>
      <w:r w:rsidRPr="00112DB2">
        <w:rPr>
          <w:rFonts w:ascii="Times New Roman" w:hAnsi="Times New Roman" w:cs="Times New Roman"/>
          <w:sz w:val="20"/>
          <w:szCs w:val="20"/>
        </w:rPr>
        <w:t>Complex Systems, Sustainability and Innovation</w:t>
      </w:r>
      <w:r>
        <w:rPr>
          <w:rFonts w:ascii="Times New Roman" w:hAnsi="Times New Roman" w:cs="Times New Roman"/>
          <w:sz w:val="20"/>
          <w:szCs w:val="20"/>
        </w:rPr>
        <w:t>”, Vietnam-Japan University, Hanoi, November 21</w:t>
      </w:r>
    </w:p>
    <w:p w14:paraId="670B9BEB" w14:textId="3A3D8198" w:rsidR="00112DB2" w:rsidRDefault="00112DB2" w:rsidP="00C60261">
      <w:pPr>
        <w:pStyle w:val="ListParagraph"/>
        <w:widowControl w:val="0"/>
        <w:numPr>
          <w:ilvl w:val="0"/>
          <w:numId w:val="29"/>
        </w:numPr>
        <w:adjustRightInd w:val="0"/>
        <w:spacing w:after="60"/>
        <w:ind w:left="1440"/>
        <w:contextualSpacing w:val="0"/>
        <w:rPr>
          <w:rFonts w:ascii="Times New Roman" w:hAnsi="Times New Roman" w:cs="Times New Roman"/>
          <w:sz w:val="20"/>
          <w:szCs w:val="20"/>
        </w:rPr>
      </w:pPr>
      <w:r>
        <w:rPr>
          <w:rFonts w:ascii="Times New Roman" w:hAnsi="Times New Roman" w:cs="Times New Roman"/>
          <w:sz w:val="20"/>
          <w:szCs w:val="20"/>
        </w:rPr>
        <w:t>“</w:t>
      </w:r>
      <w:r w:rsidRPr="00112DB2">
        <w:rPr>
          <w:rFonts w:ascii="Times New Roman" w:hAnsi="Times New Roman" w:cs="Times New Roman"/>
          <w:sz w:val="20"/>
          <w:szCs w:val="20"/>
        </w:rPr>
        <w:t>Where should sustainability research be going?</w:t>
      </w:r>
      <w:r>
        <w:rPr>
          <w:rFonts w:ascii="Times New Roman" w:hAnsi="Times New Roman" w:cs="Times New Roman"/>
          <w:sz w:val="20"/>
          <w:szCs w:val="20"/>
        </w:rPr>
        <w:t>”, Vietnam-Japan University, Hanoi, November 21</w:t>
      </w:r>
    </w:p>
    <w:p w14:paraId="7E14427C" w14:textId="64A1877F" w:rsidR="00112DB2" w:rsidRDefault="00112DB2" w:rsidP="00C60261">
      <w:pPr>
        <w:pStyle w:val="ListParagraph"/>
        <w:widowControl w:val="0"/>
        <w:numPr>
          <w:ilvl w:val="0"/>
          <w:numId w:val="29"/>
        </w:numPr>
        <w:adjustRightInd w:val="0"/>
        <w:spacing w:after="60"/>
        <w:ind w:left="1440"/>
        <w:contextualSpacing w:val="0"/>
        <w:rPr>
          <w:rFonts w:ascii="Times New Roman" w:hAnsi="Times New Roman" w:cs="Times New Roman"/>
          <w:sz w:val="20"/>
          <w:szCs w:val="20"/>
        </w:rPr>
      </w:pPr>
      <w:r>
        <w:rPr>
          <w:rFonts w:ascii="Times New Roman" w:hAnsi="Times New Roman" w:cs="Times New Roman"/>
          <w:sz w:val="20"/>
          <w:szCs w:val="20"/>
        </w:rPr>
        <w:t>“</w:t>
      </w:r>
      <w:r w:rsidRPr="00112DB2">
        <w:rPr>
          <w:rFonts w:ascii="Times New Roman" w:hAnsi="Times New Roman" w:cs="Times New Roman"/>
          <w:sz w:val="20"/>
          <w:szCs w:val="20"/>
        </w:rPr>
        <w:t>Solutions cause problems</w:t>
      </w:r>
      <w:r>
        <w:rPr>
          <w:rFonts w:ascii="Times New Roman" w:hAnsi="Times New Roman" w:cs="Times New Roman"/>
          <w:sz w:val="20"/>
          <w:szCs w:val="20"/>
        </w:rPr>
        <w:t>”, Vietnam-Japan University, Hanoi, November 22</w:t>
      </w:r>
    </w:p>
    <w:p w14:paraId="23D806D4" w14:textId="158AC6A2" w:rsidR="00112DB2" w:rsidRDefault="00112DB2" w:rsidP="00C60261">
      <w:pPr>
        <w:pStyle w:val="ListParagraph"/>
        <w:widowControl w:val="0"/>
        <w:numPr>
          <w:ilvl w:val="0"/>
          <w:numId w:val="29"/>
        </w:numPr>
        <w:adjustRightInd w:val="0"/>
        <w:spacing w:after="60"/>
        <w:ind w:left="1440"/>
        <w:contextualSpacing w:val="0"/>
        <w:rPr>
          <w:rFonts w:ascii="Times New Roman" w:hAnsi="Times New Roman" w:cs="Times New Roman"/>
          <w:sz w:val="20"/>
          <w:szCs w:val="20"/>
        </w:rPr>
      </w:pPr>
      <w:r>
        <w:rPr>
          <w:rFonts w:ascii="Times New Roman" w:hAnsi="Times New Roman" w:cs="Times New Roman"/>
          <w:sz w:val="20"/>
          <w:szCs w:val="20"/>
        </w:rPr>
        <w:t>“</w:t>
      </w:r>
      <w:r w:rsidRPr="00112DB2">
        <w:rPr>
          <w:rFonts w:ascii="Times New Roman" w:hAnsi="Times New Roman" w:cs="Times New Roman"/>
          <w:sz w:val="20"/>
          <w:szCs w:val="20"/>
        </w:rPr>
        <w:t>Integrated socio-environmental modeling: the social scientist’s perspective</w:t>
      </w:r>
      <w:r>
        <w:rPr>
          <w:rFonts w:ascii="Times New Roman" w:hAnsi="Times New Roman" w:cs="Times New Roman"/>
          <w:sz w:val="20"/>
          <w:szCs w:val="20"/>
        </w:rPr>
        <w:t xml:space="preserve">” </w:t>
      </w:r>
      <w:proofErr w:type="spellStart"/>
      <w:r>
        <w:rPr>
          <w:rFonts w:ascii="Times New Roman" w:hAnsi="Times New Roman" w:cs="Times New Roman"/>
          <w:sz w:val="20"/>
          <w:szCs w:val="20"/>
        </w:rPr>
        <w:t>Climathparis</w:t>
      </w:r>
      <w:proofErr w:type="spellEnd"/>
      <w:r>
        <w:rPr>
          <w:rFonts w:ascii="Times New Roman" w:hAnsi="Times New Roman" w:cs="Times New Roman"/>
          <w:sz w:val="20"/>
          <w:szCs w:val="20"/>
        </w:rPr>
        <w:t xml:space="preserve"> symposium, École </w:t>
      </w:r>
      <w:proofErr w:type="spellStart"/>
      <w:r>
        <w:rPr>
          <w:rFonts w:ascii="Times New Roman" w:hAnsi="Times New Roman" w:cs="Times New Roman"/>
          <w:sz w:val="20"/>
          <w:szCs w:val="20"/>
        </w:rPr>
        <w:t>Normale</w:t>
      </w:r>
      <w:proofErr w:type="spellEnd"/>
      <w:r>
        <w:rPr>
          <w:rFonts w:ascii="Times New Roman" w:hAnsi="Times New Roman" w:cs="Times New Roman"/>
          <w:sz w:val="20"/>
          <w:szCs w:val="20"/>
        </w:rPr>
        <w:t xml:space="preserve"> Supérieure, Paris, December 6</w:t>
      </w:r>
    </w:p>
    <w:p w14:paraId="3BE82407" w14:textId="4265EB47" w:rsidR="00B94DE7" w:rsidRDefault="00B94DE7" w:rsidP="00B94DE7">
      <w:pPr>
        <w:widowControl w:val="0"/>
        <w:adjustRightInd w:val="0"/>
        <w:spacing w:after="60"/>
        <w:rPr>
          <w:sz w:val="20"/>
          <w:szCs w:val="20"/>
        </w:rPr>
      </w:pPr>
      <w:r>
        <w:rPr>
          <w:sz w:val="20"/>
          <w:szCs w:val="20"/>
        </w:rPr>
        <w:t>2020</w:t>
      </w:r>
    </w:p>
    <w:p w14:paraId="6EB70D9C" w14:textId="02EBAB30" w:rsidR="00FB76E7" w:rsidRPr="00BB5D07" w:rsidRDefault="007222EE" w:rsidP="00FE2E39">
      <w:pPr>
        <w:pStyle w:val="ListParagraph"/>
        <w:widowControl w:val="0"/>
        <w:numPr>
          <w:ilvl w:val="0"/>
          <w:numId w:val="32"/>
        </w:numPr>
        <w:adjustRightInd w:val="0"/>
        <w:spacing w:after="60"/>
        <w:ind w:left="1440"/>
        <w:rPr>
          <w:rFonts w:ascii="Times New Roman" w:hAnsi="Times New Roman" w:cs="Times New Roman"/>
          <w:sz w:val="20"/>
          <w:szCs w:val="20"/>
        </w:rPr>
      </w:pPr>
      <w:r>
        <w:rPr>
          <w:rFonts w:ascii="Times New Roman" w:hAnsi="Times New Roman" w:cs="Times New Roman"/>
          <w:sz w:val="20"/>
          <w:szCs w:val="20"/>
        </w:rPr>
        <w:t xml:space="preserve">Participant, </w:t>
      </w:r>
      <w:r w:rsidR="00FB76E7" w:rsidRPr="00BB5D07">
        <w:rPr>
          <w:rFonts w:ascii="Times New Roman" w:hAnsi="Times New Roman" w:cs="Times New Roman"/>
          <w:sz w:val="20"/>
          <w:szCs w:val="20"/>
        </w:rPr>
        <w:t xml:space="preserve">“Buying Time” workshop, </w:t>
      </w:r>
      <w:proofErr w:type="spellStart"/>
      <w:r w:rsidR="00FB76E7" w:rsidRPr="00BB5D07">
        <w:rPr>
          <w:rFonts w:ascii="Times New Roman" w:hAnsi="Times New Roman" w:cs="Times New Roman"/>
          <w:sz w:val="20"/>
          <w:szCs w:val="20"/>
        </w:rPr>
        <w:t>Warnsveld</w:t>
      </w:r>
      <w:proofErr w:type="spellEnd"/>
      <w:r w:rsidR="00FB76E7" w:rsidRPr="00BB5D07">
        <w:rPr>
          <w:rFonts w:ascii="Times New Roman" w:hAnsi="Times New Roman" w:cs="Times New Roman"/>
          <w:sz w:val="20"/>
          <w:szCs w:val="20"/>
        </w:rPr>
        <w:t>, The Netherlands, January 12-15</w:t>
      </w:r>
    </w:p>
    <w:p w14:paraId="0C53C095" w14:textId="597023A8" w:rsidR="00FB76E7" w:rsidRPr="00BB5D07" w:rsidRDefault="00D045F2" w:rsidP="00FE2E39">
      <w:pPr>
        <w:pStyle w:val="ListParagraph"/>
        <w:widowControl w:val="0"/>
        <w:numPr>
          <w:ilvl w:val="0"/>
          <w:numId w:val="32"/>
        </w:numPr>
        <w:adjustRightInd w:val="0"/>
        <w:spacing w:after="60"/>
        <w:ind w:left="1440"/>
        <w:rPr>
          <w:rFonts w:ascii="Times New Roman" w:hAnsi="Times New Roman" w:cs="Times New Roman"/>
          <w:sz w:val="20"/>
          <w:szCs w:val="20"/>
        </w:rPr>
      </w:pPr>
      <w:r w:rsidRPr="00BB5D07">
        <w:rPr>
          <w:rFonts w:ascii="Times New Roman" w:hAnsi="Times New Roman" w:cs="Times New Roman"/>
          <w:sz w:val="20"/>
          <w:szCs w:val="20"/>
        </w:rPr>
        <w:lastRenderedPageBreak/>
        <w:t xml:space="preserve">“Alternative futures after the pandemic”, </w:t>
      </w:r>
      <w:r w:rsidR="00BB5D07">
        <w:rPr>
          <w:rFonts w:ascii="Times New Roman" w:hAnsi="Times New Roman" w:cs="Times New Roman"/>
          <w:sz w:val="20"/>
          <w:szCs w:val="20"/>
        </w:rPr>
        <w:t xml:space="preserve">invited lecture, online meeting, </w:t>
      </w:r>
      <w:r w:rsidRPr="00BB5D07">
        <w:rPr>
          <w:rFonts w:ascii="Times New Roman" w:hAnsi="Times New Roman" w:cs="Times New Roman"/>
          <w:sz w:val="20"/>
          <w:szCs w:val="20"/>
        </w:rPr>
        <w:t>Balaton Group, June 18</w:t>
      </w:r>
    </w:p>
    <w:p w14:paraId="26467333" w14:textId="625844DE" w:rsidR="00D045F2" w:rsidRPr="00BB5D07" w:rsidRDefault="00BB5D07" w:rsidP="00FE2E39">
      <w:pPr>
        <w:pStyle w:val="ListParagraph"/>
        <w:numPr>
          <w:ilvl w:val="0"/>
          <w:numId w:val="32"/>
        </w:numPr>
        <w:spacing w:after="60"/>
        <w:ind w:left="1440"/>
        <w:rPr>
          <w:rFonts w:ascii="Times New Roman" w:hAnsi="Times New Roman" w:cs="Times New Roman"/>
          <w:sz w:val="20"/>
          <w:szCs w:val="20"/>
        </w:rPr>
      </w:pPr>
      <w:r>
        <w:rPr>
          <w:rFonts w:ascii="Times New Roman" w:hAnsi="Times New Roman" w:cs="Times New Roman"/>
          <w:sz w:val="20"/>
          <w:szCs w:val="20"/>
        </w:rPr>
        <w:t>“</w:t>
      </w:r>
      <w:r w:rsidRPr="00BB5D07">
        <w:rPr>
          <w:rFonts w:ascii="Times New Roman" w:hAnsi="Times New Roman" w:cs="Times New Roman"/>
          <w:sz w:val="20"/>
          <w:szCs w:val="20"/>
        </w:rPr>
        <w:t>Mobilizing the social sciences for sustainability</w:t>
      </w:r>
      <w:r>
        <w:rPr>
          <w:rFonts w:ascii="Times New Roman" w:hAnsi="Times New Roman" w:cs="Times New Roman"/>
          <w:sz w:val="20"/>
          <w:szCs w:val="20"/>
        </w:rPr>
        <w:t xml:space="preserve">” invited lecture, Conference on </w:t>
      </w:r>
      <w:r w:rsidRPr="00BB5D07">
        <w:rPr>
          <w:sz w:val="20"/>
          <w:szCs w:val="20"/>
        </w:rPr>
        <w:t>“</w:t>
      </w:r>
      <w:r w:rsidRPr="00BB5D07">
        <w:rPr>
          <w:color w:val="000000"/>
          <w:sz w:val="20"/>
          <w:szCs w:val="20"/>
        </w:rPr>
        <w:t>Humanities &amp; Social Sciences for Sustainability”</w:t>
      </w:r>
      <w:r>
        <w:rPr>
          <w:color w:val="000000"/>
          <w:sz w:val="20"/>
          <w:szCs w:val="20"/>
        </w:rPr>
        <w:t xml:space="preserve">, October 21, </w:t>
      </w:r>
      <w:r w:rsidR="00D045F2" w:rsidRPr="00BB5D07">
        <w:rPr>
          <w:sz w:val="20"/>
          <w:szCs w:val="20"/>
        </w:rPr>
        <w:t xml:space="preserve"> </w:t>
      </w:r>
    </w:p>
    <w:p w14:paraId="072B678B" w14:textId="2E93ACAF" w:rsidR="0063354E" w:rsidRPr="002D7186" w:rsidRDefault="00B94DE7" w:rsidP="00FE2E39">
      <w:pPr>
        <w:pStyle w:val="ListParagraph"/>
        <w:widowControl w:val="0"/>
        <w:numPr>
          <w:ilvl w:val="0"/>
          <w:numId w:val="32"/>
        </w:numPr>
        <w:adjustRightInd w:val="0"/>
        <w:spacing w:after="60"/>
        <w:ind w:left="1440"/>
        <w:rPr>
          <w:rFonts w:ascii="Times New Roman" w:hAnsi="Times New Roman" w:cs="Times New Roman"/>
          <w:sz w:val="20"/>
          <w:szCs w:val="20"/>
        </w:rPr>
      </w:pPr>
      <w:r w:rsidRPr="00BB5D07">
        <w:rPr>
          <w:rFonts w:ascii="Times New Roman" w:hAnsi="Times New Roman" w:cs="Times New Roman"/>
          <w:sz w:val="20"/>
          <w:szCs w:val="20"/>
        </w:rPr>
        <w:t xml:space="preserve">“Invention … in ceramics and the environment”, invited plenary, </w:t>
      </w:r>
      <w:r w:rsidR="00BB5D07">
        <w:rPr>
          <w:rFonts w:ascii="Times New Roman" w:hAnsi="Times New Roman" w:cs="Times New Roman"/>
          <w:sz w:val="20"/>
          <w:szCs w:val="20"/>
        </w:rPr>
        <w:t>C</w:t>
      </w:r>
      <w:r w:rsidRPr="00BB5D07">
        <w:rPr>
          <w:rFonts w:ascii="Times New Roman" w:hAnsi="Times New Roman" w:cs="Times New Roman"/>
          <w:sz w:val="20"/>
          <w:szCs w:val="20"/>
        </w:rPr>
        <w:t xml:space="preserve">onference </w:t>
      </w:r>
      <w:r w:rsidR="00BB5D07">
        <w:rPr>
          <w:rFonts w:ascii="Times New Roman" w:hAnsi="Times New Roman" w:cs="Times New Roman"/>
          <w:sz w:val="20"/>
          <w:szCs w:val="20"/>
        </w:rPr>
        <w:t>“</w:t>
      </w:r>
      <w:r w:rsidRPr="00BB5D07">
        <w:rPr>
          <w:rFonts w:ascii="Times New Roman" w:hAnsi="Times New Roman" w:cs="Times New Roman"/>
          <w:sz w:val="20"/>
          <w:szCs w:val="20"/>
        </w:rPr>
        <w:t>Archaeological Approaches to the Study of the Potter’s Wheel</w:t>
      </w:r>
      <w:r w:rsidR="00BB5D07">
        <w:rPr>
          <w:rFonts w:ascii="Times New Roman" w:hAnsi="Times New Roman" w:cs="Times New Roman"/>
          <w:sz w:val="20"/>
          <w:szCs w:val="20"/>
        </w:rPr>
        <w:t>”</w:t>
      </w:r>
      <w:r w:rsidRPr="00BB5D07">
        <w:rPr>
          <w:rFonts w:ascii="Times New Roman" w:hAnsi="Times New Roman" w:cs="Times New Roman"/>
          <w:sz w:val="20"/>
          <w:szCs w:val="20"/>
        </w:rPr>
        <w:t>, Amsterdam, November 24</w:t>
      </w:r>
    </w:p>
    <w:p w14:paraId="71B3ACC4" w14:textId="78BE9893" w:rsidR="00BB5D07" w:rsidRPr="00CD2AF1" w:rsidRDefault="00CD2AF1" w:rsidP="00FE2E39">
      <w:pPr>
        <w:widowControl w:val="0"/>
        <w:tabs>
          <w:tab w:val="left" w:pos="1080"/>
        </w:tabs>
        <w:adjustRightInd w:val="0"/>
        <w:spacing w:after="60"/>
        <w:rPr>
          <w:sz w:val="20"/>
          <w:szCs w:val="20"/>
        </w:rPr>
      </w:pPr>
      <w:r>
        <w:rPr>
          <w:sz w:val="20"/>
          <w:szCs w:val="20"/>
        </w:rPr>
        <w:t>2021</w:t>
      </w:r>
    </w:p>
    <w:p w14:paraId="02A6422C" w14:textId="23A8B479" w:rsidR="00BB5D07" w:rsidRPr="00A460AF" w:rsidRDefault="00A460AF" w:rsidP="00FE2E39">
      <w:pPr>
        <w:pStyle w:val="Default"/>
        <w:numPr>
          <w:ilvl w:val="0"/>
          <w:numId w:val="41"/>
        </w:numPr>
        <w:spacing w:after="60"/>
        <w:ind w:left="1440"/>
        <w:rPr>
          <w:rFonts w:ascii="Times New Roman" w:hAnsi="Times New Roman" w:cs="Times New Roman"/>
          <w:sz w:val="20"/>
          <w:szCs w:val="20"/>
        </w:rPr>
      </w:pPr>
      <w:r>
        <w:rPr>
          <w:rFonts w:ascii="Times New Roman" w:hAnsi="Times New Roman" w:cs="Times New Roman"/>
          <w:sz w:val="20"/>
          <w:szCs w:val="20"/>
        </w:rPr>
        <w:t xml:space="preserve">Lecture </w:t>
      </w:r>
      <w:r w:rsidRPr="00A460AF">
        <w:rPr>
          <w:rFonts w:ascii="Times New Roman" w:hAnsi="Times New Roman" w:cs="Times New Roman"/>
          <w:sz w:val="20"/>
          <w:szCs w:val="20"/>
        </w:rPr>
        <w:t>“Moving Modeling Forward”, workshop “Modeling adaptation of ancient agricultural societies to climate change”</w:t>
      </w:r>
      <w:r w:rsidR="00FE2E39">
        <w:rPr>
          <w:rFonts w:ascii="Times New Roman" w:hAnsi="Times New Roman" w:cs="Times New Roman"/>
          <w:sz w:val="20"/>
          <w:szCs w:val="20"/>
        </w:rPr>
        <w:t xml:space="preserve"> </w:t>
      </w:r>
      <w:proofErr w:type="spellStart"/>
      <w:r w:rsidR="00FE2E39">
        <w:rPr>
          <w:rFonts w:ascii="Times New Roman" w:hAnsi="Times New Roman" w:cs="Times New Roman"/>
          <w:sz w:val="20"/>
          <w:szCs w:val="20"/>
        </w:rPr>
        <w:t>Universités</w:t>
      </w:r>
      <w:proofErr w:type="spellEnd"/>
      <w:r w:rsidR="00FE2E39">
        <w:rPr>
          <w:rFonts w:ascii="Times New Roman" w:hAnsi="Times New Roman" w:cs="Times New Roman"/>
          <w:sz w:val="20"/>
          <w:szCs w:val="20"/>
        </w:rPr>
        <w:t xml:space="preserve"> de Nice and </w:t>
      </w:r>
      <w:proofErr w:type="spellStart"/>
      <w:r w:rsidR="00FE2E39">
        <w:rPr>
          <w:rFonts w:ascii="Times New Roman" w:hAnsi="Times New Roman" w:cs="Times New Roman"/>
          <w:sz w:val="20"/>
          <w:szCs w:val="20"/>
        </w:rPr>
        <w:t>Besançon</w:t>
      </w:r>
      <w:proofErr w:type="spellEnd"/>
      <w:r w:rsidRPr="00A460AF">
        <w:rPr>
          <w:rFonts w:ascii="Times New Roman" w:hAnsi="Times New Roman" w:cs="Times New Roman"/>
          <w:sz w:val="20"/>
          <w:szCs w:val="20"/>
        </w:rPr>
        <w:t xml:space="preserve">, </w:t>
      </w:r>
      <w:r w:rsidRPr="00A460AF">
        <w:rPr>
          <w:sz w:val="20"/>
          <w:szCs w:val="20"/>
        </w:rPr>
        <w:t xml:space="preserve">Online, January 26-27, </w:t>
      </w:r>
    </w:p>
    <w:p w14:paraId="20930A42" w14:textId="19564E35" w:rsidR="0063354E" w:rsidRDefault="00CD2AF1" w:rsidP="00FE2E39">
      <w:pPr>
        <w:pStyle w:val="Default"/>
        <w:numPr>
          <w:ilvl w:val="0"/>
          <w:numId w:val="41"/>
        </w:numPr>
        <w:spacing w:after="60"/>
        <w:ind w:left="1440"/>
        <w:rPr>
          <w:rFonts w:ascii="Times New Roman" w:hAnsi="Times New Roman" w:cs="Times New Roman"/>
          <w:sz w:val="20"/>
          <w:szCs w:val="20"/>
        </w:rPr>
      </w:pPr>
      <w:r>
        <w:rPr>
          <w:rFonts w:ascii="Times New Roman" w:hAnsi="Times New Roman" w:cs="Times New Roman"/>
          <w:sz w:val="20"/>
          <w:szCs w:val="20"/>
        </w:rPr>
        <w:t>Discussant</w:t>
      </w:r>
      <w:r w:rsidR="00A460AF">
        <w:rPr>
          <w:rFonts w:ascii="Times New Roman" w:hAnsi="Times New Roman" w:cs="Times New Roman"/>
          <w:sz w:val="20"/>
          <w:szCs w:val="20"/>
        </w:rPr>
        <w:t>, “</w:t>
      </w:r>
      <w:r w:rsidR="0063354E">
        <w:rPr>
          <w:rFonts w:ascii="Times New Roman" w:hAnsi="Times New Roman" w:cs="Times New Roman"/>
          <w:sz w:val="20"/>
          <w:szCs w:val="20"/>
        </w:rPr>
        <w:t>Buying Time</w:t>
      </w:r>
      <w:r w:rsidR="00A460AF">
        <w:rPr>
          <w:rFonts w:ascii="Times New Roman" w:hAnsi="Times New Roman" w:cs="Times New Roman"/>
          <w:sz w:val="20"/>
          <w:szCs w:val="20"/>
        </w:rPr>
        <w:t>”</w:t>
      </w:r>
      <w:r w:rsidR="0063354E">
        <w:rPr>
          <w:rFonts w:ascii="Times New Roman" w:hAnsi="Times New Roman" w:cs="Times New Roman"/>
          <w:sz w:val="20"/>
          <w:szCs w:val="20"/>
        </w:rPr>
        <w:t xml:space="preserve"> workshop</w:t>
      </w:r>
      <w:r w:rsidR="00FE2E39">
        <w:rPr>
          <w:rFonts w:ascii="Times New Roman" w:hAnsi="Times New Roman" w:cs="Times New Roman"/>
          <w:sz w:val="20"/>
          <w:szCs w:val="20"/>
        </w:rPr>
        <w:t xml:space="preserve"> (J.-W. Vasbinder, org.) </w:t>
      </w:r>
      <w:r w:rsidR="00A460AF">
        <w:rPr>
          <w:rFonts w:ascii="Times New Roman" w:hAnsi="Times New Roman" w:cs="Times New Roman"/>
          <w:sz w:val="20"/>
          <w:szCs w:val="20"/>
        </w:rPr>
        <w:t>Online</w:t>
      </w:r>
      <w:r w:rsidR="0063354E">
        <w:rPr>
          <w:rFonts w:ascii="Times New Roman" w:hAnsi="Times New Roman" w:cs="Times New Roman"/>
          <w:sz w:val="20"/>
          <w:szCs w:val="20"/>
        </w:rPr>
        <w:t>, February 14-17</w:t>
      </w:r>
    </w:p>
    <w:p w14:paraId="43868021" w14:textId="77777777" w:rsidR="004B6ACC" w:rsidRDefault="002B67EF" w:rsidP="002B67EF">
      <w:pPr>
        <w:pStyle w:val="Default"/>
        <w:spacing w:after="60"/>
        <w:rPr>
          <w:rFonts w:ascii="Times New Roman" w:hAnsi="Times New Roman" w:cs="Times New Roman"/>
          <w:sz w:val="20"/>
          <w:szCs w:val="20"/>
        </w:rPr>
      </w:pPr>
      <w:r>
        <w:rPr>
          <w:rFonts w:ascii="Times New Roman" w:hAnsi="Times New Roman" w:cs="Times New Roman"/>
          <w:sz w:val="20"/>
          <w:szCs w:val="20"/>
        </w:rPr>
        <w:t>2022</w:t>
      </w:r>
      <w:r w:rsidR="004B6ACC">
        <w:rPr>
          <w:rFonts w:ascii="Times New Roman" w:hAnsi="Times New Roman" w:cs="Times New Roman"/>
          <w:sz w:val="20"/>
          <w:szCs w:val="20"/>
        </w:rPr>
        <w:tab/>
        <w:t xml:space="preserve">       </w:t>
      </w:r>
    </w:p>
    <w:p w14:paraId="689E1001" w14:textId="44264F0F" w:rsidR="004B6ACC" w:rsidRDefault="004B6ACC" w:rsidP="004B6ACC">
      <w:pPr>
        <w:pStyle w:val="Default"/>
        <w:spacing w:after="60"/>
        <w:ind w:left="1440" w:hanging="360"/>
        <w:rPr>
          <w:noProof/>
          <w:sz w:val="20"/>
          <w:szCs w:val="20"/>
        </w:rPr>
      </w:pPr>
      <w:r w:rsidRPr="00C73AC3">
        <w:rPr>
          <w:noProof/>
        </w:rPr>
        <w:t>•</w:t>
      </w:r>
      <w:r>
        <w:rPr>
          <w:noProof/>
        </w:rPr>
        <w:tab/>
      </w:r>
      <w:r w:rsidRPr="004B6ACC">
        <w:rPr>
          <w:noProof/>
          <w:sz w:val="20"/>
          <w:szCs w:val="20"/>
        </w:rPr>
        <w:t>“Transformations in people’s attitudes to work”, paper presented at the 4</w:t>
      </w:r>
      <w:r w:rsidRPr="004B6ACC">
        <w:rPr>
          <w:noProof/>
          <w:sz w:val="20"/>
          <w:szCs w:val="20"/>
          <w:vertAlign w:val="superscript"/>
        </w:rPr>
        <w:t>th</w:t>
      </w:r>
      <w:r w:rsidRPr="004B6ACC">
        <w:rPr>
          <w:noProof/>
          <w:sz w:val="20"/>
          <w:szCs w:val="20"/>
        </w:rPr>
        <w:t xml:space="preserve"> Anticipation Conference</w:t>
      </w:r>
      <w:r w:rsidR="007222EE">
        <w:rPr>
          <w:noProof/>
          <w:sz w:val="20"/>
          <w:szCs w:val="20"/>
        </w:rPr>
        <w:t xml:space="preserve"> session on “the Future or Work”, (Joffa Applegate, org.)</w:t>
      </w:r>
      <w:r w:rsidRPr="004B6ACC">
        <w:rPr>
          <w:noProof/>
          <w:sz w:val="20"/>
          <w:szCs w:val="20"/>
        </w:rPr>
        <w:t xml:space="preserve">, Arizona State University, November </w:t>
      </w:r>
      <w:r w:rsidR="007222EE">
        <w:rPr>
          <w:noProof/>
          <w:sz w:val="20"/>
          <w:szCs w:val="20"/>
        </w:rPr>
        <w:t xml:space="preserve">17, </w:t>
      </w:r>
      <w:r w:rsidRPr="004B6ACC">
        <w:rPr>
          <w:noProof/>
          <w:sz w:val="20"/>
          <w:szCs w:val="20"/>
        </w:rPr>
        <w:t>2022</w:t>
      </w:r>
    </w:p>
    <w:p w14:paraId="2D2529DD" w14:textId="69F5BBE1" w:rsidR="004B6ACC" w:rsidRPr="004B6ACC" w:rsidRDefault="004B6ACC" w:rsidP="007222EE">
      <w:pPr>
        <w:pStyle w:val="Default"/>
        <w:spacing w:after="60"/>
        <w:ind w:left="1440" w:hanging="420"/>
        <w:rPr>
          <w:noProof/>
          <w:sz w:val="20"/>
          <w:szCs w:val="20"/>
          <w:lang w:val="fr-FR"/>
        </w:rPr>
      </w:pPr>
      <w:r w:rsidRPr="004B6ACC">
        <w:rPr>
          <w:noProof/>
          <w:lang w:val="fr-FR"/>
        </w:rPr>
        <w:t>•</w:t>
      </w:r>
      <w:r w:rsidRPr="004B6ACC">
        <w:rPr>
          <w:noProof/>
          <w:lang w:val="fr-FR"/>
        </w:rPr>
        <w:tab/>
      </w:r>
      <w:r w:rsidRPr="004B6ACC">
        <w:rPr>
          <w:noProof/>
          <w:sz w:val="20"/>
          <w:szCs w:val="20"/>
          <w:lang w:val="fr-FR"/>
        </w:rPr>
        <w:t>“Archéologie Spatiale et Crise Environnementale : les quarante dernières années</w:t>
      </w:r>
      <w:r>
        <w:rPr>
          <w:noProof/>
          <w:sz w:val="20"/>
          <w:szCs w:val="20"/>
          <w:lang w:val="fr-FR"/>
        </w:rPr>
        <w:t xml:space="preserve"> », Plenary contribution, </w:t>
      </w:r>
      <w:r w:rsidR="007222EE">
        <w:rPr>
          <w:noProof/>
          <w:sz w:val="20"/>
          <w:szCs w:val="20"/>
          <w:lang w:val="fr-FR"/>
        </w:rPr>
        <w:t>42nd French National Meetings on Archaeology, Nice, October 12-14, 2022</w:t>
      </w:r>
    </w:p>
    <w:p w14:paraId="590C3B26" w14:textId="4A3D8C28" w:rsidR="002B67EF" w:rsidRDefault="004B6ACC" w:rsidP="004B6ACC">
      <w:pPr>
        <w:pStyle w:val="Default"/>
        <w:spacing w:after="60"/>
        <w:ind w:left="1440" w:hanging="420"/>
        <w:rPr>
          <w:rFonts w:ascii="Times New Roman" w:hAnsi="Times New Roman" w:cs="Times New Roman"/>
          <w:sz w:val="20"/>
          <w:szCs w:val="20"/>
        </w:rPr>
      </w:pPr>
      <w:r w:rsidRPr="00C73AC3">
        <w:rPr>
          <w:noProof/>
        </w:rPr>
        <w:t>•</w:t>
      </w:r>
      <w:r>
        <w:rPr>
          <w:noProof/>
        </w:rPr>
        <w:t xml:space="preserve"> </w:t>
      </w:r>
      <w:r>
        <w:rPr>
          <w:noProof/>
        </w:rPr>
        <w:tab/>
        <w:t>“</w:t>
      </w:r>
      <w:r w:rsidRPr="004B6ACC">
        <w:rPr>
          <w:noProof/>
          <w:sz w:val="20"/>
          <w:szCs w:val="20"/>
        </w:rPr>
        <w:t>The evolution of information processing, categorization and the illusion of control</w:t>
      </w:r>
      <w:r>
        <w:rPr>
          <w:noProof/>
          <w:sz w:val="20"/>
          <w:szCs w:val="20"/>
        </w:rPr>
        <w:t>” Invited lecture, Rutgers University Sustainability Program, December 9, 2022</w:t>
      </w:r>
      <w:r>
        <w:rPr>
          <w:noProof/>
          <w:sz w:val="20"/>
          <w:szCs w:val="20"/>
        </w:rPr>
        <w:tab/>
      </w:r>
    </w:p>
    <w:p w14:paraId="7A3FB62B" w14:textId="23216681" w:rsidR="002B67EF" w:rsidRDefault="002B67EF" w:rsidP="002B67EF">
      <w:pPr>
        <w:pStyle w:val="Default"/>
        <w:spacing w:after="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14:paraId="76F90CED" w14:textId="77777777" w:rsidR="00CD2AF1" w:rsidRDefault="00CD2AF1" w:rsidP="00FE2E39">
      <w:pPr>
        <w:pStyle w:val="Default"/>
        <w:spacing w:after="60"/>
        <w:rPr>
          <w:rFonts w:ascii="Times New Roman" w:hAnsi="Times New Roman" w:cs="Times New Roman"/>
          <w:sz w:val="20"/>
          <w:szCs w:val="20"/>
        </w:rPr>
      </w:pPr>
    </w:p>
    <w:p w14:paraId="3D86B18B" w14:textId="094D566B" w:rsidR="003F1060" w:rsidRPr="00AE3D47" w:rsidRDefault="003F1060" w:rsidP="00FE2E39">
      <w:pPr>
        <w:pStyle w:val="Default"/>
        <w:spacing w:after="60"/>
        <w:rPr>
          <w:rFonts w:ascii="Times New Roman" w:hAnsi="Times New Roman" w:cs="Times New Roman"/>
          <w:sz w:val="20"/>
          <w:szCs w:val="20"/>
        </w:rPr>
      </w:pPr>
      <w:r>
        <w:rPr>
          <w:rFonts w:ascii="Times New Roman" w:hAnsi="Times New Roman" w:cs="Times New Roman"/>
          <w:sz w:val="20"/>
          <w:szCs w:val="20"/>
        </w:rPr>
        <w:t>Signature</w:t>
      </w:r>
    </w:p>
    <w:p w14:paraId="003B84F3" w14:textId="73950007" w:rsidR="00AA58CE" w:rsidRPr="003F1060" w:rsidRDefault="003F1060" w:rsidP="003F1060">
      <w:pPr>
        <w:pStyle w:val="ListParagraph"/>
        <w:tabs>
          <w:tab w:val="left" w:pos="1080"/>
        </w:tabs>
        <w:autoSpaceDE/>
        <w:autoSpaceDN/>
        <w:spacing w:after="60"/>
        <w:ind w:left="1440"/>
        <w:rPr>
          <w:rFonts w:ascii="Times New Roman" w:hAnsi="Times New Roman" w:cs="Times New Roman"/>
          <w:sz w:val="20"/>
          <w:szCs w:val="20"/>
        </w:rPr>
      </w:pPr>
      <w:r>
        <w:rPr>
          <w:noProof/>
        </w:rPr>
        <w:drawing>
          <wp:inline distT="0" distB="0" distL="0" distR="0" wp14:anchorId="78643DCE" wp14:editId="4A3B12E0">
            <wp:extent cx="1018572" cy="68290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35838" cy="694482"/>
                    </a:xfrm>
                    <a:prstGeom prst="rect">
                      <a:avLst/>
                    </a:prstGeom>
                    <a:noFill/>
                    <a:ln>
                      <a:noFill/>
                    </a:ln>
                  </pic:spPr>
                </pic:pic>
              </a:graphicData>
            </a:graphic>
          </wp:inline>
        </w:drawing>
      </w:r>
    </w:p>
    <w:sectPr w:rsidR="00AA58CE" w:rsidRPr="003F1060" w:rsidSect="00B30448">
      <w:headerReference w:type="default" r:id="rId54"/>
      <w:footerReference w:type="default" r:id="rId55"/>
      <w:pgSz w:w="12240" w:h="15840"/>
      <w:pgMar w:top="1411" w:right="1440" w:bottom="1411" w:left="1440" w:header="706" w:footer="70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26907" w14:textId="77777777" w:rsidR="000A0899" w:rsidRDefault="000A0899">
      <w:r>
        <w:separator/>
      </w:r>
    </w:p>
  </w:endnote>
  <w:endnote w:type="continuationSeparator" w:id="0">
    <w:p w14:paraId="08BF8AA0" w14:textId="77777777" w:rsidR="000A0899" w:rsidRDefault="000A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New York">
    <w:altName w:val="Times New Roman"/>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New Roman PS MT">
    <w:altName w:val="Times New Roman"/>
    <w:panose1 w:val="020B0604020202020204"/>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309020205020404"/>
    <w:charset w:val="00"/>
    <w:family w:val="auto"/>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ヒラギノ角ゴ Pro W3">
    <w:panose1 w:val="020B0604020202020204"/>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Futura">
    <w:panose1 w:val="020B0602020204020303"/>
    <w:charset w:val="00"/>
    <w:family w:val="swiss"/>
    <w:pitch w:val="variable"/>
    <w:sig w:usb0="A00002AF" w:usb1="5000214A" w:usb2="00000000" w:usb3="00000000" w:csb0="0000009F" w:csb1="00000000"/>
  </w:font>
  <w:font w:name="TimesNewRomanPS-BoldMT">
    <w:altName w:val="Times New Roman"/>
    <w:panose1 w:val="020B0604020202020204"/>
    <w:charset w:val="4D"/>
    <w:family w:val="roman"/>
    <w:notTrueType/>
    <w:pitch w:val="default"/>
    <w:sig w:usb0="00000003" w:usb1="00000000" w:usb2="00000000" w:usb3="00000000" w:csb0="00000001" w:csb1="00000000"/>
  </w:font>
  <w:font w:name="TimesNewRoman">
    <w:altName w:val="Cambria"/>
    <w:panose1 w:val="020B0604020202020204"/>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Body)">
    <w:panose1 w:val="020B0604020202020204"/>
    <w:charset w:val="00"/>
    <w:family w:val="roman"/>
    <w:notTrueType/>
    <w:pitch w:val="default"/>
  </w:font>
  <w:font w:name="Times New Roman (Body C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FangSong">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Lantinghei SC Heavy">
    <w:altName w:val="Microsoft YaHei"/>
    <w:panose1 w:val="020B0604020202020204"/>
    <w:charset w:val="86"/>
    <w:family w:val="auto"/>
    <w:pitch w:val="variable"/>
    <w:sig w:usb0="00000003" w:usb1="08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862C" w14:textId="77777777" w:rsidR="005B12A2" w:rsidRDefault="005B12A2">
    <w:pPr>
      <w:pStyle w:val="Footer"/>
    </w:pPr>
    <w:r>
      <w:rPr>
        <w:rFonts w:ascii="Times" w:hAnsi="Times" w:cs="Times"/>
        <w:sz w:val="20"/>
        <w:szCs w:val="20"/>
      </w:rPr>
      <w:fldChar w:fldCharType="begin"/>
    </w:r>
    <w:r>
      <w:rPr>
        <w:rFonts w:ascii="Times" w:hAnsi="Times" w:cs="Times"/>
        <w:sz w:val="20"/>
        <w:szCs w:val="20"/>
      </w:rPr>
      <w:instrText xml:space="preserve"> PAGE  </w:instrText>
    </w:r>
    <w:r>
      <w:rPr>
        <w:rFonts w:ascii="Times" w:hAnsi="Times" w:cs="Times"/>
        <w:sz w:val="20"/>
        <w:szCs w:val="20"/>
      </w:rPr>
      <w:fldChar w:fldCharType="separate"/>
    </w:r>
    <w:r>
      <w:rPr>
        <w:rFonts w:ascii="Times" w:hAnsi="Times" w:cs="Times"/>
        <w:noProof/>
        <w:sz w:val="20"/>
        <w:szCs w:val="20"/>
      </w:rPr>
      <w:t>1</w:t>
    </w:r>
    <w:r>
      <w:rPr>
        <w:rFonts w:ascii="Times" w:hAnsi="Times" w:cs="Time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62771" w14:textId="77777777" w:rsidR="000A0899" w:rsidRDefault="000A0899">
      <w:r>
        <w:separator/>
      </w:r>
    </w:p>
  </w:footnote>
  <w:footnote w:type="continuationSeparator" w:id="0">
    <w:p w14:paraId="3FB17413" w14:textId="77777777" w:rsidR="000A0899" w:rsidRDefault="000A0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25790" w14:textId="77777777" w:rsidR="005B12A2" w:rsidRPr="00051299" w:rsidRDefault="005B12A2">
    <w:pPr>
      <w:pStyle w:val="Header"/>
      <w:rPr>
        <w:rFonts w:ascii="Times" w:hAnsi="Times" w:cs="Times"/>
        <w:sz w:val="18"/>
        <w:szCs w:val="18"/>
        <w:lang w:val="nl-NL"/>
      </w:rPr>
    </w:pPr>
    <w:r w:rsidRPr="00051299">
      <w:rPr>
        <w:rFonts w:ascii="Times" w:hAnsi="Times" w:cs="Times"/>
        <w:sz w:val="18"/>
        <w:szCs w:val="18"/>
        <w:lang w:val="nl-NL"/>
      </w:rPr>
      <w:t>curriculum vitae S.E. van der Leeuw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07C827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Wingdings"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Wingdings"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multilevel"/>
    <w:tmpl w:val="00000000"/>
    <w:lvl w:ilvl="0">
      <w:start w:val="1"/>
      <w:numFmt w:val="decimal"/>
      <w:pStyle w:val="Listbullet1"/>
      <w:lvlText w:val="%1"/>
      <w:lvlJc w:val="left"/>
      <w:pPr>
        <w:tabs>
          <w:tab w:val="num" w:pos="1700"/>
        </w:tabs>
        <w:ind w:left="1700" w:hanging="1700"/>
      </w:pPr>
      <w:rPr>
        <w:rFonts w:hint="default"/>
      </w:rPr>
    </w:lvl>
    <w:lvl w:ilvl="1">
      <w:start w:val="17"/>
      <w:numFmt w:val="decimal"/>
      <w:lvlText w:val="%1.%2"/>
      <w:lvlJc w:val="left"/>
      <w:pPr>
        <w:tabs>
          <w:tab w:val="num" w:pos="2060"/>
        </w:tabs>
        <w:ind w:left="2060" w:hanging="1700"/>
      </w:pPr>
      <w:rPr>
        <w:rFonts w:hint="default"/>
      </w:rPr>
    </w:lvl>
    <w:lvl w:ilvl="2">
      <w:start w:val="1"/>
      <w:numFmt w:val="decimal"/>
      <w:lvlText w:val="%1.%2.%3"/>
      <w:lvlJc w:val="left"/>
      <w:pPr>
        <w:tabs>
          <w:tab w:val="num" w:pos="1700"/>
        </w:tabs>
        <w:ind w:left="1700" w:hanging="1700"/>
      </w:pPr>
      <w:rPr>
        <w:rFonts w:hint="default"/>
      </w:rPr>
    </w:lvl>
    <w:lvl w:ilvl="3">
      <w:start w:val="1"/>
      <w:numFmt w:val="decimal"/>
      <w:lvlText w:val="%1.%2.%3.%4"/>
      <w:lvlJc w:val="left"/>
      <w:pPr>
        <w:tabs>
          <w:tab w:val="num" w:pos="1700"/>
        </w:tabs>
        <w:ind w:left="1700" w:hanging="1700"/>
      </w:pPr>
      <w:rPr>
        <w:rFonts w:hint="default"/>
      </w:rPr>
    </w:lvl>
    <w:lvl w:ilvl="4">
      <w:start w:val="1"/>
      <w:numFmt w:val="decimal"/>
      <w:lvlText w:val="%1.%2.%3.%4.%5"/>
      <w:lvlJc w:val="left"/>
      <w:pPr>
        <w:tabs>
          <w:tab w:val="num" w:pos="1700"/>
        </w:tabs>
        <w:ind w:left="1700" w:hanging="1700"/>
      </w:pPr>
      <w:rPr>
        <w:rFonts w:hint="default"/>
      </w:rPr>
    </w:lvl>
    <w:lvl w:ilvl="5">
      <w:start w:val="1"/>
      <w:numFmt w:val="decimal"/>
      <w:lvlText w:val="%1.%2.%3.%4.%5.%6"/>
      <w:lvlJc w:val="left"/>
      <w:pPr>
        <w:tabs>
          <w:tab w:val="num" w:pos="1700"/>
        </w:tabs>
        <w:ind w:left="1700" w:hanging="1700"/>
      </w:pPr>
      <w:rPr>
        <w:rFonts w:hint="default"/>
      </w:rPr>
    </w:lvl>
    <w:lvl w:ilvl="6">
      <w:start w:val="1"/>
      <w:numFmt w:val="decimal"/>
      <w:lvlText w:val="%1.%2.%3.%4.%5.%6.%7"/>
      <w:lvlJc w:val="left"/>
      <w:pPr>
        <w:tabs>
          <w:tab w:val="num" w:pos="1700"/>
        </w:tabs>
        <w:ind w:left="1700" w:hanging="1700"/>
      </w:pPr>
      <w:rPr>
        <w:rFonts w:hint="default"/>
      </w:rPr>
    </w:lvl>
    <w:lvl w:ilvl="7">
      <w:start w:val="1"/>
      <w:numFmt w:val="decimal"/>
      <w:lvlText w:val="%1.%2.%3.%4.%5.%6.%7.%8"/>
      <w:lvlJc w:val="left"/>
      <w:pPr>
        <w:tabs>
          <w:tab w:val="num" w:pos="1700"/>
        </w:tabs>
        <w:ind w:left="1700" w:hanging="1700"/>
      </w:pPr>
      <w:rPr>
        <w:rFonts w:hint="default"/>
      </w:rPr>
    </w:lvl>
    <w:lvl w:ilvl="8">
      <w:start w:val="1"/>
      <w:numFmt w:val="decimal"/>
      <w:lvlText w:val="%1.%2.%3.%4.%5.%6.%7.%8.%9"/>
      <w:lvlJc w:val="left"/>
      <w:pPr>
        <w:tabs>
          <w:tab w:val="num" w:pos="1700"/>
        </w:tabs>
        <w:ind w:left="1700" w:hanging="1700"/>
      </w:pPr>
      <w:rPr>
        <w:rFonts w:hint="default"/>
      </w:rPr>
    </w:lvl>
  </w:abstractNum>
  <w:abstractNum w:abstractNumId="4" w15:restartNumberingAfterBreak="0">
    <w:nsid w:val="00000021"/>
    <w:multiLevelType w:val="singleLevel"/>
    <w:tmpl w:val="00000000"/>
    <w:lvl w:ilvl="0">
      <w:start w:val="1"/>
      <w:numFmt w:val="decimal"/>
      <w:pStyle w:val="Article"/>
      <w:lvlText w:val="2.%1"/>
      <w:lvlJc w:val="left"/>
      <w:pPr>
        <w:tabs>
          <w:tab w:val="num" w:pos="360"/>
        </w:tabs>
        <w:ind w:left="360" w:hanging="360"/>
      </w:pPr>
      <w:rPr>
        <w:rFonts w:ascii="Arial" w:hAnsi="Arial" w:hint="default"/>
      </w:rPr>
    </w:lvl>
  </w:abstractNum>
  <w:abstractNum w:abstractNumId="5" w15:restartNumberingAfterBreak="0">
    <w:nsid w:val="00000023"/>
    <w:multiLevelType w:val="singleLevel"/>
    <w:tmpl w:val="00000000"/>
    <w:lvl w:ilvl="0">
      <w:start w:val="1"/>
      <w:numFmt w:val="decimal"/>
      <w:pStyle w:val="Rapport"/>
      <w:lvlText w:val="3.%1"/>
      <w:lvlJc w:val="left"/>
      <w:pPr>
        <w:tabs>
          <w:tab w:val="num" w:pos="360"/>
        </w:tabs>
        <w:ind w:left="360" w:hanging="360"/>
      </w:pPr>
      <w:rPr>
        <w:rFonts w:ascii="Arial" w:hAnsi="Arial" w:hint="default"/>
      </w:rPr>
    </w:lvl>
  </w:abstractNum>
  <w:abstractNum w:abstractNumId="6" w15:restartNumberingAfterBreak="0">
    <w:nsid w:val="036F7703"/>
    <w:multiLevelType w:val="hybridMultilevel"/>
    <w:tmpl w:val="406AA49A"/>
    <w:lvl w:ilvl="0" w:tplc="A9C2FC58">
      <w:start w:val="202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9462BC"/>
    <w:multiLevelType w:val="multilevel"/>
    <w:tmpl w:val="33244F62"/>
    <w:lvl w:ilvl="0">
      <w:start w:val="1"/>
      <w:numFmt w:val="bullet"/>
      <w:lvlText w:val=""/>
      <w:lvlJc w:val="left"/>
      <w:pPr>
        <w:tabs>
          <w:tab w:val="num" w:pos="720"/>
        </w:tabs>
        <w:ind w:left="720" w:hanging="360"/>
      </w:pPr>
      <w:rPr>
        <w:rFonts w:ascii="Symbol" w:hAnsi="Symbol" w:hint="default"/>
        <w:sz w:val="20"/>
      </w:rPr>
    </w:lvl>
    <w:lvl w:ilvl="1">
      <w:start w:val="2021"/>
      <w:numFmt w:val="decimal"/>
      <w:lvlText w:val="%2"/>
      <w:lvlJc w:val="left"/>
      <w:pPr>
        <w:ind w:left="1480" w:hanging="40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25743C"/>
    <w:multiLevelType w:val="hybridMultilevel"/>
    <w:tmpl w:val="DFF0A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7972A6"/>
    <w:multiLevelType w:val="hybridMultilevel"/>
    <w:tmpl w:val="256C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4249A9"/>
    <w:multiLevelType w:val="hybridMultilevel"/>
    <w:tmpl w:val="4C10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7D21C7"/>
    <w:multiLevelType w:val="hybridMultilevel"/>
    <w:tmpl w:val="1870FDB4"/>
    <w:lvl w:ilvl="0" w:tplc="04090001">
      <w:start w:val="1"/>
      <w:numFmt w:val="bullet"/>
      <w:lvlText w:val=""/>
      <w:lvlJc w:val="left"/>
      <w:pPr>
        <w:ind w:left="1805" w:hanging="360"/>
      </w:pPr>
      <w:rPr>
        <w:rFonts w:ascii="Symbol" w:hAnsi="Symbol" w:hint="default"/>
      </w:rPr>
    </w:lvl>
    <w:lvl w:ilvl="1" w:tplc="04090003" w:tentative="1">
      <w:start w:val="1"/>
      <w:numFmt w:val="bullet"/>
      <w:lvlText w:val="o"/>
      <w:lvlJc w:val="left"/>
      <w:pPr>
        <w:ind w:left="2525" w:hanging="360"/>
      </w:pPr>
      <w:rPr>
        <w:rFonts w:ascii="Courier New" w:hAnsi="Courier New" w:cs="Courier New" w:hint="default"/>
      </w:rPr>
    </w:lvl>
    <w:lvl w:ilvl="2" w:tplc="04090005" w:tentative="1">
      <w:start w:val="1"/>
      <w:numFmt w:val="bullet"/>
      <w:lvlText w:val=""/>
      <w:lvlJc w:val="left"/>
      <w:pPr>
        <w:ind w:left="3245" w:hanging="360"/>
      </w:pPr>
      <w:rPr>
        <w:rFonts w:ascii="Wingdings" w:hAnsi="Wingdings" w:hint="default"/>
      </w:rPr>
    </w:lvl>
    <w:lvl w:ilvl="3" w:tplc="04090001" w:tentative="1">
      <w:start w:val="1"/>
      <w:numFmt w:val="bullet"/>
      <w:lvlText w:val=""/>
      <w:lvlJc w:val="left"/>
      <w:pPr>
        <w:ind w:left="3965" w:hanging="360"/>
      </w:pPr>
      <w:rPr>
        <w:rFonts w:ascii="Symbol" w:hAnsi="Symbol" w:hint="default"/>
      </w:rPr>
    </w:lvl>
    <w:lvl w:ilvl="4" w:tplc="04090003" w:tentative="1">
      <w:start w:val="1"/>
      <w:numFmt w:val="bullet"/>
      <w:lvlText w:val="o"/>
      <w:lvlJc w:val="left"/>
      <w:pPr>
        <w:ind w:left="4685" w:hanging="360"/>
      </w:pPr>
      <w:rPr>
        <w:rFonts w:ascii="Courier New" w:hAnsi="Courier New" w:cs="Courier New" w:hint="default"/>
      </w:rPr>
    </w:lvl>
    <w:lvl w:ilvl="5" w:tplc="04090005" w:tentative="1">
      <w:start w:val="1"/>
      <w:numFmt w:val="bullet"/>
      <w:lvlText w:val=""/>
      <w:lvlJc w:val="left"/>
      <w:pPr>
        <w:ind w:left="5405" w:hanging="360"/>
      </w:pPr>
      <w:rPr>
        <w:rFonts w:ascii="Wingdings" w:hAnsi="Wingdings" w:hint="default"/>
      </w:rPr>
    </w:lvl>
    <w:lvl w:ilvl="6" w:tplc="04090001" w:tentative="1">
      <w:start w:val="1"/>
      <w:numFmt w:val="bullet"/>
      <w:lvlText w:val=""/>
      <w:lvlJc w:val="left"/>
      <w:pPr>
        <w:ind w:left="6125" w:hanging="360"/>
      </w:pPr>
      <w:rPr>
        <w:rFonts w:ascii="Symbol" w:hAnsi="Symbol" w:hint="default"/>
      </w:rPr>
    </w:lvl>
    <w:lvl w:ilvl="7" w:tplc="04090003" w:tentative="1">
      <w:start w:val="1"/>
      <w:numFmt w:val="bullet"/>
      <w:lvlText w:val="o"/>
      <w:lvlJc w:val="left"/>
      <w:pPr>
        <w:ind w:left="6845" w:hanging="360"/>
      </w:pPr>
      <w:rPr>
        <w:rFonts w:ascii="Courier New" w:hAnsi="Courier New" w:cs="Courier New" w:hint="default"/>
      </w:rPr>
    </w:lvl>
    <w:lvl w:ilvl="8" w:tplc="04090005" w:tentative="1">
      <w:start w:val="1"/>
      <w:numFmt w:val="bullet"/>
      <w:lvlText w:val=""/>
      <w:lvlJc w:val="left"/>
      <w:pPr>
        <w:ind w:left="7565" w:hanging="360"/>
      </w:pPr>
      <w:rPr>
        <w:rFonts w:ascii="Wingdings" w:hAnsi="Wingdings" w:hint="default"/>
      </w:rPr>
    </w:lvl>
  </w:abstractNum>
  <w:abstractNum w:abstractNumId="12" w15:restartNumberingAfterBreak="0">
    <w:nsid w:val="18122196"/>
    <w:multiLevelType w:val="multilevel"/>
    <w:tmpl w:val="585E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AF1C27"/>
    <w:multiLevelType w:val="hybridMultilevel"/>
    <w:tmpl w:val="CD8AC34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4" w15:restartNumberingAfterBreak="0">
    <w:nsid w:val="1CEB2019"/>
    <w:multiLevelType w:val="hybridMultilevel"/>
    <w:tmpl w:val="0062288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1F7C0A82"/>
    <w:multiLevelType w:val="multilevel"/>
    <w:tmpl w:val="797ADE9A"/>
    <w:lvl w:ilvl="0">
      <w:start w:val="2"/>
      <w:numFmt w:val="decimal"/>
      <w:lvlText w:val="%1"/>
      <w:lvlJc w:val="left"/>
      <w:pPr>
        <w:ind w:left="460" w:hanging="460"/>
      </w:pPr>
      <w:rPr>
        <w:rFonts w:hint="default"/>
      </w:rPr>
    </w:lvl>
    <w:lvl w:ilvl="1">
      <w:start w:val="200"/>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72F7612"/>
    <w:multiLevelType w:val="hybridMultilevel"/>
    <w:tmpl w:val="A5AC3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B25125"/>
    <w:multiLevelType w:val="hybridMultilevel"/>
    <w:tmpl w:val="633E9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01227"/>
    <w:multiLevelType w:val="hybridMultilevel"/>
    <w:tmpl w:val="BDFE2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A756A1"/>
    <w:multiLevelType w:val="hybridMultilevel"/>
    <w:tmpl w:val="B510977C"/>
    <w:lvl w:ilvl="0" w:tplc="2E828200">
      <w:start w:val="2020"/>
      <w:numFmt w:val="bullet"/>
      <w:lvlText w:val="•"/>
      <w:lvlJc w:val="left"/>
      <w:pPr>
        <w:ind w:left="1890" w:hanging="360"/>
      </w:pPr>
      <w:rPr>
        <w:rFonts w:ascii="Times New Roman" w:eastAsia="Times New Roman" w:hAnsi="Times New Roman"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15:restartNumberingAfterBreak="0">
    <w:nsid w:val="3AA76533"/>
    <w:multiLevelType w:val="hybridMultilevel"/>
    <w:tmpl w:val="5D06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455DD"/>
    <w:multiLevelType w:val="hybridMultilevel"/>
    <w:tmpl w:val="3A44BE0C"/>
    <w:lvl w:ilvl="0" w:tplc="D71628A8">
      <w:start w:val="2021"/>
      <w:numFmt w:val="decimal"/>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63E03D8"/>
    <w:multiLevelType w:val="hybridMultilevel"/>
    <w:tmpl w:val="81702FAA"/>
    <w:lvl w:ilvl="0" w:tplc="00010409">
      <w:start w:val="1"/>
      <w:numFmt w:val="bullet"/>
      <w:lvlText w:val=""/>
      <w:lvlJc w:val="left"/>
      <w:pPr>
        <w:tabs>
          <w:tab w:val="num" w:pos="1440"/>
        </w:tabs>
        <w:ind w:left="1440" w:hanging="360"/>
      </w:pPr>
      <w:rPr>
        <w:rFonts w:ascii="Symbol" w:eastAsia="Times New Roman"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75B43CD"/>
    <w:multiLevelType w:val="multilevel"/>
    <w:tmpl w:val="9762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785A22"/>
    <w:multiLevelType w:val="hybridMultilevel"/>
    <w:tmpl w:val="92EE50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AF27C5D"/>
    <w:multiLevelType w:val="hybridMultilevel"/>
    <w:tmpl w:val="1B1EC2EE"/>
    <w:lvl w:ilvl="0" w:tplc="00010409">
      <w:start w:val="1"/>
      <w:numFmt w:val="bullet"/>
      <w:lvlText w:val=""/>
      <w:lvlJc w:val="left"/>
      <w:pPr>
        <w:tabs>
          <w:tab w:val="num" w:pos="1440"/>
        </w:tabs>
        <w:ind w:left="1440" w:hanging="360"/>
      </w:pPr>
      <w:rPr>
        <w:rFonts w:ascii="Symbol" w:eastAsia="Times New Roman"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eastAsia="Times New Roman"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eastAsia="Times New Roman"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DBA2A67"/>
    <w:multiLevelType w:val="hybridMultilevel"/>
    <w:tmpl w:val="3BA8FB2C"/>
    <w:lvl w:ilvl="0" w:tplc="92F440FC">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623699"/>
    <w:multiLevelType w:val="hybridMultilevel"/>
    <w:tmpl w:val="BA54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4A7856"/>
    <w:multiLevelType w:val="hybridMultilevel"/>
    <w:tmpl w:val="8ADE0D68"/>
    <w:lvl w:ilvl="0" w:tplc="E95649C6">
      <w:start w:val="2014"/>
      <w:numFmt w:val="decimal"/>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5433562"/>
    <w:multiLevelType w:val="hybridMultilevel"/>
    <w:tmpl w:val="5D94614A"/>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30" w15:restartNumberingAfterBreak="0">
    <w:nsid w:val="5650114C"/>
    <w:multiLevelType w:val="hybridMultilevel"/>
    <w:tmpl w:val="95A68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7051981"/>
    <w:multiLevelType w:val="hybridMultilevel"/>
    <w:tmpl w:val="3ABA61CA"/>
    <w:lvl w:ilvl="0" w:tplc="00010409">
      <w:start w:val="1"/>
      <w:numFmt w:val="bullet"/>
      <w:lvlText w:val=""/>
      <w:lvlJc w:val="left"/>
      <w:pPr>
        <w:tabs>
          <w:tab w:val="num" w:pos="1440"/>
        </w:tabs>
        <w:ind w:left="144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063ADF"/>
    <w:multiLevelType w:val="hybridMultilevel"/>
    <w:tmpl w:val="7B98F7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E412CB0"/>
    <w:multiLevelType w:val="hybridMultilevel"/>
    <w:tmpl w:val="B3B8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605809"/>
    <w:multiLevelType w:val="hybridMultilevel"/>
    <w:tmpl w:val="517A2458"/>
    <w:lvl w:ilvl="0" w:tplc="00010409">
      <w:start w:val="1"/>
      <w:numFmt w:val="bullet"/>
      <w:lvlText w:val=""/>
      <w:lvlJc w:val="left"/>
      <w:pPr>
        <w:tabs>
          <w:tab w:val="num" w:pos="1440"/>
        </w:tabs>
        <w:ind w:left="1440" w:hanging="360"/>
      </w:pPr>
      <w:rPr>
        <w:rFonts w:ascii="Symbol" w:eastAsia="Times New Roman"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eastAsia="Times New Roman"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eastAsia="Times New Roman"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E720815"/>
    <w:multiLevelType w:val="hybridMultilevel"/>
    <w:tmpl w:val="88547A54"/>
    <w:lvl w:ilvl="0" w:tplc="8EAC0520">
      <w:start w:val="1"/>
      <w:numFmt w:val="bullet"/>
      <w:lvlText w:val=""/>
      <w:lvlJc w:val="left"/>
      <w:pPr>
        <w:tabs>
          <w:tab w:val="num" w:pos="1440"/>
        </w:tabs>
        <w:ind w:left="1440" w:hanging="360"/>
      </w:pPr>
      <w:rPr>
        <w:rFonts w:ascii="Symbol" w:eastAsia="Times New Roman"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BD1A2D"/>
    <w:multiLevelType w:val="hybridMultilevel"/>
    <w:tmpl w:val="C2FC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0A6096"/>
    <w:multiLevelType w:val="multilevel"/>
    <w:tmpl w:val="5156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1F764B"/>
    <w:multiLevelType w:val="hybridMultilevel"/>
    <w:tmpl w:val="F9B0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AD784E"/>
    <w:multiLevelType w:val="hybridMultilevel"/>
    <w:tmpl w:val="653C35A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0" w15:restartNumberingAfterBreak="0">
    <w:nsid w:val="677427F4"/>
    <w:multiLevelType w:val="hybridMultilevel"/>
    <w:tmpl w:val="5AE43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7E1631C"/>
    <w:multiLevelType w:val="multilevel"/>
    <w:tmpl w:val="D8A60358"/>
    <w:lvl w:ilvl="0">
      <w:start w:val="2"/>
      <w:numFmt w:val="decimal"/>
      <w:lvlText w:val="%1"/>
      <w:lvlJc w:val="left"/>
      <w:pPr>
        <w:ind w:left="460" w:hanging="460"/>
      </w:pPr>
      <w:rPr>
        <w:rFonts w:hint="default"/>
      </w:rPr>
    </w:lvl>
    <w:lvl w:ilvl="1">
      <w:start w:val="200"/>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09E3726"/>
    <w:multiLevelType w:val="hybridMultilevel"/>
    <w:tmpl w:val="136EE4E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3" w15:restartNumberingAfterBreak="0">
    <w:nsid w:val="73D20F12"/>
    <w:multiLevelType w:val="hybridMultilevel"/>
    <w:tmpl w:val="67F4960C"/>
    <w:lvl w:ilvl="0" w:tplc="00010409">
      <w:start w:val="1"/>
      <w:numFmt w:val="bullet"/>
      <w:lvlText w:val=""/>
      <w:lvlJc w:val="left"/>
      <w:pPr>
        <w:tabs>
          <w:tab w:val="num" w:pos="1440"/>
        </w:tabs>
        <w:ind w:left="144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2A72BC"/>
    <w:multiLevelType w:val="hybridMultilevel"/>
    <w:tmpl w:val="CE66D0B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A153E0F"/>
    <w:multiLevelType w:val="multilevel"/>
    <w:tmpl w:val="7B98F78E"/>
    <w:styleLink w:val="CurrentList1"/>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6" w15:restartNumberingAfterBreak="0">
    <w:nsid w:val="7EB83AED"/>
    <w:multiLevelType w:val="hybridMultilevel"/>
    <w:tmpl w:val="BE208680"/>
    <w:lvl w:ilvl="0" w:tplc="8EAC0520">
      <w:start w:val="1"/>
      <w:numFmt w:val="bullet"/>
      <w:lvlText w:val=""/>
      <w:lvlJc w:val="left"/>
      <w:pPr>
        <w:tabs>
          <w:tab w:val="num" w:pos="1440"/>
        </w:tabs>
        <w:ind w:left="1440" w:hanging="360"/>
      </w:pPr>
      <w:rPr>
        <w:rFonts w:ascii="Symbol" w:eastAsia="Times New Roman"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2997652">
    <w:abstractNumId w:val="3"/>
  </w:num>
  <w:num w:numId="2" w16cid:durableId="777413863">
    <w:abstractNumId w:val="4"/>
  </w:num>
  <w:num w:numId="3" w16cid:durableId="1396319251">
    <w:abstractNumId w:val="5"/>
  </w:num>
  <w:num w:numId="4" w16cid:durableId="754203357">
    <w:abstractNumId w:val="34"/>
  </w:num>
  <w:num w:numId="5" w16cid:durableId="262151834">
    <w:abstractNumId w:val="25"/>
  </w:num>
  <w:num w:numId="6" w16cid:durableId="616643493">
    <w:abstractNumId w:val="22"/>
  </w:num>
  <w:num w:numId="7" w16cid:durableId="1554804511">
    <w:abstractNumId w:val="43"/>
  </w:num>
  <w:num w:numId="8" w16cid:durableId="1888878771">
    <w:abstractNumId w:val="31"/>
  </w:num>
  <w:num w:numId="9" w16cid:durableId="1238397370">
    <w:abstractNumId w:val="46"/>
  </w:num>
  <w:num w:numId="10" w16cid:durableId="1682974058">
    <w:abstractNumId w:val="0"/>
  </w:num>
  <w:num w:numId="11" w16cid:durableId="1190222531">
    <w:abstractNumId w:val="17"/>
  </w:num>
  <w:num w:numId="12" w16cid:durableId="1415128010">
    <w:abstractNumId w:val="38"/>
  </w:num>
  <w:num w:numId="13" w16cid:durableId="357781268">
    <w:abstractNumId w:val="9"/>
  </w:num>
  <w:num w:numId="14" w16cid:durableId="31729256">
    <w:abstractNumId w:val="29"/>
  </w:num>
  <w:num w:numId="15" w16cid:durableId="208151542">
    <w:abstractNumId w:val="10"/>
  </w:num>
  <w:num w:numId="16" w16cid:durableId="1456212792">
    <w:abstractNumId w:val="27"/>
  </w:num>
  <w:num w:numId="17" w16cid:durableId="1480927267">
    <w:abstractNumId w:val="35"/>
  </w:num>
  <w:num w:numId="18" w16cid:durableId="257254488">
    <w:abstractNumId w:val="1"/>
  </w:num>
  <w:num w:numId="19" w16cid:durableId="2085374025">
    <w:abstractNumId w:val="2"/>
  </w:num>
  <w:num w:numId="20" w16cid:durableId="1932544496">
    <w:abstractNumId w:val="14"/>
  </w:num>
  <w:num w:numId="21" w16cid:durableId="1876623822">
    <w:abstractNumId w:val="39"/>
  </w:num>
  <w:num w:numId="22" w16cid:durableId="821388249">
    <w:abstractNumId w:val="26"/>
  </w:num>
  <w:num w:numId="23" w16cid:durableId="328942338">
    <w:abstractNumId w:val="20"/>
  </w:num>
  <w:num w:numId="24" w16cid:durableId="455104619">
    <w:abstractNumId w:val="18"/>
  </w:num>
  <w:num w:numId="25" w16cid:durableId="657923023">
    <w:abstractNumId w:val="42"/>
  </w:num>
  <w:num w:numId="26" w16cid:durableId="1041055859">
    <w:abstractNumId w:val="13"/>
  </w:num>
  <w:num w:numId="27" w16cid:durableId="1217621771">
    <w:abstractNumId w:val="28"/>
  </w:num>
  <w:num w:numId="28" w16cid:durableId="757362708">
    <w:abstractNumId w:val="40"/>
  </w:num>
  <w:num w:numId="29" w16cid:durableId="1577471889">
    <w:abstractNumId w:val="24"/>
  </w:num>
  <w:num w:numId="30" w16cid:durableId="1225263773">
    <w:abstractNumId w:val="33"/>
  </w:num>
  <w:num w:numId="31" w16cid:durableId="2073383978">
    <w:abstractNumId w:val="37"/>
  </w:num>
  <w:num w:numId="32" w16cid:durableId="1437017361">
    <w:abstractNumId w:val="8"/>
  </w:num>
  <w:num w:numId="33" w16cid:durableId="1749227239">
    <w:abstractNumId w:val="19"/>
  </w:num>
  <w:num w:numId="34" w16cid:durableId="578905929">
    <w:abstractNumId w:val="36"/>
  </w:num>
  <w:num w:numId="35" w16cid:durableId="874074057">
    <w:abstractNumId w:val="41"/>
  </w:num>
  <w:num w:numId="36" w16cid:durableId="2145389450">
    <w:abstractNumId w:val="15"/>
  </w:num>
  <w:num w:numId="37" w16cid:durableId="269165778">
    <w:abstractNumId w:val="23"/>
  </w:num>
  <w:num w:numId="38" w16cid:durableId="573591665">
    <w:abstractNumId w:val="7"/>
  </w:num>
  <w:num w:numId="39" w16cid:durableId="218588927">
    <w:abstractNumId w:val="30"/>
  </w:num>
  <w:num w:numId="40" w16cid:durableId="275019160">
    <w:abstractNumId w:val="16"/>
  </w:num>
  <w:num w:numId="41" w16cid:durableId="1132941856">
    <w:abstractNumId w:val="32"/>
  </w:num>
  <w:num w:numId="42" w16cid:durableId="1521243332">
    <w:abstractNumId w:val="45"/>
  </w:num>
  <w:num w:numId="43" w16cid:durableId="973945624">
    <w:abstractNumId w:val="44"/>
  </w:num>
  <w:num w:numId="44" w16cid:durableId="1009213099">
    <w:abstractNumId w:val="11"/>
  </w:num>
  <w:num w:numId="45" w16cid:durableId="1720276735">
    <w:abstractNumId w:val="12"/>
  </w:num>
  <w:num w:numId="46" w16cid:durableId="1948196804">
    <w:abstractNumId w:val="6"/>
  </w:num>
  <w:num w:numId="47" w16cid:durableId="9216712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der Van Der Leeuw">
    <w15:presenceInfo w15:providerId="AD" w15:userId="S::vanderle@asurite.asu.edu::6fe86fd9-2b96-409b-b1b9-5cf275a659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stylePaneFormatFilter w:val="012F" w:allStyles="1" w:customStyles="1" w:latentStyles="1" w:stylesInUse="1" w:headingStyles="1" w:numberingStyles="0" w:tableStyles="0" w:directFormattingOnRuns="1" w:directFormattingOnParagraphs="0" w:directFormattingOnNumbering="0" w:directFormattingOnTables="0" w:clearFormatting="0" w:top3HeadingStyles="0" w:visibleStyles="0" w:alternateStyleNames="0"/>
  <w:defaultTabStop w:val="720"/>
  <w:hyphenationZone w:val="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027"/>
    <w:rsid w:val="000041AE"/>
    <w:rsid w:val="00004D0B"/>
    <w:rsid w:val="000053F0"/>
    <w:rsid w:val="000055DF"/>
    <w:rsid w:val="0000740B"/>
    <w:rsid w:val="000126F0"/>
    <w:rsid w:val="00012DC4"/>
    <w:rsid w:val="00013E1F"/>
    <w:rsid w:val="00017B43"/>
    <w:rsid w:val="00017BD7"/>
    <w:rsid w:val="00024307"/>
    <w:rsid w:val="00025CE2"/>
    <w:rsid w:val="0002618D"/>
    <w:rsid w:val="000329DB"/>
    <w:rsid w:val="00034043"/>
    <w:rsid w:val="000342E7"/>
    <w:rsid w:val="00034D46"/>
    <w:rsid w:val="00041A25"/>
    <w:rsid w:val="000427EE"/>
    <w:rsid w:val="0004753F"/>
    <w:rsid w:val="00047D17"/>
    <w:rsid w:val="00051299"/>
    <w:rsid w:val="00052795"/>
    <w:rsid w:val="00053165"/>
    <w:rsid w:val="0005781D"/>
    <w:rsid w:val="0006713D"/>
    <w:rsid w:val="0007388B"/>
    <w:rsid w:val="00074B6D"/>
    <w:rsid w:val="00076153"/>
    <w:rsid w:val="00076809"/>
    <w:rsid w:val="000813B6"/>
    <w:rsid w:val="00084AEE"/>
    <w:rsid w:val="00087317"/>
    <w:rsid w:val="0009187A"/>
    <w:rsid w:val="0009198B"/>
    <w:rsid w:val="00095E1C"/>
    <w:rsid w:val="00096406"/>
    <w:rsid w:val="00097CCC"/>
    <w:rsid w:val="000A0899"/>
    <w:rsid w:val="000A2749"/>
    <w:rsid w:val="000A2954"/>
    <w:rsid w:val="000A4438"/>
    <w:rsid w:val="000A53BE"/>
    <w:rsid w:val="000C721C"/>
    <w:rsid w:val="000C7B1D"/>
    <w:rsid w:val="000D3379"/>
    <w:rsid w:val="000D55A0"/>
    <w:rsid w:val="000D591E"/>
    <w:rsid w:val="000D6723"/>
    <w:rsid w:val="000D73CD"/>
    <w:rsid w:val="000E289D"/>
    <w:rsid w:val="000E2A3F"/>
    <w:rsid w:val="000E2D98"/>
    <w:rsid w:val="000E2DE8"/>
    <w:rsid w:val="000E6188"/>
    <w:rsid w:val="000E7C73"/>
    <w:rsid w:val="000F0518"/>
    <w:rsid w:val="000F3B32"/>
    <w:rsid w:val="000F3F6F"/>
    <w:rsid w:val="000F42F7"/>
    <w:rsid w:val="000F440C"/>
    <w:rsid w:val="00100492"/>
    <w:rsid w:val="00102314"/>
    <w:rsid w:val="00103565"/>
    <w:rsid w:val="00106082"/>
    <w:rsid w:val="0011049C"/>
    <w:rsid w:val="00111342"/>
    <w:rsid w:val="00112DB2"/>
    <w:rsid w:val="00114B9E"/>
    <w:rsid w:val="001159D0"/>
    <w:rsid w:val="001176BB"/>
    <w:rsid w:val="0012002F"/>
    <w:rsid w:val="00123A80"/>
    <w:rsid w:val="00127B4A"/>
    <w:rsid w:val="00130097"/>
    <w:rsid w:val="0013352F"/>
    <w:rsid w:val="00133902"/>
    <w:rsid w:val="0013419D"/>
    <w:rsid w:val="00145ABB"/>
    <w:rsid w:val="001501D9"/>
    <w:rsid w:val="00152E35"/>
    <w:rsid w:val="00155BB4"/>
    <w:rsid w:val="00156E56"/>
    <w:rsid w:val="00167B13"/>
    <w:rsid w:val="00182087"/>
    <w:rsid w:val="00182C63"/>
    <w:rsid w:val="0018391F"/>
    <w:rsid w:val="001848AA"/>
    <w:rsid w:val="00185F81"/>
    <w:rsid w:val="00186944"/>
    <w:rsid w:val="0019175C"/>
    <w:rsid w:val="001920E2"/>
    <w:rsid w:val="00192A79"/>
    <w:rsid w:val="00193FCF"/>
    <w:rsid w:val="00195E5E"/>
    <w:rsid w:val="00196C9E"/>
    <w:rsid w:val="001974FF"/>
    <w:rsid w:val="001A2BE6"/>
    <w:rsid w:val="001A6AC9"/>
    <w:rsid w:val="001B414A"/>
    <w:rsid w:val="001B5288"/>
    <w:rsid w:val="001C1D8F"/>
    <w:rsid w:val="001C7750"/>
    <w:rsid w:val="001C7F0F"/>
    <w:rsid w:val="001D02BE"/>
    <w:rsid w:val="001D28E9"/>
    <w:rsid w:val="001D2AE6"/>
    <w:rsid w:val="001D44B0"/>
    <w:rsid w:val="001D7372"/>
    <w:rsid w:val="001E014D"/>
    <w:rsid w:val="001E1222"/>
    <w:rsid w:val="001E4F96"/>
    <w:rsid w:val="001F60E8"/>
    <w:rsid w:val="00200ACE"/>
    <w:rsid w:val="0020222A"/>
    <w:rsid w:val="00203F73"/>
    <w:rsid w:val="00207BB7"/>
    <w:rsid w:val="00211AC9"/>
    <w:rsid w:val="00211B24"/>
    <w:rsid w:val="0021277D"/>
    <w:rsid w:val="002140F0"/>
    <w:rsid w:val="00214FD6"/>
    <w:rsid w:val="002235FF"/>
    <w:rsid w:val="002253B0"/>
    <w:rsid w:val="00227DD7"/>
    <w:rsid w:val="00232399"/>
    <w:rsid w:val="00233F0C"/>
    <w:rsid w:val="002367D9"/>
    <w:rsid w:val="00236BCB"/>
    <w:rsid w:val="002403A6"/>
    <w:rsid w:val="0024257E"/>
    <w:rsid w:val="00243A6F"/>
    <w:rsid w:val="0025186B"/>
    <w:rsid w:val="00253EAD"/>
    <w:rsid w:val="0025506E"/>
    <w:rsid w:val="00255FA0"/>
    <w:rsid w:val="0026311E"/>
    <w:rsid w:val="00264D1C"/>
    <w:rsid w:val="002662EB"/>
    <w:rsid w:val="002702F8"/>
    <w:rsid w:val="00271D14"/>
    <w:rsid w:val="00271F20"/>
    <w:rsid w:val="00274FC6"/>
    <w:rsid w:val="00275C6D"/>
    <w:rsid w:val="002762CA"/>
    <w:rsid w:val="00277230"/>
    <w:rsid w:val="002812AD"/>
    <w:rsid w:val="00281E28"/>
    <w:rsid w:val="00285ED8"/>
    <w:rsid w:val="00287281"/>
    <w:rsid w:val="0028799B"/>
    <w:rsid w:val="00293267"/>
    <w:rsid w:val="00295A01"/>
    <w:rsid w:val="002A1927"/>
    <w:rsid w:val="002A1B3D"/>
    <w:rsid w:val="002A2047"/>
    <w:rsid w:val="002A2660"/>
    <w:rsid w:val="002B298C"/>
    <w:rsid w:val="002B3C40"/>
    <w:rsid w:val="002B42FB"/>
    <w:rsid w:val="002B4408"/>
    <w:rsid w:val="002B6470"/>
    <w:rsid w:val="002B67EF"/>
    <w:rsid w:val="002B7703"/>
    <w:rsid w:val="002C0BDB"/>
    <w:rsid w:val="002C422B"/>
    <w:rsid w:val="002C4A67"/>
    <w:rsid w:val="002C6076"/>
    <w:rsid w:val="002D300B"/>
    <w:rsid w:val="002D6527"/>
    <w:rsid w:val="002D7186"/>
    <w:rsid w:val="002E0B36"/>
    <w:rsid w:val="002E31BA"/>
    <w:rsid w:val="002E55D7"/>
    <w:rsid w:val="002E5EA5"/>
    <w:rsid w:val="002F1CF8"/>
    <w:rsid w:val="002F5371"/>
    <w:rsid w:val="002F673E"/>
    <w:rsid w:val="002F7333"/>
    <w:rsid w:val="0030658F"/>
    <w:rsid w:val="003135E6"/>
    <w:rsid w:val="00313F98"/>
    <w:rsid w:val="00315725"/>
    <w:rsid w:val="0031643C"/>
    <w:rsid w:val="003239BF"/>
    <w:rsid w:val="00323CEA"/>
    <w:rsid w:val="00324161"/>
    <w:rsid w:val="003261B5"/>
    <w:rsid w:val="00326533"/>
    <w:rsid w:val="00326B31"/>
    <w:rsid w:val="00330052"/>
    <w:rsid w:val="0033294A"/>
    <w:rsid w:val="00332EEC"/>
    <w:rsid w:val="00335E04"/>
    <w:rsid w:val="003402CF"/>
    <w:rsid w:val="00340C6B"/>
    <w:rsid w:val="00351952"/>
    <w:rsid w:val="003607A5"/>
    <w:rsid w:val="003640B0"/>
    <w:rsid w:val="003656C2"/>
    <w:rsid w:val="00365D44"/>
    <w:rsid w:val="00365F04"/>
    <w:rsid w:val="00365FDC"/>
    <w:rsid w:val="003742F6"/>
    <w:rsid w:val="003745BF"/>
    <w:rsid w:val="00380360"/>
    <w:rsid w:val="003803C0"/>
    <w:rsid w:val="00381514"/>
    <w:rsid w:val="00381DDB"/>
    <w:rsid w:val="0038573A"/>
    <w:rsid w:val="003926EA"/>
    <w:rsid w:val="00393F47"/>
    <w:rsid w:val="00396CC9"/>
    <w:rsid w:val="0039756D"/>
    <w:rsid w:val="003A4FCB"/>
    <w:rsid w:val="003B0A11"/>
    <w:rsid w:val="003B1BA2"/>
    <w:rsid w:val="003C27B1"/>
    <w:rsid w:val="003C2F65"/>
    <w:rsid w:val="003C4C37"/>
    <w:rsid w:val="003C6950"/>
    <w:rsid w:val="003D03A9"/>
    <w:rsid w:val="003D14A6"/>
    <w:rsid w:val="003D1DF5"/>
    <w:rsid w:val="003E481F"/>
    <w:rsid w:val="003E5224"/>
    <w:rsid w:val="003E52B1"/>
    <w:rsid w:val="003E6027"/>
    <w:rsid w:val="003F1060"/>
    <w:rsid w:val="003F128B"/>
    <w:rsid w:val="003F1CBB"/>
    <w:rsid w:val="003F45D1"/>
    <w:rsid w:val="003F4D7B"/>
    <w:rsid w:val="003F6407"/>
    <w:rsid w:val="004036E9"/>
    <w:rsid w:val="004079AB"/>
    <w:rsid w:val="00413A42"/>
    <w:rsid w:val="00414717"/>
    <w:rsid w:val="004170FB"/>
    <w:rsid w:val="0042217C"/>
    <w:rsid w:val="0042367A"/>
    <w:rsid w:val="00426855"/>
    <w:rsid w:val="00432CCC"/>
    <w:rsid w:val="00433137"/>
    <w:rsid w:val="00433688"/>
    <w:rsid w:val="004374C5"/>
    <w:rsid w:val="0044293F"/>
    <w:rsid w:val="00443DA0"/>
    <w:rsid w:val="00445A80"/>
    <w:rsid w:val="00445CBD"/>
    <w:rsid w:val="004465EF"/>
    <w:rsid w:val="00450A42"/>
    <w:rsid w:val="00450B6B"/>
    <w:rsid w:val="00452A4D"/>
    <w:rsid w:val="00453B7D"/>
    <w:rsid w:val="00454DCF"/>
    <w:rsid w:val="00456840"/>
    <w:rsid w:val="00457B43"/>
    <w:rsid w:val="00465D74"/>
    <w:rsid w:val="0046674F"/>
    <w:rsid w:val="00475660"/>
    <w:rsid w:val="00480FDC"/>
    <w:rsid w:val="00481762"/>
    <w:rsid w:val="00482E8C"/>
    <w:rsid w:val="00491ABC"/>
    <w:rsid w:val="00491FD1"/>
    <w:rsid w:val="004930B0"/>
    <w:rsid w:val="00493A23"/>
    <w:rsid w:val="004A267E"/>
    <w:rsid w:val="004A32B4"/>
    <w:rsid w:val="004A3AF1"/>
    <w:rsid w:val="004A3BDF"/>
    <w:rsid w:val="004A46A6"/>
    <w:rsid w:val="004A4953"/>
    <w:rsid w:val="004B3A60"/>
    <w:rsid w:val="004B5958"/>
    <w:rsid w:val="004B6ACC"/>
    <w:rsid w:val="004B7ADE"/>
    <w:rsid w:val="004C3EA0"/>
    <w:rsid w:val="004C7320"/>
    <w:rsid w:val="004D11B5"/>
    <w:rsid w:val="004D1814"/>
    <w:rsid w:val="004D2022"/>
    <w:rsid w:val="004D2916"/>
    <w:rsid w:val="004D6BFA"/>
    <w:rsid w:val="004D6D32"/>
    <w:rsid w:val="004D7F6D"/>
    <w:rsid w:val="004E1255"/>
    <w:rsid w:val="004E2649"/>
    <w:rsid w:val="004E4190"/>
    <w:rsid w:val="004E6388"/>
    <w:rsid w:val="004E679B"/>
    <w:rsid w:val="004F0BEE"/>
    <w:rsid w:val="004F2929"/>
    <w:rsid w:val="004F2EA9"/>
    <w:rsid w:val="004F3015"/>
    <w:rsid w:val="004F4BA0"/>
    <w:rsid w:val="004F7A06"/>
    <w:rsid w:val="00500338"/>
    <w:rsid w:val="005033A1"/>
    <w:rsid w:val="00504F6F"/>
    <w:rsid w:val="00505D26"/>
    <w:rsid w:val="00506D18"/>
    <w:rsid w:val="00506EAA"/>
    <w:rsid w:val="0051024D"/>
    <w:rsid w:val="00511369"/>
    <w:rsid w:val="00511973"/>
    <w:rsid w:val="005123AC"/>
    <w:rsid w:val="00514E2C"/>
    <w:rsid w:val="005159D2"/>
    <w:rsid w:val="00515A91"/>
    <w:rsid w:val="00516F28"/>
    <w:rsid w:val="00522147"/>
    <w:rsid w:val="005243B9"/>
    <w:rsid w:val="0052727B"/>
    <w:rsid w:val="005302F4"/>
    <w:rsid w:val="00531487"/>
    <w:rsid w:val="00531D15"/>
    <w:rsid w:val="005323C9"/>
    <w:rsid w:val="00532D22"/>
    <w:rsid w:val="00534E75"/>
    <w:rsid w:val="00536E24"/>
    <w:rsid w:val="005408ED"/>
    <w:rsid w:val="00540A31"/>
    <w:rsid w:val="00541F73"/>
    <w:rsid w:val="00544C68"/>
    <w:rsid w:val="00546973"/>
    <w:rsid w:val="005472EC"/>
    <w:rsid w:val="0054776E"/>
    <w:rsid w:val="005511CD"/>
    <w:rsid w:val="005540B8"/>
    <w:rsid w:val="00566D4A"/>
    <w:rsid w:val="00567955"/>
    <w:rsid w:val="00571C2B"/>
    <w:rsid w:val="0057244E"/>
    <w:rsid w:val="00573D61"/>
    <w:rsid w:val="00574EFF"/>
    <w:rsid w:val="00581ECB"/>
    <w:rsid w:val="00582E04"/>
    <w:rsid w:val="00583445"/>
    <w:rsid w:val="00586C2F"/>
    <w:rsid w:val="00590FDA"/>
    <w:rsid w:val="00594665"/>
    <w:rsid w:val="00595D21"/>
    <w:rsid w:val="00596B68"/>
    <w:rsid w:val="005977CA"/>
    <w:rsid w:val="005A1517"/>
    <w:rsid w:val="005A18DD"/>
    <w:rsid w:val="005A343E"/>
    <w:rsid w:val="005A4134"/>
    <w:rsid w:val="005B12A2"/>
    <w:rsid w:val="005B3358"/>
    <w:rsid w:val="005B3C96"/>
    <w:rsid w:val="005B5290"/>
    <w:rsid w:val="005B6D78"/>
    <w:rsid w:val="005C1061"/>
    <w:rsid w:val="005C20B6"/>
    <w:rsid w:val="005C26FB"/>
    <w:rsid w:val="005C3922"/>
    <w:rsid w:val="005D09A6"/>
    <w:rsid w:val="005D2580"/>
    <w:rsid w:val="005D332F"/>
    <w:rsid w:val="005D55EF"/>
    <w:rsid w:val="005D7599"/>
    <w:rsid w:val="005E2CEA"/>
    <w:rsid w:val="005E31FE"/>
    <w:rsid w:val="005E52DF"/>
    <w:rsid w:val="005E6817"/>
    <w:rsid w:val="005E6C57"/>
    <w:rsid w:val="005F5C75"/>
    <w:rsid w:val="005F5F02"/>
    <w:rsid w:val="006001C9"/>
    <w:rsid w:val="0060168B"/>
    <w:rsid w:val="0060174F"/>
    <w:rsid w:val="00601F6F"/>
    <w:rsid w:val="00604F1F"/>
    <w:rsid w:val="00607B08"/>
    <w:rsid w:val="00607B3E"/>
    <w:rsid w:val="00607CDE"/>
    <w:rsid w:val="00615290"/>
    <w:rsid w:val="00615439"/>
    <w:rsid w:val="00615C22"/>
    <w:rsid w:val="00617ED8"/>
    <w:rsid w:val="00621150"/>
    <w:rsid w:val="00622F83"/>
    <w:rsid w:val="00623EBE"/>
    <w:rsid w:val="00626543"/>
    <w:rsid w:val="006278E4"/>
    <w:rsid w:val="00630290"/>
    <w:rsid w:val="0063354E"/>
    <w:rsid w:val="00637CF6"/>
    <w:rsid w:val="00647F71"/>
    <w:rsid w:val="00650F33"/>
    <w:rsid w:val="00654A1C"/>
    <w:rsid w:val="00654D4D"/>
    <w:rsid w:val="00657C05"/>
    <w:rsid w:val="00660D21"/>
    <w:rsid w:val="006626D0"/>
    <w:rsid w:val="00674CAF"/>
    <w:rsid w:val="006833C8"/>
    <w:rsid w:val="00686C10"/>
    <w:rsid w:val="006913A5"/>
    <w:rsid w:val="0069221B"/>
    <w:rsid w:val="00693653"/>
    <w:rsid w:val="006936B4"/>
    <w:rsid w:val="006977BF"/>
    <w:rsid w:val="006A690C"/>
    <w:rsid w:val="006B4D2B"/>
    <w:rsid w:val="006C3F14"/>
    <w:rsid w:val="006D1289"/>
    <w:rsid w:val="006D2B66"/>
    <w:rsid w:val="006D6CEA"/>
    <w:rsid w:val="006D7C42"/>
    <w:rsid w:val="006E45BF"/>
    <w:rsid w:val="006E4D4F"/>
    <w:rsid w:val="006E51F3"/>
    <w:rsid w:val="006E75CA"/>
    <w:rsid w:val="006F097E"/>
    <w:rsid w:val="006F1757"/>
    <w:rsid w:val="006F51D5"/>
    <w:rsid w:val="006F7553"/>
    <w:rsid w:val="007002D5"/>
    <w:rsid w:val="00700FDA"/>
    <w:rsid w:val="00701A2E"/>
    <w:rsid w:val="00701E5E"/>
    <w:rsid w:val="00703578"/>
    <w:rsid w:val="007108C7"/>
    <w:rsid w:val="00711A76"/>
    <w:rsid w:val="00715188"/>
    <w:rsid w:val="007165B1"/>
    <w:rsid w:val="007221D4"/>
    <w:rsid w:val="007222EE"/>
    <w:rsid w:val="00724788"/>
    <w:rsid w:val="00726DDE"/>
    <w:rsid w:val="00730535"/>
    <w:rsid w:val="00731B27"/>
    <w:rsid w:val="00731C47"/>
    <w:rsid w:val="0073334B"/>
    <w:rsid w:val="00735080"/>
    <w:rsid w:val="0073743D"/>
    <w:rsid w:val="00737567"/>
    <w:rsid w:val="00747F7F"/>
    <w:rsid w:val="0075079E"/>
    <w:rsid w:val="007552C3"/>
    <w:rsid w:val="00762DF6"/>
    <w:rsid w:val="0076680E"/>
    <w:rsid w:val="00767FB0"/>
    <w:rsid w:val="007743A5"/>
    <w:rsid w:val="007755F1"/>
    <w:rsid w:val="00777DE3"/>
    <w:rsid w:val="00777E43"/>
    <w:rsid w:val="00790AE1"/>
    <w:rsid w:val="007911CA"/>
    <w:rsid w:val="00792A8A"/>
    <w:rsid w:val="0079523E"/>
    <w:rsid w:val="007A09C9"/>
    <w:rsid w:val="007A109B"/>
    <w:rsid w:val="007A24F7"/>
    <w:rsid w:val="007A43CA"/>
    <w:rsid w:val="007A5BF6"/>
    <w:rsid w:val="007A5FED"/>
    <w:rsid w:val="007A6B6D"/>
    <w:rsid w:val="007B06AA"/>
    <w:rsid w:val="007B2919"/>
    <w:rsid w:val="007B6A09"/>
    <w:rsid w:val="007B7F5C"/>
    <w:rsid w:val="007C3343"/>
    <w:rsid w:val="007C40F8"/>
    <w:rsid w:val="007C6879"/>
    <w:rsid w:val="007C6D6B"/>
    <w:rsid w:val="007C7891"/>
    <w:rsid w:val="007D1405"/>
    <w:rsid w:val="007D23A4"/>
    <w:rsid w:val="007D33A1"/>
    <w:rsid w:val="007D43E3"/>
    <w:rsid w:val="007D481D"/>
    <w:rsid w:val="007D55A6"/>
    <w:rsid w:val="007D7304"/>
    <w:rsid w:val="007D7F3C"/>
    <w:rsid w:val="007E0D1D"/>
    <w:rsid w:val="007E0FBD"/>
    <w:rsid w:val="007E3B46"/>
    <w:rsid w:val="007E48AF"/>
    <w:rsid w:val="007E5D32"/>
    <w:rsid w:val="007E5F3E"/>
    <w:rsid w:val="007E66A0"/>
    <w:rsid w:val="007E7700"/>
    <w:rsid w:val="007E7F59"/>
    <w:rsid w:val="007F3851"/>
    <w:rsid w:val="007F5B16"/>
    <w:rsid w:val="007F6F24"/>
    <w:rsid w:val="007F6F33"/>
    <w:rsid w:val="007F7AE4"/>
    <w:rsid w:val="007F7E6C"/>
    <w:rsid w:val="008006DC"/>
    <w:rsid w:val="008025A0"/>
    <w:rsid w:val="00803327"/>
    <w:rsid w:val="00804369"/>
    <w:rsid w:val="00807B9D"/>
    <w:rsid w:val="00807FB0"/>
    <w:rsid w:val="008105DD"/>
    <w:rsid w:val="008108A4"/>
    <w:rsid w:val="00813CEF"/>
    <w:rsid w:val="008157AB"/>
    <w:rsid w:val="0081759B"/>
    <w:rsid w:val="00817A15"/>
    <w:rsid w:val="0082018B"/>
    <w:rsid w:val="00820FF1"/>
    <w:rsid w:val="00824F27"/>
    <w:rsid w:val="00827064"/>
    <w:rsid w:val="00833F87"/>
    <w:rsid w:val="00836124"/>
    <w:rsid w:val="00845CD4"/>
    <w:rsid w:val="008474D9"/>
    <w:rsid w:val="008507BE"/>
    <w:rsid w:val="00851D13"/>
    <w:rsid w:val="0085213C"/>
    <w:rsid w:val="00855237"/>
    <w:rsid w:val="00862176"/>
    <w:rsid w:val="008621F7"/>
    <w:rsid w:val="0086262B"/>
    <w:rsid w:val="00862E0B"/>
    <w:rsid w:val="0086392A"/>
    <w:rsid w:val="00865103"/>
    <w:rsid w:val="008676F9"/>
    <w:rsid w:val="0086799F"/>
    <w:rsid w:val="00867EA5"/>
    <w:rsid w:val="008722AE"/>
    <w:rsid w:val="00873A60"/>
    <w:rsid w:val="00874EFA"/>
    <w:rsid w:val="008763DE"/>
    <w:rsid w:val="0087672A"/>
    <w:rsid w:val="00877758"/>
    <w:rsid w:val="0088280F"/>
    <w:rsid w:val="008830B5"/>
    <w:rsid w:val="00884F39"/>
    <w:rsid w:val="00895039"/>
    <w:rsid w:val="008A00BE"/>
    <w:rsid w:val="008A6076"/>
    <w:rsid w:val="008B10C4"/>
    <w:rsid w:val="008B1622"/>
    <w:rsid w:val="008B4B41"/>
    <w:rsid w:val="008B6B9F"/>
    <w:rsid w:val="008B7480"/>
    <w:rsid w:val="008B770B"/>
    <w:rsid w:val="008C0177"/>
    <w:rsid w:val="008C14E7"/>
    <w:rsid w:val="008C495A"/>
    <w:rsid w:val="008C602D"/>
    <w:rsid w:val="008D2739"/>
    <w:rsid w:val="008D65A4"/>
    <w:rsid w:val="008D7A27"/>
    <w:rsid w:val="008E006F"/>
    <w:rsid w:val="008E0889"/>
    <w:rsid w:val="008E3C1C"/>
    <w:rsid w:val="008E68AC"/>
    <w:rsid w:val="008E749C"/>
    <w:rsid w:val="008F0537"/>
    <w:rsid w:val="00900C5A"/>
    <w:rsid w:val="00900EF5"/>
    <w:rsid w:val="00902F59"/>
    <w:rsid w:val="009076A2"/>
    <w:rsid w:val="009135BA"/>
    <w:rsid w:val="009145B5"/>
    <w:rsid w:val="009146A5"/>
    <w:rsid w:val="00915266"/>
    <w:rsid w:val="0091749D"/>
    <w:rsid w:val="009214A9"/>
    <w:rsid w:val="00921F4A"/>
    <w:rsid w:val="009258FE"/>
    <w:rsid w:val="0092621B"/>
    <w:rsid w:val="0092668B"/>
    <w:rsid w:val="0093299E"/>
    <w:rsid w:val="00934A85"/>
    <w:rsid w:val="009367B4"/>
    <w:rsid w:val="00940F6A"/>
    <w:rsid w:val="009425B7"/>
    <w:rsid w:val="009426B7"/>
    <w:rsid w:val="00943021"/>
    <w:rsid w:val="00951F9C"/>
    <w:rsid w:val="009524DE"/>
    <w:rsid w:val="0095396F"/>
    <w:rsid w:val="009609B9"/>
    <w:rsid w:val="009616D3"/>
    <w:rsid w:val="00961834"/>
    <w:rsid w:val="0096184E"/>
    <w:rsid w:val="00964260"/>
    <w:rsid w:val="00966F9E"/>
    <w:rsid w:val="009703D8"/>
    <w:rsid w:val="009717CC"/>
    <w:rsid w:val="00971DA7"/>
    <w:rsid w:val="00974E24"/>
    <w:rsid w:val="00977CC7"/>
    <w:rsid w:val="009864ED"/>
    <w:rsid w:val="00990AE9"/>
    <w:rsid w:val="00994643"/>
    <w:rsid w:val="00996B5A"/>
    <w:rsid w:val="009A1A4E"/>
    <w:rsid w:val="009A33F2"/>
    <w:rsid w:val="009A34CC"/>
    <w:rsid w:val="009A3C6F"/>
    <w:rsid w:val="009A5F8A"/>
    <w:rsid w:val="009A6D6C"/>
    <w:rsid w:val="009B54A5"/>
    <w:rsid w:val="009B57BE"/>
    <w:rsid w:val="009B670B"/>
    <w:rsid w:val="009C13B8"/>
    <w:rsid w:val="009C39E4"/>
    <w:rsid w:val="009C3AC1"/>
    <w:rsid w:val="009C3F85"/>
    <w:rsid w:val="009C4A1F"/>
    <w:rsid w:val="009D516D"/>
    <w:rsid w:val="009D790A"/>
    <w:rsid w:val="009E0564"/>
    <w:rsid w:val="009E2F1C"/>
    <w:rsid w:val="009E398D"/>
    <w:rsid w:val="009F089A"/>
    <w:rsid w:val="009F732D"/>
    <w:rsid w:val="00A00069"/>
    <w:rsid w:val="00A00995"/>
    <w:rsid w:val="00A01B78"/>
    <w:rsid w:val="00A0402E"/>
    <w:rsid w:val="00A0689A"/>
    <w:rsid w:val="00A11A65"/>
    <w:rsid w:val="00A161AE"/>
    <w:rsid w:val="00A1698E"/>
    <w:rsid w:val="00A22A9B"/>
    <w:rsid w:val="00A242F6"/>
    <w:rsid w:val="00A2448E"/>
    <w:rsid w:val="00A300AF"/>
    <w:rsid w:val="00A3103C"/>
    <w:rsid w:val="00A3219F"/>
    <w:rsid w:val="00A33B16"/>
    <w:rsid w:val="00A3462D"/>
    <w:rsid w:val="00A34F1F"/>
    <w:rsid w:val="00A4285D"/>
    <w:rsid w:val="00A44A70"/>
    <w:rsid w:val="00A45303"/>
    <w:rsid w:val="00A45C32"/>
    <w:rsid w:val="00A460AF"/>
    <w:rsid w:val="00A469AF"/>
    <w:rsid w:val="00A47620"/>
    <w:rsid w:val="00A534D3"/>
    <w:rsid w:val="00A53904"/>
    <w:rsid w:val="00A54E5C"/>
    <w:rsid w:val="00A55333"/>
    <w:rsid w:val="00A555C7"/>
    <w:rsid w:val="00A5638C"/>
    <w:rsid w:val="00A563CD"/>
    <w:rsid w:val="00A6421C"/>
    <w:rsid w:val="00A6429D"/>
    <w:rsid w:val="00A74AAC"/>
    <w:rsid w:val="00A76394"/>
    <w:rsid w:val="00A778DE"/>
    <w:rsid w:val="00A77B91"/>
    <w:rsid w:val="00A81557"/>
    <w:rsid w:val="00A819C1"/>
    <w:rsid w:val="00A82B69"/>
    <w:rsid w:val="00A87D8B"/>
    <w:rsid w:val="00A921AF"/>
    <w:rsid w:val="00A94078"/>
    <w:rsid w:val="00A943EB"/>
    <w:rsid w:val="00A9484F"/>
    <w:rsid w:val="00A95624"/>
    <w:rsid w:val="00A960B0"/>
    <w:rsid w:val="00A9685E"/>
    <w:rsid w:val="00AA1CDB"/>
    <w:rsid w:val="00AA1E31"/>
    <w:rsid w:val="00AA23B2"/>
    <w:rsid w:val="00AA2428"/>
    <w:rsid w:val="00AA58CE"/>
    <w:rsid w:val="00AB0B5A"/>
    <w:rsid w:val="00AB39CB"/>
    <w:rsid w:val="00AB3F7E"/>
    <w:rsid w:val="00AB6776"/>
    <w:rsid w:val="00AC1770"/>
    <w:rsid w:val="00AC3482"/>
    <w:rsid w:val="00AC38F9"/>
    <w:rsid w:val="00AC4B3C"/>
    <w:rsid w:val="00AC5E68"/>
    <w:rsid w:val="00AD0940"/>
    <w:rsid w:val="00AD2EDD"/>
    <w:rsid w:val="00AE3D47"/>
    <w:rsid w:val="00AE41DC"/>
    <w:rsid w:val="00AF5FB4"/>
    <w:rsid w:val="00B00B7A"/>
    <w:rsid w:val="00B02BA1"/>
    <w:rsid w:val="00B04AA2"/>
    <w:rsid w:val="00B05A20"/>
    <w:rsid w:val="00B13284"/>
    <w:rsid w:val="00B13418"/>
    <w:rsid w:val="00B14421"/>
    <w:rsid w:val="00B1765F"/>
    <w:rsid w:val="00B17F87"/>
    <w:rsid w:val="00B30448"/>
    <w:rsid w:val="00B30805"/>
    <w:rsid w:val="00B316BB"/>
    <w:rsid w:val="00B3484A"/>
    <w:rsid w:val="00B37B15"/>
    <w:rsid w:val="00B419E7"/>
    <w:rsid w:val="00B43D26"/>
    <w:rsid w:val="00B509B4"/>
    <w:rsid w:val="00B51CD4"/>
    <w:rsid w:val="00B51DD4"/>
    <w:rsid w:val="00B538B0"/>
    <w:rsid w:val="00B55855"/>
    <w:rsid w:val="00B650FB"/>
    <w:rsid w:val="00B70F8E"/>
    <w:rsid w:val="00B73B65"/>
    <w:rsid w:val="00B7409C"/>
    <w:rsid w:val="00B75DE0"/>
    <w:rsid w:val="00B76992"/>
    <w:rsid w:val="00B807CE"/>
    <w:rsid w:val="00B80E63"/>
    <w:rsid w:val="00B821FF"/>
    <w:rsid w:val="00B84429"/>
    <w:rsid w:val="00B867A6"/>
    <w:rsid w:val="00B86B51"/>
    <w:rsid w:val="00B91693"/>
    <w:rsid w:val="00B94DE7"/>
    <w:rsid w:val="00BB09BE"/>
    <w:rsid w:val="00BB1790"/>
    <w:rsid w:val="00BB38C1"/>
    <w:rsid w:val="00BB38E2"/>
    <w:rsid w:val="00BB509A"/>
    <w:rsid w:val="00BB5D07"/>
    <w:rsid w:val="00BB6A6D"/>
    <w:rsid w:val="00BC4FBD"/>
    <w:rsid w:val="00BC5272"/>
    <w:rsid w:val="00BC5C56"/>
    <w:rsid w:val="00BC7CAD"/>
    <w:rsid w:val="00BD4743"/>
    <w:rsid w:val="00BD7B4B"/>
    <w:rsid w:val="00BE576F"/>
    <w:rsid w:val="00BF0169"/>
    <w:rsid w:val="00BF0195"/>
    <w:rsid w:val="00BF085E"/>
    <w:rsid w:val="00BF15BA"/>
    <w:rsid w:val="00BF3355"/>
    <w:rsid w:val="00BF6B8F"/>
    <w:rsid w:val="00C07473"/>
    <w:rsid w:val="00C127DC"/>
    <w:rsid w:val="00C14680"/>
    <w:rsid w:val="00C15CBE"/>
    <w:rsid w:val="00C23C42"/>
    <w:rsid w:val="00C2438C"/>
    <w:rsid w:val="00C262D4"/>
    <w:rsid w:val="00C26BA2"/>
    <w:rsid w:val="00C2753A"/>
    <w:rsid w:val="00C35DA0"/>
    <w:rsid w:val="00C364BA"/>
    <w:rsid w:val="00C370FA"/>
    <w:rsid w:val="00C37476"/>
    <w:rsid w:val="00C41231"/>
    <w:rsid w:val="00C41316"/>
    <w:rsid w:val="00C50FBC"/>
    <w:rsid w:val="00C53078"/>
    <w:rsid w:val="00C53294"/>
    <w:rsid w:val="00C54710"/>
    <w:rsid w:val="00C55170"/>
    <w:rsid w:val="00C60261"/>
    <w:rsid w:val="00C61C84"/>
    <w:rsid w:val="00C64373"/>
    <w:rsid w:val="00C65681"/>
    <w:rsid w:val="00C66AAD"/>
    <w:rsid w:val="00C67783"/>
    <w:rsid w:val="00C7059D"/>
    <w:rsid w:val="00C709B1"/>
    <w:rsid w:val="00C72EF8"/>
    <w:rsid w:val="00C737AC"/>
    <w:rsid w:val="00C73AC3"/>
    <w:rsid w:val="00C74C22"/>
    <w:rsid w:val="00C8380B"/>
    <w:rsid w:val="00C8476E"/>
    <w:rsid w:val="00C85D68"/>
    <w:rsid w:val="00C862CB"/>
    <w:rsid w:val="00C90E3A"/>
    <w:rsid w:val="00C97A79"/>
    <w:rsid w:val="00CA4120"/>
    <w:rsid w:val="00CA49FE"/>
    <w:rsid w:val="00CA72A4"/>
    <w:rsid w:val="00CB066D"/>
    <w:rsid w:val="00CC10F2"/>
    <w:rsid w:val="00CC724B"/>
    <w:rsid w:val="00CC73A2"/>
    <w:rsid w:val="00CD2892"/>
    <w:rsid w:val="00CD2AF1"/>
    <w:rsid w:val="00CE0920"/>
    <w:rsid w:val="00CE1600"/>
    <w:rsid w:val="00CE274C"/>
    <w:rsid w:val="00CE2D8B"/>
    <w:rsid w:val="00CE3B5C"/>
    <w:rsid w:val="00CF17EB"/>
    <w:rsid w:val="00CF6D29"/>
    <w:rsid w:val="00D03EED"/>
    <w:rsid w:val="00D045F2"/>
    <w:rsid w:val="00D06F2C"/>
    <w:rsid w:val="00D07CC5"/>
    <w:rsid w:val="00D11055"/>
    <w:rsid w:val="00D139E1"/>
    <w:rsid w:val="00D140F5"/>
    <w:rsid w:val="00D146C9"/>
    <w:rsid w:val="00D15D2B"/>
    <w:rsid w:val="00D167D9"/>
    <w:rsid w:val="00D16A9C"/>
    <w:rsid w:val="00D235B1"/>
    <w:rsid w:val="00D26CAD"/>
    <w:rsid w:val="00D318AD"/>
    <w:rsid w:val="00D32F9B"/>
    <w:rsid w:val="00D33D0E"/>
    <w:rsid w:val="00D34948"/>
    <w:rsid w:val="00D4386A"/>
    <w:rsid w:val="00D44D17"/>
    <w:rsid w:val="00D504B4"/>
    <w:rsid w:val="00D57E17"/>
    <w:rsid w:val="00D622DA"/>
    <w:rsid w:val="00D62C61"/>
    <w:rsid w:val="00D62D6F"/>
    <w:rsid w:val="00D65EEE"/>
    <w:rsid w:val="00D66CC2"/>
    <w:rsid w:val="00D66E5F"/>
    <w:rsid w:val="00D67C95"/>
    <w:rsid w:val="00D706F7"/>
    <w:rsid w:val="00D840D8"/>
    <w:rsid w:val="00D9112E"/>
    <w:rsid w:val="00DA1697"/>
    <w:rsid w:val="00DA2C59"/>
    <w:rsid w:val="00DA3615"/>
    <w:rsid w:val="00DA4E6F"/>
    <w:rsid w:val="00DA7365"/>
    <w:rsid w:val="00DB0401"/>
    <w:rsid w:val="00DB5B23"/>
    <w:rsid w:val="00DB6E91"/>
    <w:rsid w:val="00DB7192"/>
    <w:rsid w:val="00DC0772"/>
    <w:rsid w:val="00DC1F96"/>
    <w:rsid w:val="00DC42FE"/>
    <w:rsid w:val="00DC66DF"/>
    <w:rsid w:val="00DC6D9E"/>
    <w:rsid w:val="00DD0CF5"/>
    <w:rsid w:val="00DD63AE"/>
    <w:rsid w:val="00DD6F40"/>
    <w:rsid w:val="00DE5570"/>
    <w:rsid w:val="00DF38A0"/>
    <w:rsid w:val="00DF3C9D"/>
    <w:rsid w:val="00DF770F"/>
    <w:rsid w:val="00E0186C"/>
    <w:rsid w:val="00E0307C"/>
    <w:rsid w:val="00E03FD9"/>
    <w:rsid w:val="00E06E15"/>
    <w:rsid w:val="00E13A02"/>
    <w:rsid w:val="00E14002"/>
    <w:rsid w:val="00E14931"/>
    <w:rsid w:val="00E15C2E"/>
    <w:rsid w:val="00E15C63"/>
    <w:rsid w:val="00E15E94"/>
    <w:rsid w:val="00E17F74"/>
    <w:rsid w:val="00E21852"/>
    <w:rsid w:val="00E2289E"/>
    <w:rsid w:val="00E27D31"/>
    <w:rsid w:val="00E32085"/>
    <w:rsid w:val="00E33AA6"/>
    <w:rsid w:val="00E3681F"/>
    <w:rsid w:val="00E36852"/>
    <w:rsid w:val="00E37149"/>
    <w:rsid w:val="00E37ACA"/>
    <w:rsid w:val="00E37EDB"/>
    <w:rsid w:val="00E409C3"/>
    <w:rsid w:val="00E4119D"/>
    <w:rsid w:val="00E428D1"/>
    <w:rsid w:val="00E42AB4"/>
    <w:rsid w:val="00E4396C"/>
    <w:rsid w:val="00E46F3D"/>
    <w:rsid w:val="00E471F9"/>
    <w:rsid w:val="00E51162"/>
    <w:rsid w:val="00E63B8C"/>
    <w:rsid w:val="00E65C83"/>
    <w:rsid w:val="00E73577"/>
    <w:rsid w:val="00E737F9"/>
    <w:rsid w:val="00E75F77"/>
    <w:rsid w:val="00E761BF"/>
    <w:rsid w:val="00E83E87"/>
    <w:rsid w:val="00E84A8A"/>
    <w:rsid w:val="00E84D53"/>
    <w:rsid w:val="00E85B36"/>
    <w:rsid w:val="00E86925"/>
    <w:rsid w:val="00E87837"/>
    <w:rsid w:val="00E90F31"/>
    <w:rsid w:val="00E957E0"/>
    <w:rsid w:val="00EA02E2"/>
    <w:rsid w:val="00EA0EA3"/>
    <w:rsid w:val="00EA1BFE"/>
    <w:rsid w:val="00EA36CC"/>
    <w:rsid w:val="00EA40FF"/>
    <w:rsid w:val="00EA6681"/>
    <w:rsid w:val="00EB3401"/>
    <w:rsid w:val="00EB3EDC"/>
    <w:rsid w:val="00EB4488"/>
    <w:rsid w:val="00EB4B9D"/>
    <w:rsid w:val="00EC1AA7"/>
    <w:rsid w:val="00EC39A2"/>
    <w:rsid w:val="00EC407B"/>
    <w:rsid w:val="00EC4D8D"/>
    <w:rsid w:val="00EC7254"/>
    <w:rsid w:val="00EE0532"/>
    <w:rsid w:val="00EE185A"/>
    <w:rsid w:val="00EE2733"/>
    <w:rsid w:val="00EE6F1A"/>
    <w:rsid w:val="00EE79FB"/>
    <w:rsid w:val="00EF083C"/>
    <w:rsid w:val="00EF525E"/>
    <w:rsid w:val="00EF53F9"/>
    <w:rsid w:val="00EF766C"/>
    <w:rsid w:val="00F0062C"/>
    <w:rsid w:val="00F0248F"/>
    <w:rsid w:val="00F02B14"/>
    <w:rsid w:val="00F07974"/>
    <w:rsid w:val="00F1118D"/>
    <w:rsid w:val="00F24290"/>
    <w:rsid w:val="00F26055"/>
    <w:rsid w:val="00F3012A"/>
    <w:rsid w:val="00F31699"/>
    <w:rsid w:val="00F340D4"/>
    <w:rsid w:val="00F40F35"/>
    <w:rsid w:val="00F41C37"/>
    <w:rsid w:val="00F425F6"/>
    <w:rsid w:val="00F433F3"/>
    <w:rsid w:val="00F466AE"/>
    <w:rsid w:val="00F47DDF"/>
    <w:rsid w:val="00F5446C"/>
    <w:rsid w:val="00F62422"/>
    <w:rsid w:val="00F75551"/>
    <w:rsid w:val="00F760F9"/>
    <w:rsid w:val="00F7642E"/>
    <w:rsid w:val="00F816B6"/>
    <w:rsid w:val="00F82353"/>
    <w:rsid w:val="00F83192"/>
    <w:rsid w:val="00F83FF4"/>
    <w:rsid w:val="00F844AD"/>
    <w:rsid w:val="00F86600"/>
    <w:rsid w:val="00F933F0"/>
    <w:rsid w:val="00F95600"/>
    <w:rsid w:val="00FA081D"/>
    <w:rsid w:val="00FA3A02"/>
    <w:rsid w:val="00FA531F"/>
    <w:rsid w:val="00FA5861"/>
    <w:rsid w:val="00FA59E5"/>
    <w:rsid w:val="00FA783F"/>
    <w:rsid w:val="00FB11C8"/>
    <w:rsid w:val="00FB2561"/>
    <w:rsid w:val="00FB3C66"/>
    <w:rsid w:val="00FB50C4"/>
    <w:rsid w:val="00FB76E7"/>
    <w:rsid w:val="00FB776C"/>
    <w:rsid w:val="00FC0585"/>
    <w:rsid w:val="00FC071B"/>
    <w:rsid w:val="00FC16EF"/>
    <w:rsid w:val="00FC3F47"/>
    <w:rsid w:val="00FC6A71"/>
    <w:rsid w:val="00FD209C"/>
    <w:rsid w:val="00FD5A9A"/>
    <w:rsid w:val="00FE16DC"/>
    <w:rsid w:val="00FE216F"/>
    <w:rsid w:val="00FE2E39"/>
    <w:rsid w:val="00FE7F85"/>
    <w:rsid w:val="00FF0A9A"/>
    <w:rsid w:val="00FF4766"/>
    <w:rsid w:val="00FF59F5"/>
    <w:rsid w:val="00FF6A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60A058"/>
  <w14:defaultImageDpi w14:val="300"/>
  <w15:docId w15:val="{F4EC772F-D330-2E40-A6F6-99824BB4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9"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837"/>
    <w:rPr>
      <w:sz w:val="24"/>
      <w:szCs w:val="24"/>
    </w:rPr>
  </w:style>
  <w:style w:type="paragraph" w:styleId="Heading1">
    <w:name w:val="heading 1"/>
    <w:basedOn w:val="Normal"/>
    <w:next w:val="Normal"/>
    <w:link w:val="Heading1Char"/>
    <w:uiPriority w:val="99"/>
    <w:qFormat/>
    <w:pPr>
      <w:keepNext/>
      <w:autoSpaceDE w:val="0"/>
      <w:autoSpaceDN w:val="0"/>
      <w:ind w:left="1720" w:hanging="1720"/>
      <w:jc w:val="both"/>
      <w:outlineLvl w:val="0"/>
    </w:pPr>
    <w:rPr>
      <w:rFonts w:ascii="Times" w:hAnsi="Times" w:cs="Times"/>
      <w:b/>
      <w:bCs/>
      <w:sz w:val="20"/>
      <w:szCs w:val="20"/>
    </w:rPr>
  </w:style>
  <w:style w:type="paragraph" w:styleId="Heading2">
    <w:name w:val="heading 2"/>
    <w:basedOn w:val="Normal"/>
    <w:next w:val="Normal"/>
    <w:link w:val="Heading2Char"/>
    <w:uiPriority w:val="99"/>
    <w:qFormat/>
    <w:pPr>
      <w:keepNext/>
      <w:tabs>
        <w:tab w:val="left" w:pos="709"/>
      </w:tabs>
      <w:autoSpaceDE w:val="0"/>
      <w:autoSpaceDN w:val="0"/>
      <w:ind w:left="1720" w:hanging="1720"/>
      <w:outlineLvl w:val="1"/>
    </w:pPr>
    <w:rPr>
      <w:rFonts w:ascii="Times" w:hAnsi="Times" w:cs="Times"/>
      <w:b/>
      <w:bCs/>
      <w:sz w:val="20"/>
      <w:szCs w:val="20"/>
    </w:rPr>
  </w:style>
  <w:style w:type="paragraph" w:styleId="Heading3">
    <w:name w:val="heading 3"/>
    <w:basedOn w:val="Normal"/>
    <w:next w:val="Normal"/>
    <w:link w:val="Heading3Char"/>
    <w:uiPriority w:val="9"/>
    <w:qFormat/>
    <w:pPr>
      <w:keepNext/>
      <w:autoSpaceDE w:val="0"/>
      <w:autoSpaceDN w:val="0"/>
      <w:spacing w:line="480" w:lineRule="auto"/>
      <w:ind w:firstLine="284"/>
      <w:outlineLvl w:val="2"/>
    </w:pPr>
    <w:rPr>
      <w:rFonts w:ascii="Times" w:hAnsi="Times" w:cs="Times"/>
      <w:b/>
      <w:bCs/>
    </w:rPr>
  </w:style>
  <w:style w:type="paragraph" w:styleId="Heading4">
    <w:name w:val="heading 4"/>
    <w:basedOn w:val="Normal"/>
    <w:next w:val="Normal"/>
    <w:link w:val="Heading4Char"/>
    <w:uiPriority w:val="99"/>
    <w:qFormat/>
    <w:pPr>
      <w:keepNext/>
      <w:autoSpaceDE w:val="0"/>
      <w:autoSpaceDN w:val="0"/>
      <w:spacing w:line="480" w:lineRule="auto"/>
      <w:ind w:firstLine="284"/>
      <w:jc w:val="center"/>
      <w:outlineLvl w:val="3"/>
    </w:pPr>
    <w:rPr>
      <w:rFonts w:ascii="Times" w:hAnsi="Times" w:cs="Times"/>
      <w:i/>
      <w:iCs/>
    </w:rPr>
  </w:style>
  <w:style w:type="paragraph" w:styleId="Heading5">
    <w:name w:val="heading 5"/>
    <w:basedOn w:val="Normal"/>
    <w:next w:val="Normal"/>
    <w:link w:val="Heading5Char"/>
    <w:uiPriority w:val="99"/>
    <w:qFormat/>
    <w:pPr>
      <w:keepNext/>
      <w:autoSpaceDE w:val="0"/>
      <w:autoSpaceDN w:val="0"/>
      <w:spacing w:after="120"/>
      <w:ind w:firstLine="284"/>
      <w:jc w:val="center"/>
      <w:outlineLvl w:val="4"/>
    </w:pPr>
    <w:rPr>
      <w:rFonts w:ascii="New York" w:hAnsi="New York" w:cs="New York"/>
      <w:b/>
      <w:bCs/>
      <w:lang w:val="en-GB"/>
    </w:rPr>
  </w:style>
  <w:style w:type="paragraph" w:styleId="Heading8">
    <w:name w:val="heading 8"/>
    <w:basedOn w:val="Normal"/>
    <w:next w:val="Normal"/>
    <w:link w:val="Heading8Char"/>
    <w:uiPriority w:val="99"/>
    <w:qFormat/>
    <w:rsid w:val="008B2EF7"/>
    <w:pPr>
      <w:autoSpaceDE w:val="0"/>
      <w:autoSpaceDN w:val="0"/>
      <w:spacing w:before="240" w:after="60"/>
      <w:outlineLvl w:val="7"/>
    </w:pPr>
    <w:rPr>
      <w:rFonts w:cs="New York"/>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w:eastAsia="Times New Roman" w:hAnsi="Calibri" w:cs="Times New Roman"/>
      <w:b/>
      <w:bCs/>
      <w:kern w:val="32"/>
      <w:sz w:val="32"/>
      <w:szCs w:val="32"/>
    </w:rPr>
  </w:style>
  <w:style w:type="character" w:customStyle="1" w:styleId="Heading2Char">
    <w:name w:val="Heading 2 Char"/>
    <w:link w:val="Heading2"/>
    <w:uiPriority w:val="9"/>
    <w:semiHidden/>
    <w:rPr>
      <w:rFonts w:ascii="Calibri" w:eastAsia="Times New Roman" w:hAnsi="Calibri" w:cs="Times New Roman"/>
      <w:b/>
      <w:bCs/>
      <w:i/>
      <w:iCs/>
      <w:sz w:val="28"/>
      <w:szCs w:val="28"/>
    </w:rPr>
  </w:style>
  <w:style w:type="character" w:customStyle="1" w:styleId="Heading3Char">
    <w:name w:val="Heading 3 Char"/>
    <w:link w:val="Heading3"/>
    <w:uiPriority w:val="9"/>
    <w:rPr>
      <w:rFonts w:ascii="Calibri" w:eastAsia="Times New Roman" w:hAnsi="Calibri" w:cs="Times New Roman"/>
      <w:b/>
      <w:bCs/>
      <w:sz w:val="26"/>
      <w:szCs w:val="26"/>
    </w:rPr>
  </w:style>
  <w:style w:type="character" w:customStyle="1" w:styleId="Heading4Char">
    <w:name w:val="Heading 4 Char"/>
    <w:link w:val="Heading4"/>
    <w:uiPriority w:val="9"/>
    <w:semiHidden/>
    <w:rPr>
      <w:rFonts w:ascii="Cambria" w:eastAsia="Times New Roman" w:hAnsi="Cambria" w:cs="Times New Roman"/>
      <w:b/>
      <w:bCs/>
      <w:sz w:val="28"/>
      <w:szCs w:val="28"/>
    </w:rPr>
  </w:style>
  <w:style w:type="character" w:customStyle="1" w:styleId="Heading5Char">
    <w:name w:val="Heading 5 Char"/>
    <w:link w:val="Heading5"/>
    <w:uiPriority w:val="9"/>
    <w:semiHidden/>
    <w:rPr>
      <w:rFonts w:ascii="Cambria" w:eastAsia="Times New Roman" w:hAnsi="Cambria" w:cs="Times New Roman"/>
      <w:b/>
      <w:bCs/>
      <w:i/>
      <w:iCs/>
      <w:sz w:val="26"/>
      <w:szCs w:val="26"/>
    </w:rPr>
  </w:style>
  <w:style w:type="character" w:customStyle="1" w:styleId="Heading8Char">
    <w:name w:val="Heading 8 Char"/>
    <w:link w:val="Heading8"/>
    <w:uiPriority w:val="9"/>
    <w:semiHidden/>
    <w:rPr>
      <w:rFonts w:ascii="Cambria" w:eastAsia="Times New Roman" w:hAnsi="Cambria" w:cs="Times New Roman"/>
      <w:i/>
      <w:iCs/>
      <w:sz w:val="24"/>
      <w:szCs w:val="24"/>
    </w:rPr>
  </w:style>
  <w:style w:type="paragraph" w:styleId="BalloonText">
    <w:name w:val="Balloon Text"/>
    <w:basedOn w:val="Normal"/>
    <w:link w:val="BalloonTextChar"/>
    <w:uiPriority w:val="99"/>
    <w:semiHidden/>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New York"/>
      <w:sz w:val="18"/>
      <w:szCs w:val="18"/>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Footer">
    <w:name w:val="footer"/>
    <w:basedOn w:val="Normal"/>
    <w:link w:val="FooterChar"/>
    <w:uiPriority w:val="99"/>
    <w:semiHidden/>
    <w:pPr>
      <w:tabs>
        <w:tab w:val="center" w:pos="4819"/>
        <w:tab w:val="right" w:pos="9071"/>
      </w:tabs>
      <w:autoSpaceDE w:val="0"/>
      <w:autoSpaceDN w:val="0"/>
    </w:pPr>
    <w:rPr>
      <w:rFonts w:ascii="New York" w:hAnsi="New York" w:cs="New York"/>
    </w:rPr>
  </w:style>
  <w:style w:type="character" w:customStyle="1" w:styleId="FooterChar">
    <w:name w:val="Footer Char"/>
    <w:link w:val="Footer"/>
    <w:uiPriority w:val="99"/>
    <w:semiHidden/>
    <w:rPr>
      <w:rFonts w:ascii="New York" w:hAnsi="New York" w:cs="New York"/>
      <w:sz w:val="24"/>
      <w:szCs w:val="24"/>
    </w:rPr>
  </w:style>
  <w:style w:type="paragraph" w:styleId="Header">
    <w:name w:val="header"/>
    <w:basedOn w:val="Normal"/>
    <w:link w:val="HeaderChar"/>
    <w:uiPriority w:val="99"/>
    <w:pPr>
      <w:tabs>
        <w:tab w:val="center" w:pos="4819"/>
        <w:tab w:val="right" w:pos="9071"/>
      </w:tabs>
      <w:autoSpaceDE w:val="0"/>
      <w:autoSpaceDN w:val="0"/>
    </w:pPr>
    <w:rPr>
      <w:rFonts w:ascii="New York" w:hAnsi="New York" w:cs="New York"/>
    </w:rPr>
  </w:style>
  <w:style w:type="character" w:customStyle="1" w:styleId="HeaderChar">
    <w:name w:val="Header Char"/>
    <w:link w:val="Header"/>
    <w:uiPriority w:val="99"/>
    <w:semiHidden/>
    <w:rPr>
      <w:rFonts w:ascii="New York" w:hAnsi="New York" w:cs="New York"/>
      <w:sz w:val="24"/>
      <w:szCs w:val="24"/>
    </w:rPr>
  </w:style>
  <w:style w:type="paragraph" w:customStyle="1" w:styleId="Biblio">
    <w:name w:val="Biblio."/>
    <w:basedOn w:val="Normal"/>
    <w:uiPriority w:val="99"/>
    <w:pPr>
      <w:autoSpaceDE w:val="0"/>
      <w:autoSpaceDN w:val="0"/>
      <w:ind w:left="1701" w:right="5" w:hanging="283"/>
      <w:jc w:val="both"/>
    </w:pPr>
    <w:rPr>
      <w:rFonts w:ascii="Times" w:hAnsi="Times" w:cs="Times"/>
      <w:color w:val="000000"/>
      <w:sz w:val="20"/>
      <w:szCs w:val="20"/>
    </w:rPr>
  </w:style>
  <w:style w:type="paragraph" w:customStyle="1" w:styleId="Titre2de">
    <w:name w:val="Titre 2 de Ñ"/>
    <w:basedOn w:val="Normal"/>
    <w:uiPriority w:val="99"/>
    <w:pPr>
      <w:autoSpaceDE w:val="0"/>
      <w:autoSpaceDN w:val="0"/>
      <w:ind w:right="5"/>
    </w:pPr>
    <w:rPr>
      <w:rFonts w:ascii="Times" w:hAnsi="Times" w:cs="Times"/>
      <w:b/>
      <w:bCs/>
    </w:rPr>
  </w:style>
  <w:style w:type="paragraph" w:customStyle="1" w:styleId="Standard3">
    <w:name w:val="Standard 3"/>
    <w:basedOn w:val="Normal"/>
    <w:uiPriority w:val="99"/>
    <w:pPr>
      <w:tabs>
        <w:tab w:val="left" w:pos="1240"/>
        <w:tab w:val="left" w:pos="2680"/>
      </w:tabs>
      <w:autoSpaceDE w:val="0"/>
      <w:autoSpaceDN w:val="0"/>
      <w:ind w:left="1400" w:right="5" w:hanging="1400"/>
      <w:jc w:val="both"/>
    </w:pPr>
    <w:rPr>
      <w:rFonts w:ascii="Times" w:hAnsi="Times" w:cs="Times"/>
      <w:sz w:val="20"/>
      <w:szCs w:val="20"/>
    </w:rPr>
  </w:style>
  <w:style w:type="paragraph" w:customStyle="1" w:styleId="Header1">
    <w:name w:val="Header 1"/>
    <w:basedOn w:val="Normal"/>
    <w:uiPriority w:val="99"/>
    <w:pPr>
      <w:autoSpaceDE w:val="0"/>
      <w:autoSpaceDN w:val="0"/>
    </w:pPr>
    <w:rPr>
      <w:rFonts w:ascii="Times" w:hAnsi="Times" w:cs="Times"/>
      <w:b/>
      <w:bCs/>
      <w:caps/>
      <w:sz w:val="28"/>
      <w:szCs w:val="28"/>
    </w:rPr>
  </w:style>
  <w:style w:type="paragraph" w:customStyle="1" w:styleId="Standard2">
    <w:name w:val="Standard 2"/>
    <w:basedOn w:val="Normal"/>
    <w:uiPriority w:val="99"/>
    <w:pPr>
      <w:tabs>
        <w:tab w:val="left" w:pos="2260"/>
      </w:tabs>
      <w:autoSpaceDE w:val="0"/>
      <w:autoSpaceDN w:val="0"/>
      <w:ind w:left="2400" w:right="5" w:hanging="2260"/>
      <w:jc w:val="both"/>
    </w:pPr>
    <w:rPr>
      <w:rFonts w:ascii="Times" w:hAnsi="Times" w:cs="Times"/>
      <w:sz w:val="20"/>
      <w:szCs w:val="20"/>
    </w:rPr>
  </w:style>
  <w:style w:type="paragraph" w:customStyle="1" w:styleId="Titre1de">
    <w:name w:val="Titre 1 de Ñ"/>
    <w:basedOn w:val="Normal"/>
    <w:uiPriority w:val="99"/>
    <w:pPr>
      <w:autoSpaceDE w:val="0"/>
      <w:autoSpaceDN w:val="0"/>
      <w:spacing w:before="360" w:after="120"/>
      <w:jc w:val="both"/>
    </w:pPr>
    <w:rPr>
      <w:rFonts w:ascii="Times" w:hAnsi="Times" w:cs="Times"/>
      <w:b/>
      <w:bCs/>
      <w:sz w:val="28"/>
      <w:szCs w:val="28"/>
    </w:rPr>
  </w:style>
  <w:style w:type="paragraph" w:styleId="BodyText2">
    <w:name w:val="Body Text 2"/>
    <w:basedOn w:val="Normal"/>
    <w:link w:val="BodyText2Char"/>
    <w:uiPriority w:val="99"/>
    <w:rsid w:val="00E10DD3"/>
    <w:pPr>
      <w:autoSpaceDE w:val="0"/>
      <w:autoSpaceDN w:val="0"/>
      <w:spacing w:after="120" w:line="480" w:lineRule="auto"/>
    </w:pPr>
    <w:rPr>
      <w:rFonts w:ascii="New York" w:hAnsi="New York" w:cs="New York"/>
    </w:rPr>
  </w:style>
  <w:style w:type="character" w:customStyle="1" w:styleId="BodyText2Char">
    <w:name w:val="Body Text 2 Char"/>
    <w:link w:val="BodyText2"/>
    <w:uiPriority w:val="99"/>
    <w:semiHidden/>
    <w:rPr>
      <w:rFonts w:ascii="New York" w:hAnsi="New York" w:cs="New York"/>
      <w:sz w:val="24"/>
      <w:szCs w:val="24"/>
    </w:rPr>
  </w:style>
  <w:style w:type="paragraph" w:styleId="Title">
    <w:name w:val="Title"/>
    <w:basedOn w:val="Normal"/>
    <w:link w:val="TitleChar"/>
    <w:qFormat/>
    <w:pPr>
      <w:autoSpaceDE w:val="0"/>
      <w:autoSpaceDN w:val="0"/>
      <w:ind w:firstLine="300"/>
      <w:jc w:val="center"/>
    </w:pPr>
    <w:rPr>
      <w:rFonts w:ascii="Times" w:hAnsi="Times" w:cs="Times"/>
      <w:b/>
      <w:bCs/>
      <w:caps/>
      <w:sz w:val="28"/>
      <w:szCs w:val="28"/>
    </w:rPr>
  </w:style>
  <w:style w:type="character" w:customStyle="1" w:styleId="TitleChar">
    <w:name w:val="Title Char"/>
    <w:link w:val="Title"/>
    <w:rPr>
      <w:rFonts w:ascii="Calibri" w:eastAsia="Times New Roman" w:hAnsi="Calibri" w:cs="Times New Roman"/>
      <w:b/>
      <w:bCs/>
      <w:kern w:val="28"/>
      <w:sz w:val="32"/>
      <w:szCs w:val="32"/>
    </w:rPr>
  </w:style>
  <w:style w:type="paragraph" w:styleId="BodyText">
    <w:name w:val="Body Text"/>
    <w:basedOn w:val="Normal"/>
    <w:link w:val="BodyTextChar"/>
    <w:uiPriority w:val="99"/>
    <w:pPr>
      <w:autoSpaceDE w:val="0"/>
      <w:autoSpaceDN w:val="0"/>
    </w:pPr>
    <w:rPr>
      <w:rFonts w:ascii="Times" w:hAnsi="Times" w:cs="Times"/>
      <w:b/>
      <w:bCs/>
    </w:rPr>
  </w:style>
  <w:style w:type="character" w:customStyle="1" w:styleId="BodyTextChar">
    <w:name w:val="Body Text Char"/>
    <w:link w:val="BodyText"/>
    <w:uiPriority w:val="99"/>
    <w:semiHidden/>
    <w:rPr>
      <w:rFonts w:ascii="New York" w:hAnsi="New York" w:cs="New York"/>
      <w:sz w:val="24"/>
      <w:szCs w:val="24"/>
    </w:rPr>
  </w:style>
  <w:style w:type="paragraph" w:styleId="BodyTextIndent2">
    <w:name w:val="Body Text Indent 2"/>
    <w:basedOn w:val="Normal"/>
    <w:link w:val="BodyTextIndent2Char"/>
    <w:uiPriority w:val="99"/>
    <w:pPr>
      <w:autoSpaceDE w:val="0"/>
      <w:autoSpaceDN w:val="0"/>
      <w:ind w:left="1701" w:hanging="1701"/>
      <w:jc w:val="both"/>
    </w:pPr>
    <w:rPr>
      <w:rFonts w:ascii="Times" w:hAnsi="Times" w:cs="Times"/>
      <w:sz w:val="20"/>
      <w:szCs w:val="20"/>
    </w:rPr>
  </w:style>
  <w:style w:type="character" w:customStyle="1" w:styleId="BodyTextIndent2Char">
    <w:name w:val="Body Text Indent 2 Char"/>
    <w:link w:val="BodyTextIndent2"/>
    <w:uiPriority w:val="99"/>
    <w:semiHidden/>
    <w:rPr>
      <w:rFonts w:ascii="New York" w:hAnsi="New York" w:cs="New York"/>
      <w:sz w:val="24"/>
      <w:szCs w:val="24"/>
    </w:rPr>
  </w:style>
  <w:style w:type="paragraph" w:styleId="BodyTextIndent3">
    <w:name w:val="Body Text Indent 3"/>
    <w:basedOn w:val="Normal"/>
    <w:link w:val="BodyTextIndent3Char"/>
    <w:uiPriority w:val="99"/>
    <w:pPr>
      <w:autoSpaceDE w:val="0"/>
      <w:autoSpaceDN w:val="0"/>
      <w:ind w:left="1720" w:hanging="1720"/>
      <w:jc w:val="both"/>
    </w:pPr>
    <w:rPr>
      <w:rFonts w:ascii="Times" w:hAnsi="Times" w:cs="Times"/>
      <w:sz w:val="20"/>
      <w:szCs w:val="20"/>
    </w:rPr>
  </w:style>
  <w:style w:type="character" w:customStyle="1" w:styleId="BodyTextIndent3Char">
    <w:name w:val="Body Text Indent 3 Char"/>
    <w:link w:val="BodyTextIndent3"/>
    <w:uiPriority w:val="99"/>
    <w:semiHidden/>
    <w:rPr>
      <w:rFonts w:ascii="New York" w:hAnsi="New York" w:cs="New York"/>
      <w:sz w:val="16"/>
      <w:szCs w:val="16"/>
    </w:rPr>
  </w:style>
  <w:style w:type="paragraph" w:customStyle="1" w:styleId="Transparencytitle">
    <w:name w:val="Transparency title"/>
    <w:basedOn w:val="Normal"/>
    <w:uiPriority w:val="99"/>
    <w:pPr>
      <w:autoSpaceDE w:val="0"/>
      <w:autoSpaceDN w:val="0"/>
      <w:jc w:val="center"/>
    </w:pPr>
    <w:rPr>
      <w:rFonts w:ascii="New York" w:hAnsi="New York" w:cs="New York"/>
      <w:b/>
      <w:bCs/>
      <w:caps/>
      <w:sz w:val="32"/>
      <w:szCs w:val="32"/>
    </w:rPr>
  </w:style>
  <w:style w:type="paragraph" w:customStyle="1" w:styleId="Compte-rendu">
    <w:name w:val="Compte-rendu"/>
    <w:basedOn w:val="Normal"/>
    <w:uiPriority w:val="99"/>
    <w:pPr>
      <w:tabs>
        <w:tab w:val="left" w:pos="840"/>
      </w:tabs>
      <w:autoSpaceDE w:val="0"/>
      <w:autoSpaceDN w:val="0"/>
      <w:ind w:left="567" w:hanging="283"/>
    </w:pPr>
    <w:rPr>
      <w:rFonts w:ascii="Arial" w:hAnsi="Arial" w:cs="Arial"/>
      <w:noProof/>
      <w:sz w:val="20"/>
      <w:szCs w:val="20"/>
      <w:lang w:val="fr-FR"/>
    </w:rPr>
  </w:style>
  <w:style w:type="paragraph" w:customStyle="1" w:styleId="Article">
    <w:name w:val="Article"/>
    <w:basedOn w:val="Normal"/>
    <w:uiPriority w:val="99"/>
    <w:pPr>
      <w:numPr>
        <w:numId w:val="2"/>
      </w:numPr>
      <w:tabs>
        <w:tab w:val="clear" w:pos="360"/>
        <w:tab w:val="left" w:pos="840"/>
      </w:tabs>
      <w:autoSpaceDE w:val="0"/>
      <w:autoSpaceDN w:val="0"/>
      <w:spacing w:before="120"/>
      <w:ind w:left="851" w:hanging="567"/>
    </w:pPr>
    <w:rPr>
      <w:rFonts w:ascii="Arial" w:hAnsi="Arial" w:cs="Arial"/>
      <w:noProof/>
      <w:sz w:val="20"/>
      <w:szCs w:val="20"/>
      <w:lang w:val="fr-FR"/>
    </w:rPr>
  </w:style>
  <w:style w:type="paragraph" w:customStyle="1" w:styleId="Listbullet1">
    <w:name w:val="List bullet 1"/>
    <w:basedOn w:val="Normal"/>
    <w:uiPriority w:val="99"/>
    <w:pPr>
      <w:numPr>
        <w:numId w:val="1"/>
      </w:numPr>
      <w:tabs>
        <w:tab w:val="left" w:pos="840"/>
      </w:tabs>
      <w:autoSpaceDE w:val="0"/>
      <w:autoSpaceDN w:val="0"/>
      <w:spacing w:before="120"/>
      <w:ind w:left="360" w:hanging="360"/>
      <w:jc w:val="both"/>
    </w:pPr>
    <w:rPr>
      <w:rFonts w:ascii="Arial" w:hAnsi="Arial" w:cs="Arial"/>
      <w:sz w:val="20"/>
      <w:szCs w:val="20"/>
      <w:lang w:val="fr-FR"/>
    </w:rPr>
  </w:style>
  <w:style w:type="paragraph" w:customStyle="1" w:styleId="InRapport">
    <w:name w:val="In Rapport"/>
    <w:basedOn w:val="Normal"/>
    <w:uiPriority w:val="99"/>
    <w:pPr>
      <w:tabs>
        <w:tab w:val="left" w:pos="1134"/>
      </w:tabs>
      <w:autoSpaceDE w:val="0"/>
      <w:autoSpaceDN w:val="0"/>
      <w:ind w:left="1843" w:right="6" w:hanging="1843"/>
    </w:pPr>
    <w:rPr>
      <w:rFonts w:ascii="Arial" w:hAnsi="Arial" w:cs="Arial"/>
      <w:noProof/>
      <w:sz w:val="18"/>
      <w:szCs w:val="18"/>
      <w:lang w:val="fr-FR"/>
    </w:rPr>
  </w:style>
  <w:style w:type="paragraph" w:customStyle="1" w:styleId="Rapport">
    <w:name w:val="Rapport"/>
    <w:basedOn w:val="Normal"/>
    <w:uiPriority w:val="99"/>
    <w:pPr>
      <w:numPr>
        <w:numId w:val="3"/>
      </w:numPr>
      <w:tabs>
        <w:tab w:val="clear" w:pos="360"/>
        <w:tab w:val="left" w:pos="851"/>
      </w:tabs>
      <w:autoSpaceDE w:val="0"/>
      <w:autoSpaceDN w:val="0"/>
      <w:spacing w:before="120"/>
      <w:ind w:left="851" w:hanging="567"/>
    </w:pPr>
    <w:rPr>
      <w:rFonts w:ascii="Arial" w:hAnsi="Arial" w:cs="Arial"/>
      <w:noProof/>
      <w:sz w:val="20"/>
      <w:szCs w:val="20"/>
      <w:lang w:val="fr-FR"/>
    </w:rPr>
  </w:style>
  <w:style w:type="paragraph" w:styleId="BodyText3">
    <w:name w:val="Body Text 3"/>
    <w:basedOn w:val="Normal"/>
    <w:link w:val="BodyText3Char"/>
    <w:uiPriority w:val="99"/>
    <w:pPr>
      <w:autoSpaceDE w:val="0"/>
      <w:autoSpaceDN w:val="0"/>
      <w:spacing w:after="240"/>
      <w:jc w:val="both"/>
    </w:pPr>
    <w:rPr>
      <w:rFonts w:ascii="New York" w:hAnsi="New York" w:cs="New York"/>
      <w:i/>
      <w:iCs/>
      <w:lang w:val="en-GB"/>
    </w:rPr>
  </w:style>
  <w:style w:type="character" w:customStyle="1" w:styleId="BodyText3Char">
    <w:name w:val="Body Text 3 Char"/>
    <w:link w:val="BodyText3"/>
    <w:uiPriority w:val="99"/>
    <w:semiHidden/>
    <w:rPr>
      <w:rFonts w:ascii="New York" w:hAnsi="New York" w:cs="New York"/>
      <w:sz w:val="16"/>
      <w:szCs w:val="16"/>
    </w:rPr>
  </w:style>
  <w:style w:type="character" w:styleId="PageNumber">
    <w:name w:val="page number"/>
    <w:uiPriority w:val="99"/>
    <w:rPr>
      <w:rFonts w:cs="Times New Roman"/>
    </w:rPr>
  </w:style>
  <w:style w:type="paragraph" w:customStyle="1" w:styleId="Default">
    <w:name w:val="Default"/>
    <w:rsid w:val="009A4DC1"/>
    <w:pPr>
      <w:widowControl w:val="0"/>
      <w:autoSpaceDE w:val="0"/>
      <w:autoSpaceDN w:val="0"/>
      <w:adjustRightInd w:val="0"/>
    </w:pPr>
    <w:rPr>
      <w:rFonts w:ascii="Times New Roman PS MT" w:hAnsi="Times New Roman PS MT" w:cs="Times New Roman PS MT"/>
      <w:color w:val="000000"/>
      <w:sz w:val="24"/>
      <w:szCs w:val="24"/>
    </w:rPr>
  </w:style>
  <w:style w:type="paragraph" w:customStyle="1" w:styleId="CM17">
    <w:name w:val="CM17"/>
    <w:basedOn w:val="Default"/>
    <w:next w:val="Default"/>
    <w:uiPriority w:val="99"/>
    <w:rsid w:val="009A4DC1"/>
    <w:pPr>
      <w:spacing w:after="220"/>
    </w:pPr>
    <w:rPr>
      <w:color w:val="auto"/>
    </w:rPr>
  </w:style>
  <w:style w:type="paragraph" w:customStyle="1" w:styleId="CM9">
    <w:name w:val="CM9"/>
    <w:basedOn w:val="Default"/>
    <w:next w:val="Default"/>
    <w:uiPriority w:val="99"/>
    <w:rsid w:val="009A4DC1"/>
    <w:pPr>
      <w:spacing w:line="220" w:lineRule="atLeast"/>
    </w:pPr>
    <w:rPr>
      <w:color w:val="auto"/>
    </w:rPr>
  </w:style>
  <w:style w:type="paragraph" w:customStyle="1" w:styleId="CM14">
    <w:name w:val="CM14"/>
    <w:basedOn w:val="Default"/>
    <w:next w:val="Default"/>
    <w:uiPriority w:val="99"/>
    <w:rsid w:val="009A4DC1"/>
    <w:pPr>
      <w:spacing w:line="220" w:lineRule="atLeast"/>
    </w:pPr>
    <w:rPr>
      <w:color w:val="auto"/>
    </w:rPr>
  </w:style>
  <w:style w:type="paragraph" w:customStyle="1" w:styleId="CM15">
    <w:name w:val="CM15"/>
    <w:basedOn w:val="Default"/>
    <w:next w:val="Default"/>
    <w:uiPriority w:val="99"/>
    <w:rsid w:val="009A4DC1"/>
    <w:pPr>
      <w:spacing w:line="226" w:lineRule="atLeast"/>
    </w:pPr>
    <w:rPr>
      <w:color w:val="auto"/>
    </w:rPr>
  </w:style>
  <w:style w:type="paragraph" w:customStyle="1" w:styleId="Style2">
    <w:name w:val="Style2"/>
    <w:basedOn w:val="Normal"/>
    <w:uiPriority w:val="99"/>
    <w:rsid w:val="009A4DC1"/>
    <w:pPr>
      <w:jc w:val="center"/>
    </w:pPr>
    <w:rPr>
      <w:rFonts w:ascii="Tahoma" w:hAnsi="Tahoma" w:cs="Tahoma"/>
      <w:b/>
      <w:bCs/>
      <w:sz w:val="32"/>
      <w:szCs w:val="32"/>
      <w:lang w:val="fr-FR" w:eastAsia="fr-FR"/>
    </w:rPr>
  </w:style>
  <w:style w:type="paragraph" w:styleId="FootnoteText">
    <w:name w:val="footnote text"/>
    <w:basedOn w:val="Normal"/>
    <w:link w:val="FootnoteTextChar"/>
    <w:uiPriority w:val="99"/>
    <w:qFormat/>
    <w:rsid w:val="00E10DD3"/>
    <w:rPr>
      <w:rFonts w:ascii="New York" w:hAnsi="New York" w:cs="New York"/>
    </w:rPr>
  </w:style>
  <w:style w:type="character" w:customStyle="1" w:styleId="FootnoteTextChar">
    <w:name w:val="Footnote Text Char"/>
    <w:link w:val="FootnoteText"/>
    <w:uiPriority w:val="99"/>
    <w:rPr>
      <w:rFonts w:ascii="New York" w:hAnsi="New York" w:cs="New York"/>
      <w:sz w:val="24"/>
      <w:szCs w:val="24"/>
    </w:rPr>
  </w:style>
  <w:style w:type="character" w:styleId="FootnoteReference">
    <w:name w:val="footnote reference"/>
    <w:uiPriority w:val="99"/>
    <w:qFormat/>
    <w:rsid w:val="00E10DD3"/>
    <w:rPr>
      <w:rFonts w:cs="Times New Roman"/>
      <w:vertAlign w:val="superscript"/>
    </w:rPr>
  </w:style>
  <w:style w:type="paragraph" w:styleId="NormalWeb">
    <w:name w:val="Normal (Web)"/>
    <w:basedOn w:val="Normal"/>
    <w:uiPriority w:val="99"/>
    <w:rsid w:val="00EE5A75"/>
    <w:pPr>
      <w:spacing w:before="100" w:beforeAutospacing="1" w:after="100" w:afterAutospacing="1"/>
    </w:pPr>
    <w:rPr>
      <w:rFonts w:ascii="New York" w:hAnsi="New York" w:cs="New York"/>
    </w:rPr>
  </w:style>
  <w:style w:type="paragraph" w:styleId="HTMLPreformatted">
    <w:name w:val="HTML Preformatted"/>
    <w:basedOn w:val="Normal"/>
    <w:link w:val="HTMLPreformattedChar"/>
    <w:uiPriority w:val="99"/>
    <w:rsid w:val="00EE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uiPriority w:val="99"/>
    <w:semiHidden/>
    <w:rPr>
      <w:rFonts w:ascii="Courier" w:hAnsi="Courier" w:cs="New York"/>
    </w:rPr>
  </w:style>
  <w:style w:type="paragraph" w:customStyle="1" w:styleId="CM35">
    <w:name w:val="CM35"/>
    <w:basedOn w:val="Default"/>
    <w:next w:val="Default"/>
    <w:uiPriority w:val="99"/>
    <w:rsid w:val="008B2EF7"/>
    <w:pPr>
      <w:spacing w:after="518"/>
    </w:pPr>
    <w:rPr>
      <w:rFonts w:ascii="Times New Roman" w:hAnsi="Times New Roman" w:cs="Times New Roman"/>
      <w:color w:val="auto"/>
    </w:rPr>
  </w:style>
  <w:style w:type="character" w:styleId="Emphasis">
    <w:name w:val="Emphasis"/>
    <w:uiPriority w:val="20"/>
    <w:qFormat/>
    <w:rsid w:val="008B2EF7"/>
    <w:rPr>
      <w:rFonts w:cs="Times New Roman"/>
      <w:i/>
    </w:rPr>
  </w:style>
  <w:style w:type="character" w:customStyle="1" w:styleId="label">
    <w:name w:val="label"/>
    <w:basedOn w:val="DefaultParagraphFont"/>
    <w:rsid w:val="004E626F"/>
  </w:style>
  <w:style w:type="character" w:customStyle="1" w:styleId="value">
    <w:name w:val="value"/>
    <w:basedOn w:val="DefaultParagraphFont"/>
    <w:rsid w:val="004E626F"/>
  </w:style>
  <w:style w:type="paragraph" w:customStyle="1" w:styleId="Standa">
    <w:name w:val="Standa"/>
    <w:rsid w:val="00A33B16"/>
    <w:rPr>
      <w:sz w:val="24"/>
      <w:szCs w:val="24"/>
      <w:lang w:bidi="de-DE"/>
    </w:rPr>
  </w:style>
  <w:style w:type="paragraph" w:customStyle="1" w:styleId="NoteLevel1">
    <w:name w:val="Note Level 1"/>
    <w:basedOn w:val="Normal"/>
    <w:uiPriority w:val="99"/>
    <w:unhideWhenUsed/>
    <w:rsid w:val="00A77B91"/>
    <w:pPr>
      <w:keepNext/>
      <w:numPr>
        <w:numId w:val="10"/>
      </w:numPr>
      <w:contextualSpacing/>
      <w:outlineLvl w:val="0"/>
    </w:pPr>
    <w:rPr>
      <w:rFonts w:ascii="Verdana" w:eastAsia="ヒラギノ角ゴ Pro W3" w:hAnsi="Verdana"/>
      <w:color w:val="000000"/>
    </w:rPr>
  </w:style>
  <w:style w:type="paragraph" w:customStyle="1" w:styleId="NoteLevel2">
    <w:name w:val="Note Level 2"/>
    <w:basedOn w:val="Normal"/>
    <w:uiPriority w:val="99"/>
    <w:unhideWhenUsed/>
    <w:rsid w:val="00A77B91"/>
    <w:pPr>
      <w:keepNext/>
      <w:numPr>
        <w:ilvl w:val="1"/>
        <w:numId w:val="10"/>
      </w:numPr>
      <w:contextualSpacing/>
      <w:outlineLvl w:val="1"/>
    </w:pPr>
    <w:rPr>
      <w:rFonts w:ascii="Verdana" w:eastAsia="ヒラギノ角ゴ Pro W3" w:hAnsi="Verdana"/>
      <w:color w:val="000000"/>
    </w:rPr>
  </w:style>
  <w:style w:type="paragraph" w:customStyle="1" w:styleId="NoteLevel3">
    <w:name w:val="Note Level 3"/>
    <w:basedOn w:val="Normal"/>
    <w:uiPriority w:val="99"/>
    <w:semiHidden/>
    <w:unhideWhenUsed/>
    <w:rsid w:val="00A77B91"/>
    <w:pPr>
      <w:keepNext/>
      <w:numPr>
        <w:ilvl w:val="2"/>
        <w:numId w:val="10"/>
      </w:numPr>
      <w:contextualSpacing/>
      <w:outlineLvl w:val="2"/>
    </w:pPr>
    <w:rPr>
      <w:rFonts w:ascii="Verdana" w:eastAsia="ヒラギノ角ゴ Pro W3" w:hAnsi="Verdana"/>
      <w:color w:val="000000"/>
    </w:rPr>
  </w:style>
  <w:style w:type="paragraph" w:customStyle="1" w:styleId="NoteLevel4">
    <w:name w:val="Note Level 4"/>
    <w:basedOn w:val="Normal"/>
    <w:uiPriority w:val="99"/>
    <w:semiHidden/>
    <w:unhideWhenUsed/>
    <w:rsid w:val="00A77B91"/>
    <w:pPr>
      <w:keepNext/>
      <w:numPr>
        <w:ilvl w:val="3"/>
        <w:numId w:val="10"/>
      </w:numPr>
      <w:contextualSpacing/>
      <w:outlineLvl w:val="3"/>
    </w:pPr>
    <w:rPr>
      <w:rFonts w:ascii="Verdana" w:eastAsia="ヒラギノ角ゴ Pro W3" w:hAnsi="Verdana"/>
      <w:color w:val="000000"/>
    </w:rPr>
  </w:style>
  <w:style w:type="paragraph" w:customStyle="1" w:styleId="NoteLevel5">
    <w:name w:val="Note Level 5"/>
    <w:basedOn w:val="Normal"/>
    <w:uiPriority w:val="99"/>
    <w:semiHidden/>
    <w:unhideWhenUsed/>
    <w:rsid w:val="00A77B91"/>
    <w:pPr>
      <w:keepNext/>
      <w:numPr>
        <w:ilvl w:val="4"/>
        <w:numId w:val="10"/>
      </w:numPr>
      <w:contextualSpacing/>
      <w:outlineLvl w:val="4"/>
    </w:pPr>
    <w:rPr>
      <w:rFonts w:ascii="Verdana" w:eastAsia="ヒラギノ角ゴ Pro W3" w:hAnsi="Verdana"/>
      <w:color w:val="000000"/>
    </w:rPr>
  </w:style>
  <w:style w:type="paragraph" w:customStyle="1" w:styleId="NoteLevel6">
    <w:name w:val="Note Level 6"/>
    <w:basedOn w:val="Normal"/>
    <w:uiPriority w:val="99"/>
    <w:semiHidden/>
    <w:unhideWhenUsed/>
    <w:rsid w:val="00A77B91"/>
    <w:pPr>
      <w:keepNext/>
      <w:numPr>
        <w:ilvl w:val="5"/>
        <w:numId w:val="10"/>
      </w:numPr>
      <w:contextualSpacing/>
      <w:outlineLvl w:val="5"/>
    </w:pPr>
    <w:rPr>
      <w:rFonts w:ascii="Verdana" w:eastAsia="ヒラギノ角ゴ Pro W3" w:hAnsi="Verdana"/>
      <w:color w:val="000000"/>
    </w:rPr>
  </w:style>
  <w:style w:type="paragraph" w:customStyle="1" w:styleId="NoteLevel7">
    <w:name w:val="Note Level 7"/>
    <w:basedOn w:val="Normal"/>
    <w:uiPriority w:val="99"/>
    <w:semiHidden/>
    <w:unhideWhenUsed/>
    <w:rsid w:val="00A77B91"/>
    <w:pPr>
      <w:keepNext/>
      <w:numPr>
        <w:ilvl w:val="6"/>
        <w:numId w:val="10"/>
      </w:numPr>
      <w:contextualSpacing/>
      <w:outlineLvl w:val="6"/>
    </w:pPr>
    <w:rPr>
      <w:rFonts w:ascii="Verdana" w:eastAsia="ヒラギノ角ゴ Pro W3" w:hAnsi="Verdana"/>
      <w:color w:val="000000"/>
    </w:rPr>
  </w:style>
  <w:style w:type="paragraph" w:customStyle="1" w:styleId="NoteLevel8">
    <w:name w:val="Note Level 8"/>
    <w:basedOn w:val="Normal"/>
    <w:uiPriority w:val="99"/>
    <w:semiHidden/>
    <w:unhideWhenUsed/>
    <w:rsid w:val="00A77B91"/>
    <w:pPr>
      <w:keepNext/>
      <w:numPr>
        <w:ilvl w:val="7"/>
        <w:numId w:val="10"/>
      </w:numPr>
      <w:contextualSpacing/>
      <w:outlineLvl w:val="7"/>
    </w:pPr>
    <w:rPr>
      <w:rFonts w:ascii="Verdana" w:eastAsia="ヒラギノ角ゴ Pro W3" w:hAnsi="Verdana"/>
      <w:color w:val="000000"/>
    </w:rPr>
  </w:style>
  <w:style w:type="paragraph" w:customStyle="1" w:styleId="NoteLevel9">
    <w:name w:val="Note Level 9"/>
    <w:basedOn w:val="Normal"/>
    <w:uiPriority w:val="99"/>
    <w:semiHidden/>
    <w:unhideWhenUsed/>
    <w:rsid w:val="00A77B91"/>
    <w:pPr>
      <w:keepNext/>
      <w:numPr>
        <w:ilvl w:val="8"/>
        <w:numId w:val="10"/>
      </w:numPr>
      <w:contextualSpacing/>
      <w:outlineLvl w:val="8"/>
    </w:pPr>
    <w:rPr>
      <w:rFonts w:ascii="Verdana" w:eastAsia="ヒラギノ角ゴ Pro W3" w:hAnsi="Verdana"/>
      <w:color w:val="000000"/>
    </w:rPr>
  </w:style>
  <w:style w:type="character" w:customStyle="1" w:styleId="type">
    <w:name w:val="type"/>
    <w:rsid w:val="00AA1CDB"/>
  </w:style>
  <w:style w:type="character" w:customStyle="1" w:styleId="author">
    <w:name w:val="author"/>
    <w:rsid w:val="00AA1CDB"/>
  </w:style>
  <w:style w:type="character" w:styleId="Strong">
    <w:name w:val="Strong"/>
    <w:uiPriority w:val="22"/>
    <w:qFormat/>
    <w:rsid w:val="00EC7254"/>
    <w:rPr>
      <w:b/>
      <w:bCs/>
    </w:rPr>
  </w:style>
  <w:style w:type="paragraph" w:customStyle="1" w:styleId="Text">
    <w:name w:val="Text"/>
    <w:basedOn w:val="Normal"/>
    <w:rsid w:val="00E37ACA"/>
    <w:pPr>
      <w:widowControl w:val="0"/>
      <w:autoSpaceDE w:val="0"/>
      <w:autoSpaceDN w:val="0"/>
      <w:spacing w:line="252" w:lineRule="auto"/>
      <w:ind w:firstLine="202"/>
      <w:jc w:val="both"/>
    </w:pPr>
    <w:rPr>
      <w:rFonts w:eastAsia="SimSun"/>
      <w:sz w:val="20"/>
      <w:szCs w:val="20"/>
    </w:rPr>
  </w:style>
  <w:style w:type="character" w:customStyle="1" w:styleId="field-content">
    <w:name w:val="field-content"/>
    <w:basedOn w:val="DefaultParagraphFont"/>
    <w:rsid w:val="00AB6776"/>
  </w:style>
  <w:style w:type="character" w:customStyle="1" w:styleId="date-display-start">
    <w:name w:val="date-display-start"/>
    <w:basedOn w:val="DefaultParagraphFont"/>
    <w:rsid w:val="00AB6776"/>
  </w:style>
  <w:style w:type="character" w:customStyle="1" w:styleId="date-display-separator">
    <w:name w:val="date-display-separator"/>
    <w:basedOn w:val="DefaultParagraphFont"/>
    <w:rsid w:val="00AB6776"/>
  </w:style>
  <w:style w:type="character" w:customStyle="1" w:styleId="date-display-end">
    <w:name w:val="date-display-end"/>
    <w:basedOn w:val="DefaultParagraphFont"/>
    <w:rsid w:val="00AB6776"/>
  </w:style>
  <w:style w:type="paragraph" w:styleId="ListParagraph">
    <w:name w:val="List Paragraph"/>
    <w:basedOn w:val="Normal"/>
    <w:uiPriority w:val="34"/>
    <w:qFormat/>
    <w:rsid w:val="00AB6776"/>
    <w:pPr>
      <w:autoSpaceDE w:val="0"/>
      <w:autoSpaceDN w:val="0"/>
      <w:ind w:left="720"/>
      <w:contextualSpacing/>
    </w:pPr>
    <w:rPr>
      <w:rFonts w:ascii="New York" w:hAnsi="New York" w:cs="New York"/>
    </w:rPr>
  </w:style>
  <w:style w:type="paragraph" w:customStyle="1" w:styleId="bold">
    <w:name w:val="bold"/>
    <w:basedOn w:val="Normal"/>
    <w:rsid w:val="00F933F0"/>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unhideWhenUsed/>
    <w:rsid w:val="00C07473"/>
    <w:rPr>
      <w:sz w:val="18"/>
      <w:szCs w:val="18"/>
    </w:rPr>
  </w:style>
  <w:style w:type="paragraph" w:styleId="CommentText">
    <w:name w:val="annotation text"/>
    <w:basedOn w:val="Normal"/>
    <w:link w:val="CommentTextChar"/>
    <w:uiPriority w:val="99"/>
    <w:unhideWhenUsed/>
    <w:rsid w:val="00C07473"/>
    <w:rPr>
      <w:rFonts w:asciiTheme="minorHAnsi" w:eastAsiaTheme="minorEastAsia" w:hAnsiTheme="minorHAnsi" w:cstheme="minorBidi"/>
      <w:lang w:eastAsia="fr-FR"/>
    </w:rPr>
  </w:style>
  <w:style w:type="character" w:customStyle="1" w:styleId="CommentTextChar">
    <w:name w:val="Comment Text Char"/>
    <w:basedOn w:val="DefaultParagraphFont"/>
    <w:link w:val="CommentText"/>
    <w:uiPriority w:val="99"/>
    <w:rsid w:val="00C07473"/>
    <w:rPr>
      <w:rFonts w:asciiTheme="minorHAnsi" w:eastAsiaTheme="minorEastAsia" w:hAnsiTheme="minorHAnsi" w:cstheme="minorBidi"/>
      <w:sz w:val="24"/>
      <w:szCs w:val="24"/>
      <w:lang w:eastAsia="fr-FR"/>
    </w:rPr>
  </w:style>
  <w:style w:type="character" w:customStyle="1" w:styleId="apple-converted-space">
    <w:name w:val="apple-converted-space"/>
    <w:basedOn w:val="DefaultParagraphFont"/>
    <w:rsid w:val="003135E6"/>
  </w:style>
  <w:style w:type="character" w:styleId="UnresolvedMention">
    <w:name w:val="Unresolved Mention"/>
    <w:basedOn w:val="DefaultParagraphFont"/>
    <w:uiPriority w:val="99"/>
    <w:semiHidden/>
    <w:unhideWhenUsed/>
    <w:rsid w:val="00540A31"/>
    <w:rPr>
      <w:color w:val="605E5C"/>
      <w:shd w:val="clear" w:color="auto" w:fill="E1DFDD"/>
    </w:rPr>
  </w:style>
  <w:style w:type="character" w:customStyle="1" w:styleId="current-selection">
    <w:name w:val="current-selection"/>
    <w:basedOn w:val="DefaultParagraphFont"/>
    <w:rsid w:val="00582E04"/>
  </w:style>
  <w:style w:type="character" w:customStyle="1" w:styleId="FootnoteAnchor">
    <w:name w:val="Footnote Anchor"/>
    <w:rsid w:val="00182C63"/>
    <w:rPr>
      <w:vertAlign w:val="superscript"/>
    </w:rPr>
  </w:style>
  <w:style w:type="character" w:customStyle="1" w:styleId="displaydatestatus">
    <w:name w:val="displaydatestatus"/>
    <w:basedOn w:val="DefaultParagraphFont"/>
    <w:rsid w:val="00EC1AA7"/>
  </w:style>
  <w:style w:type="character" w:customStyle="1" w:styleId="italic">
    <w:name w:val="italic"/>
    <w:basedOn w:val="DefaultParagraphFont"/>
    <w:rsid w:val="00EC1AA7"/>
  </w:style>
  <w:style w:type="paragraph" w:customStyle="1" w:styleId="u-mb-2">
    <w:name w:val="u-mb-2"/>
    <w:basedOn w:val="Normal"/>
    <w:rsid w:val="006C3F14"/>
    <w:pPr>
      <w:spacing w:before="100" w:beforeAutospacing="1" w:after="100" w:afterAutospacing="1"/>
    </w:pPr>
  </w:style>
  <w:style w:type="character" w:customStyle="1" w:styleId="authorsname">
    <w:name w:val="authors__name"/>
    <w:basedOn w:val="DefaultParagraphFont"/>
    <w:rsid w:val="006C3F14"/>
  </w:style>
  <w:style w:type="character" w:customStyle="1" w:styleId="authorscontact">
    <w:name w:val="authors__contact"/>
    <w:basedOn w:val="DefaultParagraphFont"/>
    <w:rsid w:val="006C3F14"/>
  </w:style>
  <w:style w:type="character" w:customStyle="1" w:styleId="st">
    <w:name w:val="st"/>
    <w:basedOn w:val="DefaultParagraphFont"/>
    <w:rsid w:val="0054776E"/>
  </w:style>
  <w:style w:type="character" w:customStyle="1" w:styleId="overflow">
    <w:name w:val="overflow"/>
    <w:basedOn w:val="DefaultParagraphFont"/>
    <w:rsid w:val="001D7372"/>
  </w:style>
  <w:style w:type="character" w:customStyle="1" w:styleId="object">
    <w:name w:val="object"/>
    <w:basedOn w:val="DefaultParagraphFont"/>
    <w:rsid w:val="00214FD6"/>
  </w:style>
  <w:style w:type="numbering" w:customStyle="1" w:styleId="CurrentList1">
    <w:name w:val="Current List1"/>
    <w:uiPriority w:val="99"/>
    <w:rsid w:val="0063354E"/>
    <w:pPr>
      <w:numPr>
        <w:numId w:val="42"/>
      </w:numPr>
    </w:pPr>
  </w:style>
  <w:style w:type="paragraph" w:customStyle="1" w:styleId="Body">
    <w:name w:val="Body"/>
    <w:rsid w:val="007A5BF6"/>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14:textOutline w14:w="0" w14:cap="flat" w14:cmpd="sng" w14:algn="ctr">
        <w14:noFill/>
        <w14:prstDash w14:val="solid"/>
        <w14:bevel/>
      </w14:textOutline>
    </w:rPr>
  </w:style>
  <w:style w:type="character" w:customStyle="1" w:styleId="None">
    <w:name w:val="None"/>
    <w:rsid w:val="007A5BF6"/>
  </w:style>
  <w:style w:type="character" w:customStyle="1" w:styleId="Hyperlink0">
    <w:name w:val="Hyperlink.0"/>
    <w:basedOn w:val="None"/>
    <w:rsid w:val="007A5BF6"/>
    <w:rPr>
      <w:sz w:val="24"/>
      <w:szCs w:val="24"/>
    </w:rPr>
  </w:style>
  <w:style w:type="character" w:customStyle="1" w:styleId="text0">
    <w:name w:val="text"/>
    <w:basedOn w:val="DefaultParagraphFont"/>
    <w:rsid w:val="002E5EA5"/>
  </w:style>
  <w:style w:type="paragraph" w:customStyle="1" w:styleId="proposalbodytextindented">
    <w:name w:val="proposal body text indented"/>
    <w:basedOn w:val="Normal"/>
    <w:qFormat/>
    <w:rsid w:val="003742F6"/>
    <w:pPr>
      <w:spacing w:line="480" w:lineRule="auto"/>
      <w:ind w:firstLine="360"/>
    </w:pPr>
    <w:rPr>
      <w:rFonts w:ascii="Times" w:eastAsia="Calibri" w:hAnsi="Times" w:cs="Tahoma"/>
      <w:kern w:val="2"/>
      <w:sz w:val="23"/>
      <w:szCs w:val="22"/>
    </w:rPr>
  </w:style>
  <w:style w:type="paragraph" w:customStyle="1" w:styleId="AuthorNames">
    <w:name w:val="Author Names"/>
    <w:basedOn w:val="Normal"/>
    <w:qFormat/>
    <w:rsid w:val="007A24F7"/>
    <w:pPr>
      <w:spacing w:after="240"/>
      <w:jc w:val="center"/>
    </w:pPr>
    <w:rPr>
      <w:rFonts w:eastAsiaTheme="minorEastAsia" w:cstheme="minorBidi"/>
      <w:szCs w:val="22"/>
      <w:lang w:bidi="en-US"/>
    </w:rPr>
  </w:style>
  <w:style w:type="paragraph" w:customStyle="1" w:styleId="Pa0">
    <w:name w:val="Pa0"/>
    <w:basedOn w:val="Default"/>
    <w:next w:val="Default"/>
    <w:uiPriority w:val="99"/>
    <w:rsid w:val="00E65C83"/>
    <w:pPr>
      <w:widowControl/>
      <w:spacing w:line="501" w:lineRule="atLeast"/>
    </w:pPr>
    <w:rPr>
      <w:rFonts w:ascii="Futura" w:hAnsi="Futura" w:cs="Times New Roman"/>
      <w:color w:val="auto"/>
    </w:rPr>
  </w:style>
  <w:style w:type="character" w:customStyle="1" w:styleId="A0">
    <w:name w:val="A0"/>
    <w:uiPriority w:val="99"/>
    <w:rsid w:val="00E65C83"/>
    <w:rPr>
      <w:rFonts w:cs="Futura"/>
      <w:color w:val="004061"/>
      <w:sz w:val="80"/>
      <w:szCs w:val="80"/>
    </w:rPr>
  </w:style>
  <w:style w:type="paragraph" w:customStyle="1" w:styleId="Pa4">
    <w:name w:val="Pa4"/>
    <w:basedOn w:val="Default"/>
    <w:next w:val="Default"/>
    <w:uiPriority w:val="99"/>
    <w:rsid w:val="00E65C83"/>
    <w:pPr>
      <w:widowControl/>
      <w:spacing w:line="241" w:lineRule="atLeast"/>
    </w:pPr>
    <w:rPr>
      <w:rFonts w:ascii="Futura" w:hAnsi="Futura" w:cs="Times New Roman"/>
      <w:color w:val="auto"/>
    </w:rPr>
  </w:style>
  <w:style w:type="character" w:customStyle="1" w:styleId="A5">
    <w:name w:val="A5"/>
    <w:uiPriority w:val="99"/>
    <w:rsid w:val="00E65C83"/>
    <w:rPr>
      <w:rFonts w:cs="Futura"/>
      <w:color w:val="004061"/>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4294">
      <w:bodyDiv w:val="1"/>
      <w:marLeft w:val="0"/>
      <w:marRight w:val="0"/>
      <w:marTop w:val="0"/>
      <w:marBottom w:val="0"/>
      <w:divBdr>
        <w:top w:val="none" w:sz="0" w:space="0" w:color="auto"/>
        <w:left w:val="none" w:sz="0" w:space="0" w:color="auto"/>
        <w:bottom w:val="none" w:sz="0" w:space="0" w:color="auto"/>
        <w:right w:val="none" w:sz="0" w:space="0" w:color="auto"/>
      </w:divBdr>
      <w:divsChild>
        <w:div w:id="796334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644055">
      <w:bodyDiv w:val="1"/>
      <w:marLeft w:val="0"/>
      <w:marRight w:val="0"/>
      <w:marTop w:val="0"/>
      <w:marBottom w:val="0"/>
      <w:divBdr>
        <w:top w:val="none" w:sz="0" w:space="0" w:color="auto"/>
        <w:left w:val="none" w:sz="0" w:space="0" w:color="auto"/>
        <w:bottom w:val="none" w:sz="0" w:space="0" w:color="auto"/>
        <w:right w:val="none" w:sz="0" w:space="0" w:color="auto"/>
      </w:divBdr>
    </w:div>
    <w:div w:id="115220908">
      <w:bodyDiv w:val="1"/>
      <w:marLeft w:val="0"/>
      <w:marRight w:val="0"/>
      <w:marTop w:val="0"/>
      <w:marBottom w:val="0"/>
      <w:divBdr>
        <w:top w:val="none" w:sz="0" w:space="0" w:color="auto"/>
        <w:left w:val="none" w:sz="0" w:space="0" w:color="auto"/>
        <w:bottom w:val="none" w:sz="0" w:space="0" w:color="auto"/>
        <w:right w:val="none" w:sz="0" w:space="0" w:color="auto"/>
      </w:divBdr>
    </w:div>
    <w:div w:id="147134397">
      <w:bodyDiv w:val="1"/>
      <w:marLeft w:val="0"/>
      <w:marRight w:val="0"/>
      <w:marTop w:val="0"/>
      <w:marBottom w:val="0"/>
      <w:divBdr>
        <w:top w:val="none" w:sz="0" w:space="0" w:color="auto"/>
        <w:left w:val="none" w:sz="0" w:space="0" w:color="auto"/>
        <w:bottom w:val="none" w:sz="0" w:space="0" w:color="auto"/>
        <w:right w:val="none" w:sz="0" w:space="0" w:color="auto"/>
      </w:divBdr>
    </w:div>
    <w:div w:id="174616100">
      <w:bodyDiv w:val="1"/>
      <w:marLeft w:val="0"/>
      <w:marRight w:val="0"/>
      <w:marTop w:val="0"/>
      <w:marBottom w:val="0"/>
      <w:divBdr>
        <w:top w:val="none" w:sz="0" w:space="0" w:color="auto"/>
        <w:left w:val="none" w:sz="0" w:space="0" w:color="auto"/>
        <w:bottom w:val="none" w:sz="0" w:space="0" w:color="auto"/>
        <w:right w:val="none" w:sz="0" w:space="0" w:color="auto"/>
      </w:divBdr>
      <w:divsChild>
        <w:div w:id="33583165">
          <w:marLeft w:val="0"/>
          <w:marRight w:val="0"/>
          <w:marTop w:val="0"/>
          <w:marBottom w:val="0"/>
          <w:divBdr>
            <w:top w:val="none" w:sz="0" w:space="0" w:color="auto"/>
            <w:left w:val="none" w:sz="0" w:space="0" w:color="auto"/>
            <w:bottom w:val="none" w:sz="0" w:space="0" w:color="auto"/>
            <w:right w:val="none" w:sz="0" w:space="0" w:color="auto"/>
          </w:divBdr>
        </w:div>
      </w:divsChild>
    </w:div>
    <w:div w:id="198124420">
      <w:bodyDiv w:val="1"/>
      <w:marLeft w:val="0"/>
      <w:marRight w:val="0"/>
      <w:marTop w:val="0"/>
      <w:marBottom w:val="0"/>
      <w:divBdr>
        <w:top w:val="none" w:sz="0" w:space="0" w:color="auto"/>
        <w:left w:val="none" w:sz="0" w:space="0" w:color="auto"/>
        <w:bottom w:val="none" w:sz="0" w:space="0" w:color="auto"/>
        <w:right w:val="none" w:sz="0" w:space="0" w:color="auto"/>
      </w:divBdr>
      <w:divsChild>
        <w:div w:id="666791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2775713">
              <w:marLeft w:val="0"/>
              <w:marRight w:val="0"/>
              <w:marTop w:val="0"/>
              <w:marBottom w:val="0"/>
              <w:divBdr>
                <w:top w:val="none" w:sz="0" w:space="0" w:color="auto"/>
                <w:left w:val="none" w:sz="0" w:space="0" w:color="auto"/>
                <w:bottom w:val="none" w:sz="0" w:space="0" w:color="auto"/>
                <w:right w:val="none" w:sz="0" w:space="0" w:color="auto"/>
              </w:divBdr>
              <w:divsChild>
                <w:div w:id="484080696">
                  <w:marLeft w:val="0"/>
                  <w:marRight w:val="0"/>
                  <w:marTop w:val="0"/>
                  <w:marBottom w:val="0"/>
                  <w:divBdr>
                    <w:top w:val="none" w:sz="0" w:space="0" w:color="auto"/>
                    <w:left w:val="none" w:sz="0" w:space="0" w:color="auto"/>
                    <w:bottom w:val="none" w:sz="0" w:space="0" w:color="auto"/>
                    <w:right w:val="none" w:sz="0" w:space="0" w:color="auto"/>
                  </w:divBdr>
                  <w:divsChild>
                    <w:div w:id="7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350207">
      <w:bodyDiv w:val="1"/>
      <w:marLeft w:val="0"/>
      <w:marRight w:val="0"/>
      <w:marTop w:val="0"/>
      <w:marBottom w:val="0"/>
      <w:divBdr>
        <w:top w:val="none" w:sz="0" w:space="0" w:color="auto"/>
        <w:left w:val="none" w:sz="0" w:space="0" w:color="auto"/>
        <w:bottom w:val="none" w:sz="0" w:space="0" w:color="auto"/>
        <w:right w:val="none" w:sz="0" w:space="0" w:color="auto"/>
      </w:divBdr>
    </w:div>
    <w:div w:id="299769125">
      <w:bodyDiv w:val="1"/>
      <w:marLeft w:val="0"/>
      <w:marRight w:val="0"/>
      <w:marTop w:val="0"/>
      <w:marBottom w:val="0"/>
      <w:divBdr>
        <w:top w:val="none" w:sz="0" w:space="0" w:color="auto"/>
        <w:left w:val="none" w:sz="0" w:space="0" w:color="auto"/>
        <w:bottom w:val="none" w:sz="0" w:space="0" w:color="auto"/>
        <w:right w:val="none" w:sz="0" w:space="0" w:color="auto"/>
      </w:divBdr>
      <w:divsChild>
        <w:div w:id="192498453">
          <w:marLeft w:val="0"/>
          <w:marRight w:val="0"/>
          <w:marTop w:val="0"/>
          <w:marBottom w:val="0"/>
          <w:divBdr>
            <w:top w:val="none" w:sz="0" w:space="0" w:color="auto"/>
            <w:left w:val="none" w:sz="0" w:space="0" w:color="auto"/>
            <w:bottom w:val="none" w:sz="0" w:space="0" w:color="auto"/>
            <w:right w:val="none" w:sz="0" w:space="0" w:color="auto"/>
          </w:divBdr>
        </w:div>
        <w:div w:id="451633117">
          <w:marLeft w:val="0"/>
          <w:marRight w:val="0"/>
          <w:marTop w:val="0"/>
          <w:marBottom w:val="0"/>
          <w:divBdr>
            <w:top w:val="none" w:sz="0" w:space="0" w:color="auto"/>
            <w:left w:val="none" w:sz="0" w:space="0" w:color="auto"/>
            <w:bottom w:val="none" w:sz="0" w:space="0" w:color="auto"/>
            <w:right w:val="none" w:sz="0" w:space="0" w:color="auto"/>
          </w:divBdr>
        </w:div>
        <w:div w:id="1165975162">
          <w:marLeft w:val="0"/>
          <w:marRight w:val="0"/>
          <w:marTop w:val="0"/>
          <w:marBottom w:val="0"/>
          <w:divBdr>
            <w:top w:val="none" w:sz="0" w:space="0" w:color="auto"/>
            <w:left w:val="none" w:sz="0" w:space="0" w:color="auto"/>
            <w:bottom w:val="none" w:sz="0" w:space="0" w:color="auto"/>
            <w:right w:val="none" w:sz="0" w:space="0" w:color="auto"/>
          </w:divBdr>
        </w:div>
        <w:div w:id="1276207476">
          <w:marLeft w:val="0"/>
          <w:marRight w:val="0"/>
          <w:marTop w:val="0"/>
          <w:marBottom w:val="0"/>
          <w:divBdr>
            <w:top w:val="none" w:sz="0" w:space="0" w:color="auto"/>
            <w:left w:val="none" w:sz="0" w:space="0" w:color="auto"/>
            <w:bottom w:val="none" w:sz="0" w:space="0" w:color="auto"/>
            <w:right w:val="none" w:sz="0" w:space="0" w:color="auto"/>
          </w:divBdr>
        </w:div>
      </w:divsChild>
    </w:div>
    <w:div w:id="308561626">
      <w:bodyDiv w:val="1"/>
      <w:marLeft w:val="0"/>
      <w:marRight w:val="0"/>
      <w:marTop w:val="0"/>
      <w:marBottom w:val="0"/>
      <w:divBdr>
        <w:top w:val="none" w:sz="0" w:space="0" w:color="auto"/>
        <w:left w:val="none" w:sz="0" w:space="0" w:color="auto"/>
        <w:bottom w:val="none" w:sz="0" w:space="0" w:color="auto"/>
        <w:right w:val="none" w:sz="0" w:space="0" w:color="auto"/>
      </w:divBdr>
      <w:divsChild>
        <w:div w:id="1201867607">
          <w:marLeft w:val="0"/>
          <w:marRight w:val="0"/>
          <w:marTop w:val="0"/>
          <w:marBottom w:val="0"/>
          <w:divBdr>
            <w:top w:val="none" w:sz="0" w:space="0" w:color="auto"/>
            <w:left w:val="none" w:sz="0" w:space="0" w:color="auto"/>
            <w:bottom w:val="none" w:sz="0" w:space="0" w:color="auto"/>
            <w:right w:val="none" w:sz="0" w:space="0" w:color="auto"/>
          </w:divBdr>
        </w:div>
      </w:divsChild>
    </w:div>
    <w:div w:id="329455240">
      <w:bodyDiv w:val="1"/>
      <w:marLeft w:val="0"/>
      <w:marRight w:val="0"/>
      <w:marTop w:val="0"/>
      <w:marBottom w:val="0"/>
      <w:divBdr>
        <w:top w:val="none" w:sz="0" w:space="0" w:color="auto"/>
        <w:left w:val="none" w:sz="0" w:space="0" w:color="auto"/>
        <w:bottom w:val="none" w:sz="0" w:space="0" w:color="auto"/>
        <w:right w:val="none" w:sz="0" w:space="0" w:color="auto"/>
      </w:divBdr>
    </w:div>
    <w:div w:id="337198503">
      <w:bodyDiv w:val="1"/>
      <w:marLeft w:val="0"/>
      <w:marRight w:val="0"/>
      <w:marTop w:val="0"/>
      <w:marBottom w:val="0"/>
      <w:divBdr>
        <w:top w:val="none" w:sz="0" w:space="0" w:color="auto"/>
        <w:left w:val="none" w:sz="0" w:space="0" w:color="auto"/>
        <w:bottom w:val="none" w:sz="0" w:space="0" w:color="auto"/>
        <w:right w:val="none" w:sz="0" w:space="0" w:color="auto"/>
      </w:divBdr>
    </w:div>
    <w:div w:id="364136734">
      <w:bodyDiv w:val="1"/>
      <w:marLeft w:val="0"/>
      <w:marRight w:val="0"/>
      <w:marTop w:val="0"/>
      <w:marBottom w:val="0"/>
      <w:divBdr>
        <w:top w:val="none" w:sz="0" w:space="0" w:color="auto"/>
        <w:left w:val="none" w:sz="0" w:space="0" w:color="auto"/>
        <w:bottom w:val="none" w:sz="0" w:space="0" w:color="auto"/>
        <w:right w:val="none" w:sz="0" w:space="0" w:color="auto"/>
      </w:divBdr>
      <w:divsChild>
        <w:div w:id="971135550">
          <w:marLeft w:val="0"/>
          <w:marRight w:val="0"/>
          <w:marTop w:val="0"/>
          <w:marBottom w:val="0"/>
          <w:divBdr>
            <w:top w:val="none" w:sz="0" w:space="0" w:color="auto"/>
            <w:left w:val="none" w:sz="0" w:space="0" w:color="auto"/>
            <w:bottom w:val="none" w:sz="0" w:space="0" w:color="auto"/>
            <w:right w:val="none" w:sz="0" w:space="0" w:color="auto"/>
          </w:divBdr>
        </w:div>
      </w:divsChild>
    </w:div>
    <w:div w:id="365448317">
      <w:bodyDiv w:val="1"/>
      <w:marLeft w:val="0"/>
      <w:marRight w:val="0"/>
      <w:marTop w:val="0"/>
      <w:marBottom w:val="0"/>
      <w:divBdr>
        <w:top w:val="none" w:sz="0" w:space="0" w:color="auto"/>
        <w:left w:val="none" w:sz="0" w:space="0" w:color="auto"/>
        <w:bottom w:val="none" w:sz="0" w:space="0" w:color="auto"/>
        <w:right w:val="none" w:sz="0" w:space="0" w:color="auto"/>
      </w:divBdr>
    </w:div>
    <w:div w:id="380516998">
      <w:bodyDiv w:val="1"/>
      <w:marLeft w:val="0"/>
      <w:marRight w:val="0"/>
      <w:marTop w:val="0"/>
      <w:marBottom w:val="0"/>
      <w:divBdr>
        <w:top w:val="none" w:sz="0" w:space="0" w:color="auto"/>
        <w:left w:val="none" w:sz="0" w:space="0" w:color="auto"/>
        <w:bottom w:val="none" w:sz="0" w:space="0" w:color="auto"/>
        <w:right w:val="none" w:sz="0" w:space="0" w:color="auto"/>
      </w:divBdr>
    </w:div>
    <w:div w:id="387071712">
      <w:bodyDiv w:val="1"/>
      <w:marLeft w:val="0"/>
      <w:marRight w:val="0"/>
      <w:marTop w:val="0"/>
      <w:marBottom w:val="0"/>
      <w:divBdr>
        <w:top w:val="none" w:sz="0" w:space="0" w:color="auto"/>
        <w:left w:val="none" w:sz="0" w:space="0" w:color="auto"/>
        <w:bottom w:val="none" w:sz="0" w:space="0" w:color="auto"/>
        <w:right w:val="none" w:sz="0" w:space="0" w:color="auto"/>
      </w:divBdr>
      <w:divsChild>
        <w:div w:id="39480610">
          <w:marLeft w:val="0"/>
          <w:marRight w:val="0"/>
          <w:marTop w:val="0"/>
          <w:marBottom w:val="0"/>
          <w:divBdr>
            <w:top w:val="none" w:sz="0" w:space="0" w:color="auto"/>
            <w:left w:val="none" w:sz="0" w:space="0" w:color="auto"/>
            <w:bottom w:val="none" w:sz="0" w:space="0" w:color="auto"/>
            <w:right w:val="none" w:sz="0" w:space="0" w:color="auto"/>
          </w:divBdr>
        </w:div>
        <w:div w:id="40910147">
          <w:marLeft w:val="0"/>
          <w:marRight w:val="0"/>
          <w:marTop w:val="0"/>
          <w:marBottom w:val="0"/>
          <w:divBdr>
            <w:top w:val="none" w:sz="0" w:space="0" w:color="auto"/>
            <w:left w:val="none" w:sz="0" w:space="0" w:color="auto"/>
            <w:bottom w:val="none" w:sz="0" w:space="0" w:color="auto"/>
            <w:right w:val="none" w:sz="0" w:space="0" w:color="auto"/>
          </w:divBdr>
        </w:div>
        <w:div w:id="82186429">
          <w:marLeft w:val="0"/>
          <w:marRight w:val="0"/>
          <w:marTop w:val="0"/>
          <w:marBottom w:val="0"/>
          <w:divBdr>
            <w:top w:val="none" w:sz="0" w:space="0" w:color="auto"/>
            <w:left w:val="none" w:sz="0" w:space="0" w:color="auto"/>
            <w:bottom w:val="none" w:sz="0" w:space="0" w:color="auto"/>
            <w:right w:val="none" w:sz="0" w:space="0" w:color="auto"/>
          </w:divBdr>
        </w:div>
        <w:div w:id="97913855">
          <w:marLeft w:val="0"/>
          <w:marRight w:val="0"/>
          <w:marTop w:val="0"/>
          <w:marBottom w:val="0"/>
          <w:divBdr>
            <w:top w:val="none" w:sz="0" w:space="0" w:color="auto"/>
            <w:left w:val="none" w:sz="0" w:space="0" w:color="auto"/>
            <w:bottom w:val="none" w:sz="0" w:space="0" w:color="auto"/>
            <w:right w:val="none" w:sz="0" w:space="0" w:color="auto"/>
          </w:divBdr>
        </w:div>
        <w:div w:id="141386503">
          <w:marLeft w:val="0"/>
          <w:marRight w:val="0"/>
          <w:marTop w:val="0"/>
          <w:marBottom w:val="0"/>
          <w:divBdr>
            <w:top w:val="none" w:sz="0" w:space="0" w:color="auto"/>
            <w:left w:val="none" w:sz="0" w:space="0" w:color="auto"/>
            <w:bottom w:val="none" w:sz="0" w:space="0" w:color="auto"/>
            <w:right w:val="none" w:sz="0" w:space="0" w:color="auto"/>
          </w:divBdr>
        </w:div>
        <w:div w:id="169952527">
          <w:marLeft w:val="0"/>
          <w:marRight w:val="0"/>
          <w:marTop w:val="0"/>
          <w:marBottom w:val="0"/>
          <w:divBdr>
            <w:top w:val="none" w:sz="0" w:space="0" w:color="auto"/>
            <w:left w:val="none" w:sz="0" w:space="0" w:color="auto"/>
            <w:bottom w:val="none" w:sz="0" w:space="0" w:color="auto"/>
            <w:right w:val="none" w:sz="0" w:space="0" w:color="auto"/>
          </w:divBdr>
        </w:div>
        <w:div w:id="313417705">
          <w:marLeft w:val="0"/>
          <w:marRight w:val="0"/>
          <w:marTop w:val="0"/>
          <w:marBottom w:val="0"/>
          <w:divBdr>
            <w:top w:val="none" w:sz="0" w:space="0" w:color="auto"/>
            <w:left w:val="none" w:sz="0" w:space="0" w:color="auto"/>
            <w:bottom w:val="none" w:sz="0" w:space="0" w:color="auto"/>
            <w:right w:val="none" w:sz="0" w:space="0" w:color="auto"/>
          </w:divBdr>
        </w:div>
        <w:div w:id="316224232">
          <w:marLeft w:val="0"/>
          <w:marRight w:val="0"/>
          <w:marTop w:val="0"/>
          <w:marBottom w:val="0"/>
          <w:divBdr>
            <w:top w:val="none" w:sz="0" w:space="0" w:color="auto"/>
            <w:left w:val="none" w:sz="0" w:space="0" w:color="auto"/>
            <w:bottom w:val="none" w:sz="0" w:space="0" w:color="auto"/>
            <w:right w:val="none" w:sz="0" w:space="0" w:color="auto"/>
          </w:divBdr>
        </w:div>
        <w:div w:id="316954980">
          <w:marLeft w:val="0"/>
          <w:marRight w:val="0"/>
          <w:marTop w:val="0"/>
          <w:marBottom w:val="0"/>
          <w:divBdr>
            <w:top w:val="none" w:sz="0" w:space="0" w:color="auto"/>
            <w:left w:val="none" w:sz="0" w:space="0" w:color="auto"/>
            <w:bottom w:val="none" w:sz="0" w:space="0" w:color="auto"/>
            <w:right w:val="none" w:sz="0" w:space="0" w:color="auto"/>
          </w:divBdr>
        </w:div>
        <w:div w:id="340474017">
          <w:marLeft w:val="0"/>
          <w:marRight w:val="0"/>
          <w:marTop w:val="0"/>
          <w:marBottom w:val="0"/>
          <w:divBdr>
            <w:top w:val="none" w:sz="0" w:space="0" w:color="auto"/>
            <w:left w:val="none" w:sz="0" w:space="0" w:color="auto"/>
            <w:bottom w:val="none" w:sz="0" w:space="0" w:color="auto"/>
            <w:right w:val="none" w:sz="0" w:space="0" w:color="auto"/>
          </w:divBdr>
        </w:div>
        <w:div w:id="343751065">
          <w:marLeft w:val="0"/>
          <w:marRight w:val="0"/>
          <w:marTop w:val="0"/>
          <w:marBottom w:val="0"/>
          <w:divBdr>
            <w:top w:val="none" w:sz="0" w:space="0" w:color="auto"/>
            <w:left w:val="none" w:sz="0" w:space="0" w:color="auto"/>
            <w:bottom w:val="none" w:sz="0" w:space="0" w:color="auto"/>
            <w:right w:val="none" w:sz="0" w:space="0" w:color="auto"/>
          </w:divBdr>
        </w:div>
        <w:div w:id="351959806">
          <w:marLeft w:val="0"/>
          <w:marRight w:val="0"/>
          <w:marTop w:val="0"/>
          <w:marBottom w:val="0"/>
          <w:divBdr>
            <w:top w:val="none" w:sz="0" w:space="0" w:color="auto"/>
            <w:left w:val="none" w:sz="0" w:space="0" w:color="auto"/>
            <w:bottom w:val="none" w:sz="0" w:space="0" w:color="auto"/>
            <w:right w:val="none" w:sz="0" w:space="0" w:color="auto"/>
          </w:divBdr>
        </w:div>
        <w:div w:id="512650630">
          <w:marLeft w:val="0"/>
          <w:marRight w:val="0"/>
          <w:marTop w:val="0"/>
          <w:marBottom w:val="0"/>
          <w:divBdr>
            <w:top w:val="none" w:sz="0" w:space="0" w:color="auto"/>
            <w:left w:val="none" w:sz="0" w:space="0" w:color="auto"/>
            <w:bottom w:val="none" w:sz="0" w:space="0" w:color="auto"/>
            <w:right w:val="none" w:sz="0" w:space="0" w:color="auto"/>
          </w:divBdr>
        </w:div>
        <w:div w:id="564992061">
          <w:marLeft w:val="0"/>
          <w:marRight w:val="0"/>
          <w:marTop w:val="0"/>
          <w:marBottom w:val="0"/>
          <w:divBdr>
            <w:top w:val="none" w:sz="0" w:space="0" w:color="auto"/>
            <w:left w:val="none" w:sz="0" w:space="0" w:color="auto"/>
            <w:bottom w:val="none" w:sz="0" w:space="0" w:color="auto"/>
            <w:right w:val="none" w:sz="0" w:space="0" w:color="auto"/>
          </w:divBdr>
        </w:div>
        <w:div w:id="581570069">
          <w:marLeft w:val="0"/>
          <w:marRight w:val="0"/>
          <w:marTop w:val="0"/>
          <w:marBottom w:val="0"/>
          <w:divBdr>
            <w:top w:val="none" w:sz="0" w:space="0" w:color="auto"/>
            <w:left w:val="none" w:sz="0" w:space="0" w:color="auto"/>
            <w:bottom w:val="none" w:sz="0" w:space="0" w:color="auto"/>
            <w:right w:val="none" w:sz="0" w:space="0" w:color="auto"/>
          </w:divBdr>
        </w:div>
        <w:div w:id="590506309">
          <w:marLeft w:val="0"/>
          <w:marRight w:val="0"/>
          <w:marTop w:val="0"/>
          <w:marBottom w:val="0"/>
          <w:divBdr>
            <w:top w:val="none" w:sz="0" w:space="0" w:color="auto"/>
            <w:left w:val="none" w:sz="0" w:space="0" w:color="auto"/>
            <w:bottom w:val="none" w:sz="0" w:space="0" w:color="auto"/>
            <w:right w:val="none" w:sz="0" w:space="0" w:color="auto"/>
          </w:divBdr>
        </w:div>
        <w:div w:id="654452358">
          <w:marLeft w:val="0"/>
          <w:marRight w:val="0"/>
          <w:marTop w:val="0"/>
          <w:marBottom w:val="0"/>
          <w:divBdr>
            <w:top w:val="none" w:sz="0" w:space="0" w:color="auto"/>
            <w:left w:val="none" w:sz="0" w:space="0" w:color="auto"/>
            <w:bottom w:val="none" w:sz="0" w:space="0" w:color="auto"/>
            <w:right w:val="none" w:sz="0" w:space="0" w:color="auto"/>
          </w:divBdr>
        </w:div>
        <w:div w:id="660353052">
          <w:marLeft w:val="0"/>
          <w:marRight w:val="0"/>
          <w:marTop w:val="0"/>
          <w:marBottom w:val="0"/>
          <w:divBdr>
            <w:top w:val="none" w:sz="0" w:space="0" w:color="auto"/>
            <w:left w:val="none" w:sz="0" w:space="0" w:color="auto"/>
            <w:bottom w:val="none" w:sz="0" w:space="0" w:color="auto"/>
            <w:right w:val="none" w:sz="0" w:space="0" w:color="auto"/>
          </w:divBdr>
        </w:div>
        <w:div w:id="796794543">
          <w:marLeft w:val="0"/>
          <w:marRight w:val="0"/>
          <w:marTop w:val="0"/>
          <w:marBottom w:val="0"/>
          <w:divBdr>
            <w:top w:val="none" w:sz="0" w:space="0" w:color="auto"/>
            <w:left w:val="none" w:sz="0" w:space="0" w:color="auto"/>
            <w:bottom w:val="none" w:sz="0" w:space="0" w:color="auto"/>
            <w:right w:val="none" w:sz="0" w:space="0" w:color="auto"/>
          </w:divBdr>
        </w:div>
        <w:div w:id="875041748">
          <w:marLeft w:val="0"/>
          <w:marRight w:val="0"/>
          <w:marTop w:val="0"/>
          <w:marBottom w:val="0"/>
          <w:divBdr>
            <w:top w:val="none" w:sz="0" w:space="0" w:color="auto"/>
            <w:left w:val="none" w:sz="0" w:space="0" w:color="auto"/>
            <w:bottom w:val="none" w:sz="0" w:space="0" w:color="auto"/>
            <w:right w:val="none" w:sz="0" w:space="0" w:color="auto"/>
          </w:divBdr>
        </w:div>
        <w:div w:id="884755879">
          <w:marLeft w:val="0"/>
          <w:marRight w:val="0"/>
          <w:marTop w:val="0"/>
          <w:marBottom w:val="0"/>
          <w:divBdr>
            <w:top w:val="none" w:sz="0" w:space="0" w:color="auto"/>
            <w:left w:val="none" w:sz="0" w:space="0" w:color="auto"/>
            <w:bottom w:val="none" w:sz="0" w:space="0" w:color="auto"/>
            <w:right w:val="none" w:sz="0" w:space="0" w:color="auto"/>
          </w:divBdr>
        </w:div>
        <w:div w:id="898781797">
          <w:marLeft w:val="0"/>
          <w:marRight w:val="0"/>
          <w:marTop w:val="0"/>
          <w:marBottom w:val="0"/>
          <w:divBdr>
            <w:top w:val="none" w:sz="0" w:space="0" w:color="auto"/>
            <w:left w:val="none" w:sz="0" w:space="0" w:color="auto"/>
            <w:bottom w:val="none" w:sz="0" w:space="0" w:color="auto"/>
            <w:right w:val="none" w:sz="0" w:space="0" w:color="auto"/>
          </w:divBdr>
        </w:div>
        <w:div w:id="913200438">
          <w:marLeft w:val="0"/>
          <w:marRight w:val="0"/>
          <w:marTop w:val="0"/>
          <w:marBottom w:val="0"/>
          <w:divBdr>
            <w:top w:val="none" w:sz="0" w:space="0" w:color="auto"/>
            <w:left w:val="none" w:sz="0" w:space="0" w:color="auto"/>
            <w:bottom w:val="none" w:sz="0" w:space="0" w:color="auto"/>
            <w:right w:val="none" w:sz="0" w:space="0" w:color="auto"/>
          </w:divBdr>
        </w:div>
        <w:div w:id="945425873">
          <w:marLeft w:val="0"/>
          <w:marRight w:val="0"/>
          <w:marTop w:val="0"/>
          <w:marBottom w:val="0"/>
          <w:divBdr>
            <w:top w:val="none" w:sz="0" w:space="0" w:color="auto"/>
            <w:left w:val="none" w:sz="0" w:space="0" w:color="auto"/>
            <w:bottom w:val="none" w:sz="0" w:space="0" w:color="auto"/>
            <w:right w:val="none" w:sz="0" w:space="0" w:color="auto"/>
          </w:divBdr>
        </w:div>
        <w:div w:id="961500399">
          <w:marLeft w:val="0"/>
          <w:marRight w:val="0"/>
          <w:marTop w:val="0"/>
          <w:marBottom w:val="0"/>
          <w:divBdr>
            <w:top w:val="none" w:sz="0" w:space="0" w:color="auto"/>
            <w:left w:val="none" w:sz="0" w:space="0" w:color="auto"/>
            <w:bottom w:val="none" w:sz="0" w:space="0" w:color="auto"/>
            <w:right w:val="none" w:sz="0" w:space="0" w:color="auto"/>
          </w:divBdr>
        </w:div>
        <w:div w:id="1021131784">
          <w:marLeft w:val="0"/>
          <w:marRight w:val="0"/>
          <w:marTop w:val="0"/>
          <w:marBottom w:val="0"/>
          <w:divBdr>
            <w:top w:val="none" w:sz="0" w:space="0" w:color="auto"/>
            <w:left w:val="none" w:sz="0" w:space="0" w:color="auto"/>
            <w:bottom w:val="none" w:sz="0" w:space="0" w:color="auto"/>
            <w:right w:val="none" w:sz="0" w:space="0" w:color="auto"/>
          </w:divBdr>
        </w:div>
        <w:div w:id="1033455222">
          <w:marLeft w:val="0"/>
          <w:marRight w:val="0"/>
          <w:marTop w:val="0"/>
          <w:marBottom w:val="0"/>
          <w:divBdr>
            <w:top w:val="none" w:sz="0" w:space="0" w:color="auto"/>
            <w:left w:val="none" w:sz="0" w:space="0" w:color="auto"/>
            <w:bottom w:val="none" w:sz="0" w:space="0" w:color="auto"/>
            <w:right w:val="none" w:sz="0" w:space="0" w:color="auto"/>
          </w:divBdr>
        </w:div>
        <w:div w:id="1126893648">
          <w:marLeft w:val="0"/>
          <w:marRight w:val="0"/>
          <w:marTop w:val="0"/>
          <w:marBottom w:val="0"/>
          <w:divBdr>
            <w:top w:val="none" w:sz="0" w:space="0" w:color="auto"/>
            <w:left w:val="none" w:sz="0" w:space="0" w:color="auto"/>
            <w:bottom w:val="none" w:sz="0" w:space="0" w:color="auto"/>
            <w:right w:val="none" w:sz="0" w:space="0" w:color="auto"/>
          </w:divBdr>
        </w:div>
        <w:div w:id="1232155216">
          <w:marLeft w:val="0"/>
          <w:marRight w:val="0"/>
          <w:marTop w:val="0"/>
          <w:marBottom w:val="0"/>
          <w:divBdr>
            <w:top w:val="none" w:sz="0" w:space="0" w:color="auto"/>
            <w:left w:val="none" w:sz="0" w:space="0" w:color="auto"/>
            <w:bottom w:val="none" w:sz="0" w:space="0" w:color="auto"/>
            <w:right w:val="none" w:sz="0" w:space="0" w:color="auto"/>
          </w:divBdr>
        </w:div>
        <w:div w:id="1329289750">
          <w:marLeft w:val="0"/>
          <w:marRight w:val="0"/>
          <w:marTop w:val="0"/>
          <w:marBottom w:val="0"/>
          <w:divBdr>
            <w:top w:val="none" w:sz="0" w:space="0" w:color="auto"/>
            <w:left w:val="none" w:sz="0" w:space="0" w:color="auto"/>
            <w:bottom w:val="none" w:sz="0" w:space="0" w:color="auto"/>
            <w:right w:val="none" w:sz="0" w:space="0" w:color="auto"/>
          </w:divBdr>
        </w:div>
        <w:div w:id="1354267475">
          <w:marLeft w:val="0"/>
          <w:marRight w:val="0"/>
          <w:marTop w:val="0"/>
          <w:marBottom w:val="0"/>
          <w:divBdr>
            <w:top w:val="none" w:sz="0" w:space="0" w:color="auto"/>
            <w:left w:val="none" w:sz="0" w:space="0" w:color="auto"/>
            <w:bottom w:val="none" w:sz="0" w:space="0" w:color="auto"/>
            <w:right w:val="none" w:sz="0" w:space="0" w:color="auto"/>
          </w:divBdr>
        </w:div>
        <w:div w:id="1360666672">
          <w:marLeft w:val="0"/>
          <w:marRight w:val="0"/>
          <w:marTop w:val="0"/>
          <w:marBottom w:val="0"/>
          <w:divBdr>
            <w:top w:val="none" w:sz="0" w:space="0" w:color="auto"/>
            <w:left w:val="none" w:sz="0" w:space="0" w:color="auto"/>
            <w:bottom w:val="none" w:sz="0" w:space="0" w:color="auto"/>
            <w:right w:val="none" w:sz="0" w:space="0" w:color="auto"/>
          </w:divBdr>
        </w:div>
        <w:div w:id="1394934252">
          <w:marLeft w:val="0"/>
          <w:marRight w:val="0"/>
          <w:marTop w:val="0"/>
          <w:marBottom w:val="0"/>
          <w:divBdr>
            <w:top w:val="none" w:sz="0" w:space="0" w:color="auto"/>
            <w:left w:val="none" w:sz="0" w:space="0" w:color="auto"/>
            <w:bottom w:val="none" w:sz="0" w:space="0" w:color="auto"/>
            <w:right w:val="none" w:sz="0" w:space="0" w:color="auto"/>
          </w:divBdr>
        </w:div>
        <w:div w:id="1395006786">
          <w:marLeft w:val="0"/>
          <w:marRight w:val="0"/>
          <w:marTop w:val="0"/>
          <w:marBottom w:val="0"/>
          <w:divBdr>
            <w:top w:val="none" w:sz="0" w:space="0" w:color="auto"/>
            <w:left w:val="none" w:sz="0" w:space="0" w:color="auto"/>
            <w:bottom w:val="none" w:sz="0" w:space="0" w:color="auto"/>
            <w:right w:val="none" w:sz="0" w:space="0" w:color="auto"/>
          </w:divBdr>
        </w:div>
        <w:div w:id="1439791326">
          <w:marLeft w:val="0"/>
          <w:marRight w:val="0"/>
          <w:marTop w:val="0"/>
          <w:marBottom w:val="0"/>
          <w:divBdr>
            <w:top w:val="none" w:sz="0" w:space="0" w:color="auto"/>
            <w:left w:val="none" w:sz="0" w:space="0" w:color="auto"/>
            <w:bottom w:val="none" w:sz="0" w:space="0" w:color="auto"/>
            <w:right w:val="none" w:sz="0" w:space="0" w:color="auto"/>
          </w:divBdr>
        </w:div>
        <w:div w:id="1449157109">
          <w:marLeft w:val="0"/>
          <w:marRight w:val="0"/>
          <w:marTop w:val="0"/>
          <w:marBottom w:val="0"/>
          <w:divBdr>
            <w:top w:val="none" w:sz="0" w:space="0" w:color="auto"/>
            <w:left w:val="none" w:sz="0" w:space="0" w:color="auto"/>
            <w:bottom w:val="none" w:sz="0" w:space="0" w:color="auto"/>
            <w:right w:val="none" w:sz="0" w:space="0" w:color="auto"/>
          </w:divBdr>
        </w:div>
        <w:div w:id="1630551009">
          <w:marLeft w:val="0"/>
          <w:marRight w:val="0"/>
          <w:marTop w:val="0"/>
          <w:marBottom w:val="0"/>
          <w:divBdr>
            <w:top w:val="none" w:sz="0" w:space="0" w:color="auto"/>
            <w:left w:val="none" w:sz="0" w:space="0" w:color="auto"/>
            <w:bottom w:val="none" w:sz="0" w:space="0" w:color="auto"/>
            <w:right w:val="none" w:sz="0" w:space="0" w:color="auto"/>
          </w:divBdr>
        </w:div>
        <w:div w:id="1675842098">
          <w:marLeft w:val="0"/>
          <w:marRight w:val="0"/>
          <w:marTop w:val="0"/>
          <w:marBottom w:val="0"/>
          <w:divBdr>
            <w:top w:val="none" w:sz="0" w:space="0" w:color="auto"/>
            <w:left w:val="none" w:sz="0" w:space="0" w:color="auto"/>
            <w:bottom w:val="none" w:sz="0" w:space="0" w:color="auto"/>
            <w:right w:val="none" w:sz="0" w:space="0" w:color="auto"/>
          </w:divBdr>
        </w:div>
        <w:div w:id="1733652153">
          <w:marLeft w:val="0"/>
          <w:marRight w:val="0"/>
          <w:marTop w:val="0"/>
          <w:marBottom w:val="0"/>
          <w:divBdr>
            <w:top w:val="none" w:sz="0" w:space="0" w:color="auto"/>
            <w:left w:val="none" w:sz="0" w:space="0" w:color="auto"/>
            <w:bottom w:val="none" w:sz="0" w:space="0" w:color="auto"/>
            <w:right w:val="none" w:sz="0" w:space="0" w:color="auto"/>
          </w:divBdr>
        </w:div>
        <w:div w:id="1826581722">
          <w:marLeft w:val="0"/>
          <w:marRight w:val="0"/>
          <w:marTop w:val="0"/>
          <w:marBottom w:val="0"/>
          <w:divBdr>
            <w:top w:val="none" w:sz="0" w:space="0" w:color="auto"/>
            <w:left w:val="none" w:sz="0" w:space="0" w:color="auto"/>
            <w:bottom w:val="none" w:sz="0" w:space="0" w:color="auto"/>
            <w:right w:val="none" w:sz="0" w:space="0" w:color="auto"/>
          </w:divBdr>
        </w:div>
        <w:div w:id="1860195088">
          <w:marLeft w:val="0"/>
          <w:marRight w:val="0"/>
          <w:marTop w:val="0"/>
          <w:marBottom w:val="0"/>
          <w:divBdr>
            <w:top w:val="none" w:sz="0" w:space="0" w:color="auto"/>
            <w:left w:val="none" w:sz="0" w:space="0" w:color="auto"/>
            <w:bottom w:val="none" w:sz="0" w:space="0" w:color="auto"/>
            <w:right w:val="none" w:sz="0" w:space="0" w:color="auto"/>
          </w:divBdr>
        </w:div>
        <w:div w:id="1889493520">
          <w:marLeft w:val="0"/>
          <w:marRight w:val="0"/>
          <w:marTop w:val="0"/>
          <w:marBottom w:val="0"/>
          <w:divBdr>
            <w:top w:val="none" w:sz="0" w:space="0" w:color="auto"/>
            <w:left w:val="none" w:sz="0" w:space="0" w:color="auto"/>
            <w:bottom w:val="none" w:sz="0" w:space="0" w:color="auto"/>
            <w:right w:val="none" w:sz="0" w:space="0" w:color="auto"/>
          </w:divBdr>
        </w:div>
        <w:div w:id="1952323304">
          <w:marLeft w:val="0"/>
          <w:marRight w:val="0"/>
          <w:marTop w:val="0"/>
          <w:marBottom w:val="0"/>
          <w:divBdr>
            <w:top w:val="none" w:sz="0" w:space="0" w:color="auto"/>
            <w:left w:val="none" w:sz="0" w:space="0" w:color="auto"/>
            <w:bottom w:val="none" w:sz="0" w:space="0" w:color="auto"/>
            <w:right w:val="none" w:sz="0" w:space="0" w:color="auto"/>
          </w:divBdr>
        </w:div>
        <w:div w:id="1984264216">
          <w:marLeft w:val="0"/>
          <w:marRight w:val="0"/>
          <w:marTop w:val="0"/>
          <w:marBottom w:val="0"/>
          <w:divBdr>
            <w:top w:val="none" w:sz="0" w:space="0" w:color="auto"/>
            <w:left w:val="none" w:sz="0" w:space="0" w:color="auto"/>
            <w:bottom w:val="none" w:sz="0" w:space="0" w:color="auto"/>
            <w:right w:val="none" w:sz="0" w:space="0" w:color="auto"/>
          </w:divBdr>
        </w:div>
        <w:div w:id="2006398899">
          <w:marLeft w:val="0"/>
          <w:marRight w:val="0"/>
          <w:marTop w:val="0"/>
          <w:marBottom w:val="0"/>
          <w:divBdr>
            <w:top w:val="none" w:sz="0" w:space="0" w:color="auto"/>
            <w:left w:val="none" w:sz="0" w:space="0" w:color="auto"/>
            <w:bottom w:val="none" w:sz="0" w:space="0" w:color="auto"/>
            <w:right w:val="none" w:sz="0" w:space="0" w:color="auto"/>
          </w:divBdr>
        </w:div>
        <w:div w:id="2131850848">
          <w:marLeft w:val="0"/>
          <w:marRight w:val="0"/>
          <w:marTop w:val="0"/>
          <w:marBottom w:val="0"/>
          <w:divBdr>
            <w:top w:val="none" w:sz="0" w:space="0" w:color="auto"/>
            <w:left w:val="none" w:sz="0" w:space="0" w:color="auto"/>
            <w:bottom w:val="none" w:sz="0" w:space="0" w:color="auto"/>
            <w:right w:val="none" w:sz="0" w:space="0" w:color="auto"/>
          </w:divBdr>
        </w:div>
      </w:divsChild>
    </w:div>
    <w:div w:id="396779991">
      <w:bodyDiv w:val="1"/>
      <w:marLeft w:val="0"/>
      <w:marRight w:val="0"/>
      <w:marTop w:val="0"/>
      <w:marBottom w:val="0"/>
      <w:divBdr>
        <w:top w:val="none" w:sz="0" w:space="0" w:color="auto"/>
        <w:left w:val="none" w:sz="0" w:space="0" w:color="auto"/>
        <w:bottom w:val="none" w:sz="0" w:space="0" w:color="auto"/>
        <w:right w:val="none" w:sz="0" w:space="0" w:color="auto"/>
      </w:divBdr>
    </w:div>
    <w:div w:id="407505662">
      <w:bodyDiv w:val="1"/>
      <w:marLeft w:val="0"/>
      <w:marRight w:val="0"/>
      <w:marTop w:val="0"/>
      <w:marBottom w:val="0"/>
      <w:divBdr>
        <w:top w:val="none" w:sz="0" w:space="0" w:color="auto"/>
        <w:left w:val="none" w:sz="0" w:space="0" w:color="auto"/>
        <w:bottom w:val="none" w:sz="0" w:space="0" w:color="auto"/>
        <w:right w:val="none" w:sz="0" w:space="0" w:color="auto"/>
      </w:divBdr>
    </w:div>
    <w:div w:id="459225055">
      <w:bodyDiv w:val="1"/>
      <w:marLeft w:val="0"/>
      <w:marRight w:val="0"/>
      <w:marTop w:val="0"/>
      <w:marBottom w:val="0"/>
      <w:divBdr>
        <w:top w:val="none" w:sz="0" w:space="0" w:color="auto"/>
        <w:left w:val="none" w:sz="0" w:space="0" w:color="auto"/>
        <w:bottom w:val="none" w:sz="0" w:space="0" w:color="auto"/>
        <w:right w:val="none" w:sz="0" w:space="0" w:color="auto"/>
      </w:divBdr>
    </w:div>
    <w:div w:id="487327040">
      <w:bodyDiv w:val="1"/>
      <w:marLeft w:val="0"/>
      <w:marRight w:val="0"/>
      <w:marTop w:val="0"/>
      <w:marBottom w:val="0"/>
      <w:divBdr>
        <w:top w:val="none" w:sz="0" w:space="0" w:color="auto"/>
        <w:left w:val="none" w:sz="0" w:space="0" w:color="auto"/>
        <w:bottom w:val="none" w:sz="0" w:space="0" w:color="auto"/>
        <w:right w:val="none" w:sz="0" w:space="0" w:color="auto"/>
      </w:divBdr>
    </w:div>
    <w:div w:id="496728481">
      <w:bodyDiv w:val="1"/>
      <w:marLeft w:val="0"/>
      <w:marRight w:val="0"/>
      <w:marTop w:val="0"/>
      <w:marBottom w:val="0"/>
      <w:divBdr>
        <w:top w:val="none" w:sz="0" w:space="0" w:color="auto"/>
        <w:left w:val="none" w:sz="0" w:space="0" w:color="auto"/>
        <w:bottom w:val="none" w:sz="0" w:space="0" w:color="auto"/>
        <w:right w:val="none" w:sz="0" w:space="0" w:color="auto"/>
      </w:divBdr>
      <w:divsChild>
        <w:div w:id="397897713">
          <w:marLeft w:val="0"/>
          <w:marRight w:val="0"/>
          <w:marTop w:val="0"/>
          <w:marBottom w:val="0"/>
          <w:divBdr>
            <w:top w:val="none" w:sz="0" w:space="0" w:color="auto"/>
            <w:left w:val="none" w:sz="0" w:space="0" w:color="auto"/>
            <w:bottom w:val="none" w:sz="0" w:space="0" w:color="auto"/>
            <w:right w:val="none" w:sz="0" w:space="0" w:color="auto"/>
          </w:divBdr>
        </w:div>
      </w:divsChild>
    </w:div>
    <w:div w:id="496849660">
      <w:bodyDiv w:val="1"/>
      <w:marLeft w:val="0"/>
      <w:marRight w:val="0"/>
      <w:marTop w:val="0"/>
      <w:marBottom w:val="0"/>
      <w:divBdr>
        <w:top w:val="none" w:sz="0" w:space="0" w:color="auto"/>
        <w:left w:val="none" w:sz="0" w:space="0" w:color="auto"/>
        <w:bottom w:val="none" w:sz="0" w:space="0" w:color="auto"/>
        <w:right w:val="none" w:sz="0" w:space="0" w:color="auto"/>
      </w:divBdr>
    </w:div>
    <w:div w:id="513418106">
      <w:bodyDiv w:val="1"/>
      <w:marLeft w:val="0"/>
      <w:marRight w:val="0"/>
      <w:marTop w:val="0"/>
      <w:marBottom w:val="0"/>
      <w:divBdr>
        <w:top w:val="none" w:sz="0" w:space="0" w:color="auto"/>
        <w:left w:val="none" w:sz="0" w:space="0" w:color="auto"/>
        <w:bottom w:val="none" w:sz="0" w:space="0" w:color="auto"/>
        <w:right w:val="none" w:sz="0" w:space="0" w:color="auto"/>
      </w:divBdr>
    </w:div>
    <w:div w:id="514731853">
      <w:bodyDiv w:val="1"/>
      <w:marLeft w:val="0"/>
      <w:marRight w:val="0"/>
      <w:marTop w:val="0"/>
      <w:marBottom w:val="0"/>
      <w:divBdr>
        <w:top w:val="none" w:sz="0" w:space="0" w:color="auto"/>
        <w:left w:val="none" w:sz="0" w:space="0" w:color="auto"/>
        <w:bottom w:val="none" w:sz="0" w:space="0" w:color="auto"/>
        <w:right w:val="none" w:sz="0" w:space="0" w:color="auto"/>
      </w:divBdr>
    </w:div>
    <w:div w:id="523785293">
      <w:bodyDiv w:val="1"/>
      <w:marLeft w:val="0"/>
      <w:marRight w:val="0"/>
      <w:marTop w:val="0"/>
      <w:marBottom w:val="0"/>
      <w:divBdr>
        <w:top w:val="none" w:sz="0" w:space="0" w:color="auto"/>
        <w:left w:val="none" w:sz="0" w:space="0" w:color="auto"/>
        <w:bottom w:val="none" w:sz="0" w:space="0" w:color="auto"/>
        <w:right w:val="none" w:sz="0" w:space="0" w:color="auto"/>
      </w:divBdr>
    </w:div>
    <w:div w:id="531260041">
      <w:bodyDiv w:val="1"/>
      <w:marLeft w:val="0"/>
      <w:marRight w:val="0"/>
      <w:marTop w:val="0"/>
      <w:marBottom w:val="0"/>
      <w:divBdr>
        <w:top w:val="none" w:sz="0" w:space="0" w:color="auto"/>
        <w:left w:val="none" w:sz="0" w:space="0" w:color="auto"/>
        <w:bottom w:val="none" w:sz="0" w:space="0" w:color="auto"/>
        <w:right w:val="none" w:sz="0" w:space="0" w:color="auto"/>
      </w:divBdr>
      <w:divsChild>
        <w:div w:id="360085823">
          <w:marLeft w:val="0"/>
          <w:marRight w:val="0"/>
          <w:marTop w:val="0"/>
          <w:marBottom w:val="0"/>
          <w:divBdr>
            <w:top w:val="none" w:sz="0" w:space="0" w:color="auto"/>
            <w:left w:val="none" w:sz="0" w:space="0" w:color="auto"/>
            <w:bottom w:val="none" w:sz="0" w:space="0" w:color="auto"/>
            <w:right w:val="none" w:sz="0" w:space="0" w:color="auto"/>
          </w:divBdr>
        </w:div>
        <w:div w:id="849491847">
          <w:marLeft w:val="0"/>
          <w:marRight w:val="0"/>
          <w:marTop w:val="0"/>
          <w:marBottom w:val="0"/>
          <w:divBdr>
            <w:top w:val="none" w:sz="0" w:space="0" w:color="auto"/>
            <w:left w:val="none" w:sz="0" w:space="0" w:color="auto"/>
            <w:bottom w:val="none" w:sz="0" w:space="0" w:color="auto"/>
            <w:right w:val="none" w:sz="0" w:space="0" w:color="auto"/>
          </w:divBdr>
        </w:div>
        <w:div w:id="1382708019">
          <w:marLeft w:val="0"/>
          <w:marRight w:val="0"/>
          <w:marTop w:val="0"/>
          <w:marBottom w:val="0"/>
          <w:divBdr>
            <w:top w:val="none" w:sz="0" w:space="0" w:color="auto"/>
            <w:left w:val="none" w:sz="0" w:space="0" w:color="auto"/>
            <w:bottom w:val="none" w:sz="0" w:space="0" w:color="auto"/>
            <w:right w:val="none" w:sz="0" w:space="0" w:color="auto"/>
          </w:divBdr>
        </w:div>
      </w:divsChild>
    </w:div>
    <w:div w:id="538274439">
      <w:bodyDiv w:val="1"/>
      <w:marLeft w:val="0"/>
      <w:marRight w:val="0"/>
      <w:marTop w:val="0"/>
      <w:marBottom w:val="0"/>
      <w:divBdr>
        <w:top w:val="none" w:sz="0" w:space="0" w:color="auto"/>
        <w:left w:val="none" w:sz="0" w:space="0" w:color="auto"/>
        <w:bottom w:val="none" w:sz="0" w:space="0" w:color="auto"/>
        <w:right w:val="none" w:sz="0" w:space="0" w:color="auto"/>
      </w:divBdr>
    </w:div>
    <w:div w:id="564073083">
      <w:bodyDiv w:val="1"/>
      <w:marLeft w:val="0"/>
      <w:marRight w:val="0"/>
      <w:marTop w:val="0"/>
      <w:marBottom w:val="0"/>
      <w:divBdr>
        <w:top w:val="none" w:sz="0" w:space="0" w:color="auto"/>
        <w:left w:val="none" w:sz="0" w:space="0" w:color="auto"/>
        <w:bottom w:val="none" w:sz="0" w:space="0" w:color="auto"/>
        <w:right w:val="none" w:sz="0" w:space="0" w:color="auto"/>
      </w:divBdr>
    </w:div>
    <w:div w:id="601913347">
      <w:bodyDiv w:val="1"/>
      <w:marLeft w:val="0"/>
      <w:marRight w:val="0"/>
      <w:marTop w:val="0"/>
      <w:marBottom w:val="0"/>
      <w:divBdr>
        <w:top w:val="none" w:sz="0" w:space="0" w:color="auto"/>
        <w:left w:val="none" w:sz="0" w:space="0" w:color="auto"/>
        <w:bottom w:val="none" w:sz="0" w:space="0" w:color="auto"/>
        <w:right w:val="none" w:sz="0" w:space="0" w:color="auto"/>
      </w:divBdr>
    </w:div>
    <w:div w:id="616331500">
      <w:bodyDiv w:val="1"/>
      <w:marLeft w:val="0"/>
      <w:marRight w:val="0"/>
      <w:marTop w:val="0"/>
      <w:marBottom w:val="0"/>
      <w:divBdr>
        <w:top w:val="none" w:sz="0" w:space="0" w:color="auto"/>
        <w:left w:val="none" w:sz="0" w:space="0" w:color="auto"/>
        <w:bottom w:val="none" w:sz="0" w:space="0" w:color="auto"/>
        <w:right w:val="none" w:sz="0" w:space="0" w:color="auto"/>
      </w:divBdr>
      <w:divsChild>
        <w:div w:id="741783">
          <w:marLeft w:val="0"/>
          <w:marRight w:val="0"/>
          <w:marTop w:val="0"/>
          <w:marBottom w:val="0"/>
          <w:divBdr>
            <w:top w:val="none" w:sz="0" w:space="0" w:color="auto"/>
            <w:left w:val="none" w:sz="0" w:space="0" w:color="auto"/>
            <w:bottom w:val="none" w:sz="0" w:space="0" w:color="auto"/>
            <w:right w:val="none" w:sz="0" w:space="0" w:color="auto"/>
          </w:divBdr>
        </w:div>
        <w:div w:id="14892830">
          <w:marLeft w:val="0"/>
          <w:marRight w:val="0"/>
          <w:marTop w:val="0"/>
          <w:marBottom w:val="0"/>
          <w:divBdr>
            <w:top w:val="none" w:sz="0" w:space="0" w:color="auto"/>
            <w:left w:val="none" w:sz="0" w:space="0" w:color="auto"/>
            <w:bottom w:val="none" w:sz="0" w:space="0" w:color="auto"/>
            <w:right w:val="none" w:sz="0" w:space="0" w:color="auto"/>
          </w:divBdr>
        </w:div>
        <w:div w:id="44067599">
          <w:marLeft w:val="0"/>
          <w:marRight w:val="0"/>
          <w:marTop w:val="0"/>
          <w:marBottom w:val="0"/>
          <w:divBdr>
            <w:top w:val="none" w:sz="0" w:space="0" w:color="auto"/>
            <w:left w:val="none" w:sz="0" w:space="0" w:color="auto"/>
            <w:bottom w:val="none" w:sz="0" w:space="0" w:color="auto"/>
            <w:right w:val="none" w:sz="0" w:space="0" w:color="auto"/>
          </w:divBdr>
        </w:div>
        <w:div w:id="44262895">
          <w:marLeft w:val="0"/>
          <w:marRight w:val="0"/>
          <w:marTop w:val="0"/>
          <w:marBottom w:val="0"/>
          <w:divBdr>
            <w:top w:val="none" w:sz="0" w:space="0" w:color="auto"/>
            <w:left w:val="none" w:sz="0" w:space="0" w:color="auto"/>
            <w:bottom w:val="none" w:sz="0" w:space="0" w:color="auto"/>
            <w:right w:val="none" w:sz="0" w:space="0" w:color="auto"/>
          </w:divBdr>
        </w:div>
        <w:div w:id="47189493">
          <w:marLeft w:val="0"/>
          <w:marRight w:val="0"/>
          <w:marTop w:val="0"/>
          <w:marBottom w:val="0"/>
          <w:divBdr>
            <w:top w:val="none" w:sz="0" w:space="0" w:color="auto"/>
            <w:left w:val="none" w:sz="0" w:space="0" w:color="auto"/>
            <w:bottom w:val="none" w:sz="0" w:space="0" w:color="auto"/>
            <w:right w:val="none" w:sz="0" w:space="0" w:color="auto"/>
          </w:divBdr>
        </w:div>
        <w:div w:id="56562954">
          <w:marLeft w:val="0"/>
          <w:marRight w:val="0"/>
          <w:marTop w:val="0"/>
          <w:marBottom w:val="0"/>
          <w:divBdr>
            <w:top w:val="none" w:sz="0" w:space="0" w:color="auto"/>
            <w:left w:val="none" w:sz="0" w:space="0" w:color="auto"/>
            <w:bottom w:val="none" w:sz="0" w:space="0" w:color="auto"/>
            <w:right w:val="none" w:sz="0" w:space="0" w:color="auto"/>
          </w:divBdr>
        </w:div>
        <w:div w:id="84421563">
          <w:marLeft w:val="0"/>
          <w:marRight w:val="0"/>
          <w:marTop w:val="0"/>
          <w:marBottom w:val="0"/>
          <w:divBdr>
            <w:top w:val="none" w:sz="0" w:space="0" w:color="auto"/>
            <w:left w:val="none" w:sz="0" w:space="0" w:color="auto"/>
            <w:bottom w:val="none" w:sz="0" w:space="0" w:color="auto"/>
            <w:right w:val="none" w:sz="0" w:space="0" w:color="auto"/>
          </w:divBdr>
        </w:div>
        <w:div w:id="133378410">
          <w:marLeft w:val="0"/>
          <w:marRight w:val="0"/>
          <w:marTop w:val="0"/>
          <w:marBottom w:val="0"/>
          <w:divBdr>
            <w:top w:val="none" w:sz="0" w:space="0" w:color="auto"/>
            <w:left w:val="none" w:sz="0" w:space="0" w:color="auto"/>
            <w:bottom w:val="none" w:sz="0" w:space="0" w:color="auto"/>
            <w:right w:val="none" w:sz="0" w:space="0" w:color="auto"/>
          </w:divBdr>
        </w:div>
        <w:div w:id="163787887">
          <w:marLeft w:val="0"/>
          <w:marRight w:val="0"/>
          <w:marTop w:val="0"/>
          <w:marBottom w:val="0"/>
          <w:divBdr>
            <w:top w:val="none" w:sz="0" w:space="0" w:color="auto"/>
            <w:left w:val="none" w:sz="0" w:space="0" w:color="auto"/>
            <w:bottom w:val="none" w:sz="0" w:space="0" w:color="auto"/>
            <w:right w:val="none" w:sz="0" w:space="0" w:color="auto"/>
          </w:divBdr>
        </w:div>
        <w:div w:id="182212098">
          <w:marLeft w:val="0"/>
          <w:marRight w:val="0"/>
          <w:marTop w:val="0"/>
          <w:marBottom w:val="0"/>
          <w:divBdr>
            <w:top w:val="none" w:sz="0" w:space="0" w:color="auto"/>
            <w:left w:val="none" w:sz="0" w:space="0" w:color="auto"/>
            <w:bottom w:val="none" w:sz="0" w:space="0" w:color="auto"/>
            <w:right w:val="none" w:sz="0" w:space="0" w:color="auto"/>
          </w:divBdr>
        </w:div>
        <w:div w:id="225919341">
          <w:marLeft w:val="0"/>
          <w:marRight w:val="0"/>
          <w:marTop w:val="0"/>
          <w:marBottom w:val="0"/>
          <w:divBdr>
            <w:top w:val="none" w:sz="0" w:space="0" w:color="auto"/>
            <w:left w:val="none" w:sz="0" w:space="0" w:color="auto"/>
            <w:bottom w:val="none" w:sz="0" w:space="0" w:color="auto"/>
            <w:right w:val="none" w:sz="0" w:space="0" w:color="auto"/>
          </w:divBdr>
        </w:div>
        <w:div w:id="229654635">
          <w:marLeft w:val="0"/>
          <w:marRight w:val="0"/>
          <w:marTop w:val="0"/>
          <w:marBottom w:val="0"/>
          <w:divBdr>
            <w:top w:val="none" w:sz="0" w:space="0" w:color="auto"/>
            <w:left w:val="none" w:sz="0" w:space="0" w:color="auto"/>
            <w:bottom w:val="none" w:sz="0" w:space="0" w:color="auto"/>
            <w:right w:val="none" w:sz="0" w:space="0" w:color="auto"/>
          </w:divBdr>
        </w:div>
        <w:div w:id="318929603">
          <w:marLeft w:val="0"/>
          <w:marRight w:val="0"/>
          <w:marTop w:val="0"/>
          <w:marBottom w:val="0"/>
          <w:divBdr>
            <w:top w:val="none" w:sz="0" w:space="0" w:color="auto"/>
            <w:left w:val="none" w:sz="0" w:space="0" w:color="auto"/>
            <w:bottom w:val="none" w:sz="0" w:space="0" w:color="auto"/>
            <w:right w:val="none" w:sz="0" w:space="0" w:color="auto"/>
          </w:divBdr>
        </w:div>
        <w:div w:id="325399153">
          <w:marLeft w:val="0"/>
          <w:marRight w:val="0"/>
          <w:marTop w:val="0"/>
          <w:marBottom w:val="0"/>
          <w:divBdr>
            <w:top w:val="none" w:sz="0" w:space="0" w:color="auto"/>
            <w:left w:val="none" w:sz="0" w:space="0" w:color="auto"/>
            <w:bottom w:val="none" w:sz="0" w:space="0" w:color="auto"/>
            <w:right w:val="none" w:sz="0" w:space="0" w:color="auto"/>
          </w:divBdr>
        </w:div>
        <w:div w:id="356931618">
          <w:marLeft w:val="0"/>
          <w:marRight w:val="0"/>
          <w:marTop w:val="0"/>
          <w:marBottom w:val="0"/>
          <w:divBdr>
            <w:top w:val="none" w:sz="0" w:space="0" w:color="auto"/>
            <w:left w:val="none" w:sz="0" w:space="0" w:color="auto"/>
            <w:bottom w:val="none" w:sz="0" w:space="0" w:color="auto"/>
            <w:right w:val="none" w:sz="0" w:space="0" w:color="auto"/>
          </w:divBdr>
        </w:div>
        <w:div w:id="365836920">
          <w:marLeft w:val="0"/>
          <w:marRight w:val="0"/>
          <w:marTop w:val="0"/>
          <w:marBottom w:val="0"/>
          <w:divBdr>
            <w:top w:val="none" w:sz="0" w:space="0" w:color="auto"/>
            <w:left w:val="none" w:sz="0" w:space="0" w:color="auto"/>
            <w:bottom w:val="none" w:sz="0" w:space="0" w:color="auto"/>
            <w:right w:val="none" w:sz="0" w:space="0" w:color="auto"/>
          </w:divBdr>
        </w:div>
        <w:div w:id="398291412">
          <w:marLeft w:val="0"/>
          <w:marRight w:val="0"/>
          <w:marTop w:val="0"/>
          <w:marBottom w:val="0"/>
          <w:divBdr>
            <w:top w:val="none" w:sz="0" w:space="0" w:color="auto"/>
            <w:left w:val="none" w:sz="0" w:space="0" w:color="auto"/>
            <w:bottom w:val="none" w:sz="0" w:space="0" w:color="auto"/>
            <w:right w:val="none" w:sz="0" w:space="0" w:color="auto"/>
          </w:divBdr>
        </w:div>
        <w:div w:id="413936696">
          <w:marLeft w:val="0"/>
          <w:marRight w:val="0"/>
          <w:marTop w:val="0"/>
          <w:marBottom w:val="0"/>
          <w:divBdr>
            <w:top w:val="none" w:sz="0" w:space="0" w:color="auto"/>
            <w:left w:val="none" w:sz="0" w:space="0" w:color="auto"/>
            <w:bottom w:val="none" w:sz="0" w:space="0" w:color="auto"/>
            <w:right w:val="none" w:sz="0" w:space="0" w:color="auto"/>
          </w:divBdr>
        </w:div>
        <w:div w:id="467430964">
          <w:marLeft w:val="0"/>
          <w:marRight w:val="0"/>
          <w:marTop w:val="0"/>
          <w:marBottom w:val="0"/>
          <w:divBdr>
            <w:top w:val="none" w:sz="0" w:space="0" w:color="auto"/>
            <w:left w:val="none" w:sz="0" w:space="0" w:color="auto"/>
            <w:bottom w:val="none" w:sz="0" w:space="0" w:color="auto"/>
            <w:right w:val="none" w:sz="0" w:space="0" w:color="auto"/>
          </w:divBdr>
        </w:div>
        <w:div w:id="467943579">
          <w:marLeft w:val="0"/>
          <w:marRight w:val="0"/>
          <w:marTop w:val="0"/>
          <w:marBottom w:val="0"/>
          <w:divBdr>
            <w:top w:val="none" w:sz="0" w:space="0" w:color="auto"/>
            <w:left w:val="none" w:sz="0" w:space="0" w:color="auto"/>
            <w:bottom w:val="none" w:sz="0" w:space="0" w:color="auto"/>
            <w:right w:val="none" w:sz="0" w:space="0" w:color="auto"/>
          </w:divBdr>
        </w:div>
        <w:div w:id="485247027">
          <w:marLeft w:val="0"/>
          <w:marRight w:val="0"/>
          <w:marTop w:val="0"/>
          <w:marBottom w:val="0"/>
          <w:divBdr>
            <w:top w:val="none" w:sz="0" w:space="0" w:color="auto"/>
            <w:left w:val="none" w:sz="0" w:space="0" w:color="auto"/>
            <w:bottom w:val="none" w:sz="0" w:space="0" w:color="auto"/>
            <w:right w:val="none" w:sz="0" w:space="0" w:color="auto"/>
          </w:divBdr>
        </w:div>
        <w:div w:id="486827398">
          <w:marLeft w:val="0"/>
          <w:marRight w:val="0"/>
          <w:marTop w:val="0"/>
          <w:marBottom w:val="0"/>
          <w:divBdr>
            <w:top w:val="none" w:sz="0" w:space="0" w:color="auto"/>
            <w:left w:val="none" w:sz="0" w:space="0" w:color="auto"/>
            <w:bottom w:val="none" w:sz="0" w:space="0" w:color="auto"/>
            <w:right w:val="none" w:sz="0" w:space="0" w:color="auto"/>
          </w:divBdr>
        </w:div>
        <w:div w:id="494804286">
          <w:marLeft w:val="0"/>
          <w:marRight w:val="0"/>
          <w:marTop w:val="0"/>
          <w:marBottom w:val="0"/>
          <w:divBdr>
            <w:top w:val="none" w:sz="0" w:space="0" w:color="auto"/>
            <w:left w:val="none" w:sz="0" w:space="0" w:color="auto"/>
            <w:bottom w:val="none" w:sz="0" w:space="0" w:color="auto"/>
            <w:right w:val="none" w:sz="0" w:space="0" w:color="auto"/>
          </w:divBdr>
        </w:div>
        <w:div w:id="496309804">
          <w:marLeft w:val="0"/>
          <w:marRight w:val="0"/>
          <w:marTop w:val="0"/>
          <w:marBottom w:val="0"/>
          <w:divBdr>
            <w:top w:val="none" w:sz="0" w:space="0" w:color="auto"/>
            <w:left w:val="none" w:sz="0" w:space="0" w:color="auto"/>
            <w:bottom w:val="none" w:sz="0" w:space="0" w:color="auto"/>
            <w:right w:val="none" w:sz="0" w:space="0" w:color="auto"/>
          </w:divBdr>
        </w:div>
        <w:div w:id="526212944">
          <w:marLeft w:val="0"/>
          <w:marRight w:val="0"/>
          <w:marTop w:val="0"/>
          <w:marBottom w:val="0"/>
          <w:divBdr>
            <w:top w:val="none" w:sz="0" w:space="0" w:color="auto"/>
            <w:left w:val="none" w:sz="0" w:space="0" w:color="auto"/>
            <w:bottom w:val="none" w:sz="0" w:space="0" w:color="auto"/>
            <w:right w:val="none" w:sz="0" w:space="0" w:color="auto"/>
          </w:divBdr>
        </w:div>
        <w:div w:id="537207069">
          <w:marLeft w:val="0"/>
          <w:marRight w:val="0"/>
          <w:marTop w:val="0"/>
          <w:marBottom w:val="0"/>
          <w:divBdr>
            <w:top w:val="none" w:sz="0" w:space="0" w:color="auto"/>
            <w:left w:val="none" w:sz="0" w:space="0" w:color="auto"/>
            <w:bottom w:val="none" w:sz="0" w:space="0" w:color="auto"/>
            <w:right w:val="none" w:sz="0" w:space="0" w:color="auto"/>
          </w:divBdr>
        </w:div>
        <w:div w:id="562062366">
          <w:marLeft w:val="0"/>
          <w:marRight w:val="0"/>
          <w:marTop w:val="0"/>
          <w:marBottom w:val="0"/>
          <w:divBdr>
            <w:top w:val="none" w:sz="0" w:space="0" w:color="auto"/>
            <w:left w:val="none" w:sz="0" w:space="0" w:color="auto"/>
            <w:bottom w:val="none" w:sz="0" w:space="0" w:color="auto"/>
            <w:right w:val="none" w:sz="0" w:space="0" w:color="auto"/>
          </w:divBdr>
        </w:div>
        <w:div w:id="579146746">
          <w:marLeft w:val="0"/>
          <w:marRight w:val="0"/>
          <w:marTop w:val="0"/>
          <w:marBottom w:val="0"/>
          <w:divBdr>
            <w:top w:val="none" w:sz="0" w:space="0" w:color="auto"/>
            <w:left w:val="none" w:sz="0" w:space="0" w:color="auto"/>
            <w:bottom w:val="none" w:sz="0" w:space="0" w:color="auto"/>
            <w:right w:val="none" w:sz="0" w:space="0" w:color="auto"/>
          </w:divBdr>
        </w:div>
        <w:div w:id="598870825">
          <w:marLeft w:val="0"/>
          <w:marRight w:val="0"/>
          <w:marTop w:val="0"/>
          <w:marBottom w:val="0"/>
          <w:divBdr>
            <w:top w:val="none" w:sz="0" w:space="0" w:color="auto"/>
            <w:left w:val="none" w:sz="0" w:space="0" w:color="auto"/>
            <w:bottom w:val="none" w:sz="0" w:space="0" w:color="auto"/>
            <w:right w:val="none" w:sz="0" w:space="0" w:color="auto"/>
          </w:divBdr>
        </w:div>
        <w:div w:id="642320499">
          <w:marLeft w:val="0"/>
          <w:marRight w:val="0"/>
          <w:marTop w:val="0"/>
          <w:marBottom w:val="0"/>
          <w:divBdr>
            <w:top w:val="none" w:sz="0" w:space="0" w:color="auto"/>
            <w:left w:val="none" w:sz="0" w:space="0" w:color="auto"/>
            <w:bottom w:val="none" w:sz="0" w:space="0" w:color="auto"/>
            <w:right w:val="none" w:sz="0" w:space="0" w:color="auto"/>
          </w:divBdr>
        </w:div>
        <w:div w:id="649403263">
          <w:marLeft w:val="0"/>
          <w:marRight w:val="0"/>
          <w:marTop w:val="0"/>
          <w:marBottom w:val="0"/>
          <w:divBdr>
            <w:top w:val="none" w:sz="0" w:space="0" w:color="auto"/>
            <w:left w:val="none" w:sz="0" w:space="0" w:color="auto"/>
            <w:bottom w:val="none" w:sz="0" w:space="0" w:color="auto"/>
            <w:right w:val="none" w:sz="0" w:space="0" w:color="auto"/>
          </w:divBdr>
        </w:div>
        <w:div w:id="651569219">
          <w:marLeft w:val="0"/>
          <w:marRight w:val="0"/>
          <w:marTop w:val="0"/>
          <w:marBottom w:val="0"/>
          <w:divBdr>
            <w:top w:val="none" w:sz="0" w:space="0" w:color="auto"/>
            <w:left w:val="none" w:sz="0" w:space="0" w:color="auto"/>
            <w:bottom w:val="none" w:sz="0" w:space="0" w:color="auto"/>
            <w:right w:val="none" w:sz="0" w:space="0" w:color="auto"/>
          </w:divBdr>
        </w:div>
        <w:div w:id="673528666">
          <w:marLeft w:val="0"/>
          <w:marRight w:val="0"/>
          <w:marTop w:val="0"/>
          <w:marBottom w:val="0"/>
          <w:divBdr>
            <w:top w:val="none" w:sz="0" w:space="0" w:color="auto"/>
            <w:left w:val="none" w:sz="0" w:space="0" w:color="auto"/>
            <w:bottom w:val="none" w:sz="0" w:space="0" w:color="auto"/>
            <w:right w:val="none" w:sz="0" w:space="0" w:color="auto"/>
          </w:divBdr>
        </w:div>
        <w:div w:id="690686541">
          <w:marLeft w:val="0"/>
          <w:marRight w:val="0"/>
          <w:marTop w:val="0"/>
          <w:marBottom w:val="0"/>
          <w:divBdr>
            <w:top w:val="none" w:sz="0" w:space="0" w:color="auto"/>
            <w:left w:val="none" w:sz="0" w:space="0" w:color="auto"/>
            <w:bottom w:val="none" w:sz="0" w:space="0" w:color="auto"/>
            <w:right w:val="none" w:sz="0" w:space="0" w:color="auto"/>
          </w:divBdr>
        </w:div>
        <w:div w:id="694237821">
          <w:marLeft w:val="0"/>
          <w:marRight w:val="0"/>
          <w:marTop w:val="0"/>
          <w:marBottom w:val="0"/>
          <w:divBdr>
            <w:top w:val="none" w:sz="0" w:space="0" w:color="auto"/>
            <w:left w:val="none" w:sz="0" w:space="0" w:color="auto"/>
            <w:bottom w:val="none" w:sz="0" w:space="0" w:color="auto"/>
            <w:right w:val="none" w:sz="0" w:space="0" w:color="auto"/>
          </w:divBdr>
        </w:div>
        <w:div w:id="708728106">
          <w:marLeft w:val="0"/>
          <w:marRight w:val="0"/>
          <w:marTop w:val="0"/>
          <w:marBottom w:val="0"/>
          <w:divBdr>
            <w:top w:val="none" w:sz="0" w:space="0" w:color="auto"/>
            <w:left w:val="none" w:sz="0" w:space="0" w:color="auto"/>
            <w:bottom w:val="none" w:sz="0" w:space="0" w:color="auto"/>
            <w:right w:val="none" w:sz="0" w:space="0" w:color="auto"/>
          </w:divBdr>
        </w:div>
        <w:div w:id="709769387">
          <w:marLeft w:val="0"/>
          <w:marRight w:val="0"/>
          <w:marTop w:val="0"/>
          <w:marBottom w:val="0"/>
          <w:divBdr>
            <w:top w:val="none" w:sz="0" w:space="0" w:color="auto"/>
            <w:left w:val="none" w:sz="0" w:space="0" w:color="auto"/>
            <w:bottom w:val="none" w:sz="0" w:space="0" w:color="auto"/>
            <w:right w:val="none" w:sz="0" w:space="0" w:color="auto"/>
          </w:divBdr>
        </w:div>
        <w:div w:id="720907266">
          <w:marLeft w:val="0"/>
          <w:marRight w:val="0"/>
          <w:marTop w:val="0"/>
          <w:marBottom w:val="0"/>
          <w:divBdr>
            <w:top w:val="none" w:sz="0" w:space="0" w:color="auto"/>
            <w:left w:val="none" w:sz="0" w:space="0" w:color="auto"/>
            <w:bottom w:val="none" w:sz="0" w:space="0" w:color="auto"/>
            <w:right w:val="none" w:sz="0" w:space="0" w:color="auto"/>
          </w:divBdr>
        </w:div>
        <w:div w:id="746150671">
          <w:marLeft w:val="0"/>
          <w:marRight w:val="0"/>
          <w:marTop w:val="0"/>
          <w:marBottom w:val="0"/>
          <w:divBdr>
            <w:top w:val="none" w:sz="0" w:space="0" w:color="auto"/>
            <w:left w:val="none" w:sz="0" w:space="0" w:color="auto"/>
            <w:bottom w:val="none" w:sz="0" w:space="0" w:color="auto"/>
            <w:right w:val="none" w:sz="0" w:space="0" w:color="auto"/>
          </w:divBdr>
        </w:div>
        <w:div w:id="755908262">
          <w:marLeft w:val="0"/>
          <w:marRight w:val="0"/>
          <w:marTop w:val="0"/>
          <w:marBottom w:val="0"/>
          <w:divBdr>
            <w:top w:val="none" w:sz="0" w:space="0" w:color="auto"/>
            <w:left w:val="none" w:sz="0" w:space="0" w:color="auto"/>
            <w:bottom w:val="none" w:sz="0" w:space="0" w:color="auto"/>
            <w:right w:val="none" w:sz="0" w:space="0" w:color="auto"/>
          </w:divBdr>
        </w:div>
        <w:div w:id="757554015">
          <w:marLeft w:val="0"/>
          <w:marRight w:val="0"/>
          <w:marTop w:val="0"/>
          <w:marBottom w:val="0"/>
          <w:divBdr>
            <w:top w:val="none" w:sz="0" w:space="0" w:color="auto"/>
            <w:left w:val="none" w:sz="0" w:space="0" w:color="auto"/>
            <w:bottom w:val="none" w:sz="0" w:space="0" w:color="auto"/>
            <w:right w:val="none" w:sz="0" w:space="0" w:color="auto"/>
          </w:divBdr>
        </w:div>
        <w:div w:id="769933643">
          <w:marLeft w:val="0"/>
          <w:marRight w:val="0"/>
          <w:marTop w:val="0"/>
          <w:marBottom w:val="0"/>
          <w:divBdr>
            <w:top w:val="none" w:sz="0" w:space="0" w:color="auto"/>
            <w:left w:val="none" w:sz="0" w:space="0" w:color="auto"/>
            <w:bottom w:val="none" w:sz="0" w:space="0" w:color="auto"/>
            <w:right w:val="none" w:sz="0" w:space="0" w:color="auto"/>
          </w:divBdr>
        </w:div>
        <w:div w:id="780953825">
          <w:marLeft w:val="0"/>
          <w:marRight w:val="0"/>
          <w:marTop w:val="0"/>
          <w:marBottom w:val="0"/>
          <w:divBdr>
            <w:top w:val="none" w:sz="0" w:space="0" w:color="auto"/>
            <w:left w:val="none" w:sz="0" w:space="0" w:color="auto"/>
            <w:bottom w:val="none" w:sz="0" w:space="0" w:color="auto"/>
            <w:right w:val="none" w:sz="0" w:space="0" w:color="auto"/>
          </w:divBdr>
        </w:div>
        <w:div w:id="787552799">
          <w:marLeft w:val="0"/>
          <w:marRight w:val="0"/>
          <w:marTop w:val="0"/>
          <w:marBottom w:val="0"/>
          <w:divBdr>
            <w:top w:val="none" w:sz="0" w:space="0" w:color="auto"/>
            <w:left w:val="none" w:sz="0" w:space="0" w:color="auto"/>
            <w:bottom w:val="none" w:sz="0" w:space="0" w:color="auto"/>
            <w:right w:val="none" w:sz="0" w:space="0" w:color="auto"/>
          </w:divBdr>
        </w:div>
        <w:div w:id="800809629">
          <w:marLeft w:val="0"/>
          <w:marRight w:val="0"/>
          <w:marTop w:val="0"/>
          <w:marBottom w:val="0"/>
          <w:divBdr>
            <w:top w:val="none" w:sz="0" w:space="0" w:color="auto"/>
            <w:left w:val="none" w:sz="0" w:space="0" w:color="auto"/>
            <w:bottom w:val="none" w:sz="0" w:space="0" w:color="auto"/>
            <w:right w:val="none" w:sz="0" w:space="0" w:color="auto"/>
          </w:divBdr>
        </w:div>
        <w:div w:id="810093072">
          <w:marLeft w:val="0"/>
          <w:marRight w:val="0"/>
          <w:marTop w:val="0"/>
          <w:marBottom w:val="0"/>
          <w:divBdr>
            <w:top w:val="none" w:sz="0" w:space="0" w:color="auto"/>
            <w:left w:val="none" w:sz="0" w:space="0" w:color="auto"/>
            <w:bottom w:val="none" w:sz="0" w:space="0" w:color="auto"/>
            <w:right w:val="none" w:sz="0" w:space="0" w:color="auto"/>
          </w:divBdr>
        </w:div>
        <w:div w:id="824009368">
          <w:marLeft w:val="0"/>
          <w:marRight w:val="0"/>
          <w:marTop w:val="0"/>
          <w:marBottom w:val="0"/>
          <w:divBdr>
            <w:top w:val="none" w:sz="0" w:space="0" w:color="auto"/>
            <w:left w:val="none" w:sz="0" w:space="0" w:color="auto"/>
            <w:bottom w:val="none" w:sz="0" w:space="0" w:color="auto"/>
            <w:right w:val="none" w:sz="0" w:space="0" w:color="auto"/>
          </w:divBdr>
        </w:div>
        <w:div w:id="932590421">
          <w:marLeft w:val="0"/>
          <w:marRight w:val="0"/>
          <w:marTop w:val="0"/>
          <w:marBottom w:val="0"/>
          <w:divBdr>
            <w:top w:val="none" w:sz="0" w:space="0" w:color="auto"/>
            <w:left w:val="none" w:sz="0" w:space="0" w:color="auto"/>
            <w:bottom w:val="none" w:sz="0" w:space="0" w:color="auto"/>
            <w:right w:val="none" w:sz="0" w:space="0" w:color="auto"/>
          </w:divBdr>
        </w:div>
        <w:div w:id="949361467">
          <w:marLeft w:val="0"/>
          <w:marRight w:val="0"/>
          <w:marTop w:val="0"/>
          <w:marBottom w:val="0"/>
          <w:divBdr>
            <w:top w:val="none" w:sz="0" w:space="0" w:color="auto"/>
            <w:left w:val="none" w:sz="0" w:space="0" w:color="auto"/>
            <w:bottom w:val="none" w:sz="0" w:space="0" w:color="auto"/>
            <w:right w:val="none" w:sz="0" w:space="0" w:color="auto"/>
          </w:divBdr>
        </w:div>
        <w:div w:id="950819573">
          <w:marLeft w:val="0"/>
          <w:marRight w:val="0"/>
          <w:marTop w:val="0"/>
          <w:marBottom w:val="0"/>
          <w:divBdr>
            <w:top w:val="none" w:sz="0" w:space="0" w:color="auto"/>
            <w:left w:val="none" w:sz="0" w:space="0" w:color="auto"/>
            <w:bottom w:val="none" w:sz="0" w:space="0" w:color="auto"/>
            <w:right w:val="none" w:sz="0" w:space="0" w:color="auto"/>
          </w:divBdr>
        </w:div>
        <w:div w:id="972639362">
          <w:marLeft w:val="0"/>
          <w:marRight w:val="0"/>
          <w:marTop w:val="0"/>
          <w:marBottom w:val="0"/>
          <w:divBdr>
            <w:top w:val="none" w:sz="0" w:space="0" w:color="auto"/>
            <w:left w:val="none" w:sz="0" w:space="0" w:color="auto"/>
            <w:bottom w:val="none" w:sz="0" w:space="0" w:color="auto"/>
            <w:right w:val="none" w:sz="0" w:space="0" w:color="auto"/>
          </w:divBdr>
        </w:div>
        <w:div w:id="997996166">
          <w:marLeft w:val="0"/>
          <w:marRight w:val="0"/>
          <w:marTop w:val="0"/>
          <w:marBottom w:val="0"/>
          <w:divBdr>
            <w:top w:val="none" w:sz="0" w:space="0" w:color="auto"/>
            <w:left w:val="none" w:sz="0" w:space="0" w:color="auto"/>
            <w:bottom w:val="none" w:sz="0" w:space="0" w:color="auto"/>
            <w:right w:val="none" w:sz="0" w:space="0" w:color="auto"/>
          </w:divBdr>
        </w:div>
        <w:div w:id="1027756248">
          <w:marLeft w:val="0"/>
          <w:marRight w:val="0"/>
          <w:marTop w:val="0"/>
          <w:marBottom w:val="0"/>
          <w:divBdr>
            <w:top w:val="none" w:sz="0" w:space="0" w:color="auto"/>
            <w:left w:val="none" w:sz="0" w:space="0" w:color="auto"/>
            <w:bottom w:val="none" w:sz="0" w:space="0" w:color="auto"/>
            <w:right w:val="none" w:sz="0" w:space="0" w:color="auto"/>
          </w:divBdr>
        </w:div>
        <w:div w:id="1107041666">
          <w:marLeft w:val="0"/>
          <w:marRight w:val="0"/>
          <w:marTop w:val="0"/>
          <w:marBottom w:val="0"/>
          <w:divBdr>
            <w:top w:val="none" w:sz="0" w:space="0" w:color="auto"/>
            <w:left w:val="none" w:sz="0" w:space="0" w:color="auto"/>
            <w:bottom w:val="none" w:sz="0" w:space="0" w:color="auto"/>
            <w:right w:val="none" w:sz="0" w:space="0" w:color="auto"/>
          </w:divBdr>
        </w:div>
        <w:div w:id="1133787714">
          <w:marLeft w:val="0"/>
          <w:marRight w:val="0"/>
          <w:marTop w:val="0"/>
          <w:marBottom w:val="0"/>
          <w:divBdr>
            <w:top w:val="none" w:sz="0" w:space="0" w:color="auto"/>
            <w:left w:val="none" w:sz="0" w:space="0" w:color="auto"/>
            <w:bottom w:val="none" w:sz="0" w:space="0" w:color="auto"/>
            <w:right w:val="none" w:sz="0" w:space="0" w:color="auto"/>
          </w:divBdr>
        </w:div>
        <w:div w:id="1189031781">
          <w:marLeft w:val="0"/>
          <w:marRight w:val="0"/>
          <w:marTop w:val="0"/>
          <w:marBottom w:val="0"/>
          <w:divBdr>
            <w:top w:val="none" w:sz="0" w:space="0" w:color="auto"/>
            <w:left w:val="none" w:sz="0" w:space="0" w:color="auto"/>
            <w:bottom w:val="none" w:sz="0" w:space="0" w:color="auto"/>
            <w:right w:val="none" w:sz="0" w:space="0" w:color="auto"/>
          </w:divBdr>
        </w:div>
        <w:div w:id="1221752449">
          <w:marLeft w:val="0"/>
          <w:marRight w:val="0"/>
          <w:marTop w:val="0"/>
          <w:marBottom w:val="0"/>
          <w:divBdr>
            <w:top w:val="none" w:sz="0" w:space="0" w:color="auto"/>
            <w:left w:val="none" w:sz="0" w:space="0" w:color="auto"/>
            <w:bottom w:val="none" w:sz="0" w:space="0" w:color="auto"/>
            <w:right w:val="none" w:sz="0" w:space="0" w:color="auto"/>
          </w:divBdr>
        </w:div>
        <w:div w:id="1252203084">
          <w:marLeft w:val="0"/>
          <w:marRight w:val="0"/>
          <w:marTop w:val="0"/>
          <w:marBottom w:val="0"/>
          <w:divBdr>
            <w:top w:val="none" w:sz="0" w:space="0" w:color="auto"/>
            <w:left w:val="none" w:sz="0" w:space="0" w:color="auto"/>
            <w:bottom w:val="none" w:sz="0" w:space="0" w:color="auto"/>
            <w:right w:val="none" w:sz="0" w:space="0" w:color="auto"/>
          </w:divBdr>
        </w:div>
        <w:div w:id="1290012623">
          <w:marLeft w:val="0"/>
          <w:marRight w:val="0"/>
          <w:marTop w:val="0"/>
          <w:marBottom w:val="0"/>
          <w:divBdr>
            <w:top w:val="none" w:sz="0" w:space="0" w:color="auto"/>
            <w:left w:val="none" w:sz="0" w:space="0" w:color="auto"/>
            <w:bottom w:val="none" w:sz="0" w:space="0" w:color="auto"/>
            <w:right w:val="none" w:sz="0" w:space="0" w:color="auto"/>
          </w:divBdr>
        </w:div>
        <w:div w:id="1312830567">
          <w:marLeft w:val="0"/>
          <w:marRight w:val="0"/>
          <w:marTop w:val="0"/>
          <w:marBottom w:val="0"/>
          <w:divBdr>
            <w:top w:val="none" w:sz="0" w:space="0" w:color="auto"/>
            <w:left w:val="none" w:sz="0" w:space="0" w:color="auto"/>
            <w:bottom w:val="none" w:sz="0" w:space="0" w:color="auto"/>
            <w:right w:val="none" w:sz="0" w:space="0" w:color="auto"/>
          </w:divBdr>
        </w:div>
        <w:div w:id="1403796352">
          <w:marLeft w:val="0"/>
          <w:marRight w:val="0"/>
          <w:marTop w:val="0"/>
          <w:marBottom w:val="0"/>
          <w:divBdr>
            <w:top w:val="none" w:sz="0" w:space="0" w:color="auto"/>
            <w:left w:val="none" w:sz="0" w:space="0" w:color="auto"/>
            <w:bottom w:val="none" w:sz="0" w:space="0" w:color="auto"/>
            <w:right w:val="none" w:sz="0" w:space="0" w:color="auto"/>
          </w:divBdr>
        </w:div>
        <w:div w:id="1409303540">
          <w:marLeft w:val="0"/>
          <w:marRight w:val="0"/>
          <w:marTop w:val="0"/>
          <w:marBottom w:val="0"/>
          <w:divBdr>
            <w:top w:val="none" w:sz="0" w:space="0" w:color="auto"/>
            <w:left w:val="none" w:sz="0" w:space="0" w:color="auto"/>
            <w:bottom w:val="none" w:sz="0" w:space="0" w:color="auto"/>
            <w:right w:val="none" w:sz="0" w:space="0" w:color="auto"/>
          </w:divBdr>
        </w:div>
        <w:div w:id="1417172837">
          <w:marLeft w:val="0"/>
          <w:marRight w:val="0"/>
          <w:marTop w:val="0"/>
          <w:marBottom w:val="0"/>
          <w:divBdr>
            <w:top w:val="none" w:sz="0" w:space="0" w:color="auto"/>
            <w:left w:val="none" w:sz="0" w:space="0" w:color="auto"/>
            <w:bottom w:val="none" w:sz="0" w:space="0" w:color="auto"/>
            <w:right w:val="none" w:sz="0" w:space="0" w:color="auto"/>
          </w:divBdr>
        </w:div>
        <w:div w:id="1467891082">
          <w:marLeft w:val="0"/>
          <w:marRight w:val="0"/>
          <w:marTop w:val="0"/>
          <w:marBottom w:val="0"/>
          <w:divBdr>
            <w:top w:val="none" w:sz="0" w:space="0" w:color="auto"/>
            <w:left w:val="none" w:sz="0" w:space="0" w:color="auto"/>
            <w:bottom w:val="none" w:sz="0" w:space="0" w:color="auto"/>
            <w:right w:val="none" w:sz="0" w:space="0" w:color="auto"/>
          </w:divBdr>
        </w:div>
        <w:div w:id="1496997028">
          <w:marLeft w:val="0"/>
          <w:marRight w:val="0"/>
          <w:marTop w:val="0"/>
          <w:marBottom w:val="0"/>
          <w:divBdr>
            <w:top w:val="none" w:sz="0" w:space="0" w:color="auto"/>
            <w:left w:val="none" w:sz="0" w:space="0" w:color="auto"/>
            <w:bottom w:val="none" w:sz="0" w:space="0" w:color="auto"/>
            <w:right w:val="none" w:sz="0" w:space="0" w:color="auto"/>
          </w:divBdr>
        </w:div>
        <w:div w:id="1503813196">
          <w:marLeft w:val="0"/>
          <w:marRight w:val="0"/>
          <w:marTop w:val="0"/>
          <w:marBottom w:val="0"/>
          <w:divBdr>
            <w:top w:val="none" w:sz="0" w:space="0" w:color="auto"/>
            <w:left w:val="none" w:sz="0" w:space="0" w:color="auto"/>
            <w:bottom w:val="none" w:sz="0" w:space="0" w:color="auto"/>
            <w:right w:val="none" w:sz="0" w:space="0" w:color="auto"/>
          </w:divBdr>
        </w:div>
        <w:div w:id="1522427665">
          <w:marLeft w:val="0"/>
          <w:marRight w:val="0"/>
          <w:marTop w:val="0"/>
          <w:marBottom w:val="0"/>
          <w:divBdr>
            <w:top w:val="none" w:sz="0" w:space="0" w:color="auto"/>
            <w:left w:val="none" w:sz="0" w:space="0" w:color="auto"/>
            <w:bottom w:val="none" w:sz="0" w:space="0" w:color="auto"/>
            <w:right w:val="none" w:sz="0" w:space="0" w:color="auto"/>
          </w:divBdr>
        </w:div>
        <w:div w:id="1544250313">
          <w:marLeft w:val="0"/>
          <w:marRight w:val="0"/>
          <w:marTop w:val="0"/>
          <w:marBottom w:val="0"/>
          <w:divBdr>
            <w:top w:val="none" w:sz="0" w:space="0" w:color="auto"/>
            <w:left w:val="none" w:sz="0" w:space="0" w:color="auto"/>
            <w:bottom w:val="none" w:sz="0" w:space="0" w:color="auto"/>
            <w:right w:val="none" w:sz="0" w:space="0" w:color="auto"/>
          </w:divBdr>
        </w:div>
        <w:div w:id="1552956441">
          <w:marLeft w:val="0"/>
          <w:marRight w:val="0"/>
          <w:marTop w:val="0"/>
          <w:marBottom w:val="0"/>
          <w:divBdr>
            <w:top w:val="none" w:sz="0" w:space="0" w:color="auto"/>
            <w:left w:val="none" w:sz="0" w:space="0" w:color="auto"/>
            <w:bottom w:val="none" w:sz="0" w:space="0" w:color="auto"/>
            <w:right w:val="none" w:sz="0" w:space="0" w:color="auto"/>
          </w:divBdr>
        </w:div>
        <w:div w:id="1592742980">
          <w:marLeft w:val="0"/>
          <w:marRight w:val="0"/>
          <w:marTop w:val="0"/>
          <w:marBottom w:val="0"/>
          <w:divBdr>
            <w:top w:val="none" w:sz="0" w:space="0" w:color="auto"/>
            <w:left w:val="none" w:sz="0" w:space="0" w:color="auto"/>
            <w:bottom w:val="none" w:sz="0" w:space="0" w:color="auto"/>
            <w:right w:val="none" w:sz="0" w:space="0" w:color="auto"/>
          </w:divBdr>
        </w:div>
        <w:div w:id="1604873358">
          <w:marLeft w:val="0"/>
          <w:marRight w:val="0"/>
          <w:marTop w:val="0"/>
          <w:marBottom w:val="0"/>
          <w:divBdr>
            <w:top w:val="none" w:sz="0" w:space="0" w:color="auto"/>
            <w:left w:val="none" w:sz="0" w:space="0" w:color="auto"/>
            <w:bottom w:val="none" w:sz="0" w:space="0" w:color="auto"/>
            <w:right w:val="none" w:sz="0" w:space="0" w:color="auto"/>
          </w:divBdr>
        </w:div>
        <w:div w:id="1606302558">
          <w:marLeft w:val="0"/>
          <w:marRight w:val="0"/>
          <w:marTop w:val="0"/>
          <w:marBottom w:val="0"/>
          <w:divBdr>
            <w:top w:val="none" w:sz="0" w:space="0" w:color="auto"/>
            <w:left w:val="none" w:sz="0" w:space="0" w:color="auto"/>
            <w:bottom w:val="none" w:sz="0" w:space="0" w:color="auto"/>
            <w:right w:val="none" w:sz="0" w:space="0" w:color="auto"/>
          </w:divBdr>
        </w:div>
        <w:div w:id="1615938490">
          <w:marLeft w:val="0"/>
          <w:marRight w:val="0"/>
          <w:marTop w:val="0"/>
          <w:marBottom w:val="0"/>
          <w:divBdr>
            <w:top w:val="none" w:sz="0" w:space="0" w:color="auto"/>
            <w:left w:val="none" w:sz="0" w:space="0" w:color="auto"/>
            <w:bottom w:val="none" w:sz="0" w:space="0" w:color="auto"/>
            <w:right w:val="none" w:sz="0" w:space="0" w:color="auto"/>
          </w:divBdr>
        </w:div>
        <w:div w:id="1649285346">
          <w:marLeft w:val="0"/>
          <w:marRight w:val="0"/>
          <w:marTop w:val="0"/>
          <w:marBottom w:val="0"/>
          <w:divBdr>
            <w:top w:val="none" w:sz="0" w:space="0" w:color="auto"/>
            <w:left w:val="none" w:sz="0" w:space="0" w:color="auto"/>
            <w:bottom w:val="none" w:sz="0" w:space="0" w:color="auto"/>
            <w:right w:val="none" w:sz="0" w:space="0" w:color="auto"/>
          </w:divBdr>
        </w:div>
        <w:div w:id="1660691036">
          <w:marLeft w:val="0"/>
          <w:marRight w:val="0"/>
          <w:marTop w:val="0"/>
          <w:marBottom w:val="0"/>
          <w:divBdr>
            <w:top w:val="none" w:sz="0" w:space="0" w:color="auto"/>
            <w:left w:val="none" w:sz="0" w:space="0" w:color="auto"/>
            <w:bottom w:val="none" w:sz="0" w:space="0" w:color="auto"/>
            <w:right w:val="none" w:sz="0" w:space="0" w:color="auto"/>
          </w:divBdr>
        </w:div>
        <w:div w:id="1666743132">
          <w:marLeft w:val="0"/>
          <w:marRight w:val="0"/>
          <w:marTop w:val="0"/>
          <w:marBottom w:val="0"/>
          <w:divBdr>
            <w:top w:val="none" w:sz="0" w:space="0" w:color="auto"/>
            <w:left w:val="none" w:sz="0" w:space="0" w:color="auto"/>
            <w:bottom w:val="none" w:sz="0" w:space="0" w:color="auto"/>
            <w:right w:val="none" w:sz="0" w:space="0" w:color="auto"/>
          </w:divBdr>
        </w:div>
        <w:div w:id="1669865385">
          <w:marLeft w:val="0"/>
          <w:marRight w:val="0"/>
          <w:marTop w:val="0"/>
          <w:marBottom w:val="0"/>
          <w:divBdr>
            <w:top w:val="none" w:sz="0" w:space="0" w:color="auto"/>
            <w:left w:val="none" w:sz="0" w:space="0" w:color="auto"/>
            <w:bottom w:val="none" w:sz="0" w:space="0" w:color="auto"/>
            <w:right w:val="none" w:sz="0" w:space="0" w:color="auto"/>
          </w:divBdr>
        </w:div>
        <w:div w:id="1713922206">
          <w:marLeft w:val="0"/>
          <w:marRight w:val="0"/>
          <w:marTop w:val="0"/>
          <w:marBottom w:val="0"/>
          <w:divBdr>
            <w:top w:val="none" w:sz="0" w:space="0" w:color="auto"/>
            <w:left w:val="none" w:sz="0" w:space="0" w:color="auto"/>
            <w:bottom w:val="none" w:sz="0" w:space="0" w:color="auto"/>
            <w:right w:val="none" w:sz="0" w:space="0" w:color="auto"/>
          </w:divBdr>
        </w:div>
        <w:div w:id="1716002864">
          <w:marLeft w:val="0"/>
          <w:marRight w:val="0"/>
          <w:marTop w:val="0"/>
          <w:marBottom w:val="0"/>
          <w:divBdr>
            <w:top w:val="none" w:sz="0" w:space="0" w:color="auto"/>
            <w:left w:val="none" w:sz="0" w:space="0" w:color="auto"/>
            <w:bottom w:val="none" w:sz="0" w:space="0" w:color="auto"/>
            <w:right w:val="none" w:sz="0" w:space="0" w:color="auto"/>
          </w:divBdr>
        </w:div>
        <w:div w:id="1732070298">
          <w:marLeft w:val="0"/>
          <w:marRight w:val="0"/>
          <w:marTop w:val="0"/>
          <w:marBottom w:val="0"/>
          <w:divBdr>
            <w:top w:val="none" w:sz="0" w:space="0" w:color="auto"/>
            <w:left w:val="none" w:sz="0" w:space="0" w:color="auto"/>
            <w:bottom w:val="none" w:sz="0" w:space="0" w:color="auto"/>
            <w:right w:val="none" w:sz="0" w:space="0" w:color="auto"/>
          </w:divBdr>
        </w:div>
        <w:div w:id="1733843494">
          <w:marLeft w:val="0"/>
          <w:marRight w:val="0"/>
          <w:marTop w:val="0"/>
          <w:marBottom w:val="0"/>
          <w:divBdr>
            <w:top w:val="none" w:sz="0" w:space="0" w:color="auto"/>
            <w:left w:val="none" w:sz="0" w:space="0" w:color="auto"/>
            <w:bottom w:val="none" w:sz="0" w:space="0" w:color="auto"/>
            <w:right w:val="none" w:sz="0" w:space="0" w:color="auto"/>
          </w:divBdr>
        </w:div>
        <w:div w:id="1736318897">
          <w:marLeft w:val="0"/>
          <w:marRight w:val="0"/>
          <w:marTop w:val="0"/>
          <w:marBottom w:val="0"/>
          <w:divBdr>
            <w:top w:val="none" w:sz="0" w:space="0" w:color="auto"/>
            <w:left w:val="none" w:sz="0" w:space="0" w:color="auto"/>
            <w:bottom w:val="none" w:sz="0" w:space="0" w:color="auto"/>
            <w:right w:val="none" w:sz="0" w:space="0" w:color="auto"/>
          </w:divBdr>
        </w:div>
        <w:div w:id="1753626173">
          <w:marLeft w:val="0"/>
          <w:marRight w:val="0"/>
          <w:marTop w:val="0"/>
          <w:marBottom w:val="0"/>
          <w:divBdr>
            <w:top w:val="none" w:sz="0" w:space="0" w:color="auto"/>
            <w:left w:val="none" w:sz="0" w:space="0" w:color="auto"/>
            <w:bottom w:val="none" w:sz="0" w:space="0" w:color="auto"/>
            <w:right w:val="none" w:sz="0" w:space="0" w:color="auto"/>
          </w:divBdr>
        </w:div>
        <w:div w:id="1791700197">
          <w:marLeft w:val="0"/>
          <w:marRight w:val="0"/>
          <w:marTop w:val="0"/>
          <w:marBottom w:val="0"/>
          <w:divBdr>
            <w:top w:val="none" w:sz="0" w:space="0" w:color="auto"/>
            <w:left w:val="none" w:sz="0" w:space="0" w:color="auto"/>
            <w:bottom w:val="none" w:sz="0" w:space="0" w:color="auto"/>
            <w:right w:val="none" w:sz="0" w:space="0" w:color="auto"/>
          </w:divBdr>
        </w:div>
        <w:div w:id="1841384596">
          <w:marLeft w:val="0"/>
          <w:marRight w:val="0"/>
          <w:marTop w:val="0"/>
          <w:marBottom w:val="0"/>
          <w:divBdr>
            <w:top w:val="none" w:sz="0" w:space="0" w:color="auto"/>
            <w:left w:val="none" w:sz="0" w:space="0" w:color="auto"/>
            <w:bottom w:val="none" w:sz="0" w:space="0" w:color="auto"/>
            <w:right w:val="none" w:sz="0" w:space="0" w:color="auto"/>
          </w:divBdr>
        </w:div>
        <w:div w:id="1841776713">
          <w:marLeft w:val="0"/>
          <w:marRight w:val="0"/>
          <w:marTop w:val="0"/>
          <w:marBottom w:val="0"/>
          <w:divBdr>
            <w:top w:val="none" w:sz="0" w:space="0" w:color="auto"/>
            <w:left w:val="none" w:sz="0" w:space="0" w:color="auto"/>
            <w:bottom w:val="none" w:sz="0" w:space="0" w:color="auto"/>
            <w:right w:val="none" w:sz="0" w:space="0" w:color="auto"/>
          </w:divBdr>
        </w:div>
        <w:div w:id="1897012130">
          <w:marLeft w:val="0"/>
          <w:marRight w:val="0"/>
          <w:marTop w:val="0"/>
          <w:marBottom w:val="0"/>
          <w:divBdr>
            <w:top w:val="none" w:sz="0" w:space="0" w:color="auto"/>
            <w:left w:val="none" w:sz="0" w:space="0" w:color="auto"/>
            <w:bottom w:val="none" w:sz="0" w:space="0" w:color="auto"/>
            <w:right w:val="none" w:sz="0" w:space="0" w:color="auto"/>
          </w:divBdr>
        </w:div>
        <w:div w:id="1970813994">
          <w:marLeft w:val="0"/>
          <w:marRight w:val="0"/>
          <w:marTop w:val="0"/>
          <w:marBottom w:val="0"/>
          <w:divBdr>
            <w:top w:val="none" w:sz="0" w:space="0" w:color="auto"/>
            <w:left w:val="none" w:sz="0" w:space="0" w:color="auto"/>
            <w:bottom w:val="none" w:sz="0" w:space="0" w:color="auto"/>
            <w:right w:val="none" w:sz="0" w:space="0" w:color="auto"/>
          </w:divBdr>
        </w:div>
        <w:div w:id="1986735853">
          <w:marLeft w:val="0"/>
          <w:marRight w:val="0"/>
          <w:marTop w:val="0"/>
          <w:marBottom w:val="0"/>
          <w:divBdr>
            <w:top w:val="none" w:sz="0" w:space="0" w:color="auto"/>
            <w:left w:val="none" w:sz="0" w:space="0" w:color="auto"/>
            <w:bottom w:val="none" w:sz="0" w:space="0" w:color="auto"/>
            <w:right w:val="none" w:sz="0" w:space="0" w:color="auto"/>
          </w:divBdr>
        </w:div>
        <w:div w:id="1992322166">
          <w:marLeft w:val="0"/>
          <w:marRight w:val="0"/>
          <w:marTop w:val="0"/>
          <w:marBottom w:val="0"/>
          <w:divBdr>
            <w:top w:val="none" w:sz="0" w:space="0" w:color="auto"/>
            <w:left w:val="none" w:sz="0" w:space="0" w:color="auto"/>
            <w:bottom w:val="none" w:sz="0" w:space="0" w:color="auto"/>
            <w:right w:val="none" w:sz="0" w:space="0" w:color="auto"/>
          </w:divBdr>
        </w:div>
        <w:div w:id="1995255554">
          <w:marLeft w:val="0"/>
          <w:marRight w:val="0"/>
          <w:marTop w:val="0"/>
          <w:marBottom w:val="0"/>
          <w:divBdr>
            <w:top w:val="none" w:sz="0" w:space="0" w:color="auto"/>
            <w:left w:val="none" w:sz="0" w:space="0" w:color="auto"/>
            <w:bottom w:val="none" w:sz="0" w:space="0" w:color="auto"/>
            <w:right w:val="none" w:sz="0" w:space="0" w:color="auto"/>
          </w:divBdr>
        </w:div>
        <w:div w:id="2017801449">
          <w:marLeft w:val="0"/>
          <w:marRight w:val="0"/>
          <w:marTop w:val="0"/>
          <w:marBottom w:val="0"/>
          <w:divBdr>
            <w:top w:val="none" w:sz="0" w:space="0" w:color="auto"/>
            <w:left w:val="none" w:sz="0" w:space="0" w:color="auto"/>
            <w:bottom w:val="none" w:sz="0" w:space="0" w:color="auto"/>
            <w:right w:val="none" w:sz="0" w:space="0" w:color="auto"/>
          </w:divBdr>
        </w:div>
        <w:div w:id="2072458820">
          <w:marLeft w:val="0"/>
          <w:marRight w:val="0"/>
          <w:marTop w:val="0"/>
          <w:marBottom w:val="0"/>
          <w:divBdr>
            <w:top w:val="none" w:sz="0" w:space="0" w:color="auto"/>
            <w:left w:val="none" w:sz="0" w:space="0" w:color="auto"/>
            <w:bottom w:val="none" w:sz="0" w:space="0" w:color="auto"/>
            <w:right w:val="none" w:sz="0" w:space="0" w:color="auto"/>
          </w:divBdr>
        </w:div>
        <w:div w:id="2086686877">
          <w:marLeft w:val="0"/>
          <w:marRight w:val="0"/>
          <w:marTop w:val="0"/>
          <w:marBottom w:val="0"/>
          <w:divBdr>
            <w:top w:val="none" w:sz="0" w:space="0" w:color="auto"/>
            <w:left w:val="none" w:sz="0" w:space="0" w:color="auto"/>
            <w:bottom w:val="none" w:sz="0" w:space="0" w:color="auto"/>
            <w:right w:val="none" w:sz="0" w:space="0" w:color="auto"/>
          </w:divBdr>
        </w:div>
        <w:div w:id="2094929661">
          <w:marLeft w:val="0"/>
          <w:marRight w:val="0"/>
          <w:marTop w:val="0"/>
          <w:marBottom w:val="0"/>
          <w:divBdr>
            <w:top w:val="none" w:sz="0" w:space="0" w:color="auto"/>
            <w:left w:val="none" w:sz="0" w:space="0" w:color="auto"/>
            <w:bottom w:val="none" w:sz="0" w:space="0" w:color="auto"/>
            <w:right w:val="none" w:sz="0" w:space="0" w:color="auto"/>
          </w:divBdr>
        </w:div>
        <w:div w:id="2110001644">
          <w:marLeft w:val="0"/>
          <w:marRight w:val="0"/>
          <w:marTop w:val="0"/>
          <w:marBottom w:val="0"/>
          <w:divBdr>
            <w:top w:val="none" w:sz="0" w:space="0" w:color="auto"/>
            <w:left w:val="none" w:sz="0" w:space="0" w:color="auto"/>
            <w:bottom w:val="none" w:sz="0" w:space="0" w:color="auto"/>
            <w:right w:val="none" w:sz="0" w:space="0" w:color="auto"/>
          </w:divBdr>
        </w:div>
      </w:divsChild>
    </w:div>
    <w:div w:id="622158147">
      <w:bodyDiv w:val="1"/>
      <w:marLeft w:val="0"/>
      <w:marRight w:val="0"/>
      <w:marTop w:val="0"/>
      <w:marBottom w:val="0"/>
      <w:divBdr>
        <w:top w:val="none" w:sz="0" w:space="0" w:color="auto"/>
        <w:left w:val="none" w:sz="0" w:space="0" w:color="auto"/>
        <w:bottom w:val="none" w:sz="0" w:space="0" w:color="auto"/>
        <w:right w:val="none" w:sz="0" w:space="0" w:color="auto"/>
      </w:divBdr>
      <w:divsChild>
        <w:div w:id="83959197">
          <w:marLeft w:val="0"/>
          <w:marRight w:val="0"/>
          <w:marTop w:val="0"/>
          <w:marBottom w:val="0"/>
          <w:divBdr>
            <w:top w:val="none" w:sz="0" w:space="0" w:color="auto"/>
            <w:left w:val="none" w:sz="0" w:space="0" w:color="auto"/>
            <w:bottom w:val="none" w:sz="0" w:space="0" w:color="auto"/>
            <w:right w:val="none" w:sz="0" w:space="0" w:color="auto"/>
          </w:divBdr>
        </w:div>
        <w:div w:id="104203206">
          <w:marLeft w:val="0"/>
          <w:marRight w:val="0"/>
          <w:marTop w:val="0"/>
          <w:marBottom w:val="0"/>
          <w:divBdr>
            <w:top w:val="none" w:sz="0" w:space="0" w:color="auto"/>
            <w:left w:val="none" w:sz="0" w:space="0" w:color="auto"/>
            <w:bottom w:val="none" w:sz="0" w:space="0" w:color="auto"/>
            <w:right w:val="none" w:sz="0" w:space="0" w:color="auto"/>
          </w:divBdr>
        </w:div>
        <w:div w:id="824469124">
          <w:marLeft w:val="0"/>
          <w:marRight w:val="0"/>
          <w:marTop w:val="0"/>
          <w:marBottom w:val="0"/>
          <w:divBdr>
            <w:top w:val="none" w:sz="0" w:space="0" w:color="auto"/>
            <w:left w:val="none" w:sz="0" w:space="0" w:color="auto"/>
            <w:bottom w:val="none" w:sz="0" w:space="0" w:color="auto"/>
            <w:right w:val="none" w:sz="0" w:space="0" w:color="auto"/>
          </w:divBdr>
        </w:div>
        <w:div w:id="1402867326">
          <w:marLeft w:val="0"/>
          <w:marRight w:val="0"/>
          <w:marTop w:val="0"/>
          <w:marBottom w:val="0"/>
          <w:divBdr>
            <w:top w:val="none" w:sz="0" w:space="0" w:color="auto"/>
            <w:left w:val="none" w:sz="0" w:space="0" w:color="auto"/>
            <w:bottom w:val="none" w:sz="0" w:space="0" w:color="auto"/>
            <w:right w:val="none" w:sz="0" w:space="0" w:color="auto"/>
          </w:divBdr>
        </w:div>
        <w:div w:id="1500657688">
          <w:marLeft w:val="0"/>
          <w:marRight w:val="0"/>
          <w:marTop w:val="0"/>
          <w:marBottom w:val="0"/>
          <w:divBdr>
            <w:top w:val="none" w:sz="0" w:space="0" w:color="auto"/>
            <w:left w:val="none" w:sz="0" w:space="0" w:color="auto"/>
            <w:bottom w:val="none" w:sz="0" w:space="0" w:color="auto"/>
            <w:right w:val="none" w:sz="0" w:space="0" w:color="auto"/>
          </w:divBdr>
        </w:div>
        <w:div w:id="1526476347">
          <w:marLeft w:val="0"/>
          <w:marRight w:val="0"/>
          <w:marTop w:val="0"/>
          <w:marBottom w:val="0"/>
          <w:divBdr>
            <w:top w:val="none" w:sz="0" w:space="0" w:color="auto"/>
            <w:left w:val="none" w:sz="0" w:space="0" w:color="auto"/>
            <w:bottom w:val="none" w:sz="0" w:space="0" w:color="auto"/>
            <w:right w:val="none" w:sz="0" w:space="0" w:color="auto"/>
          </w:divBdr>
        </w:div>
        <w:div w:id="1920600604">
          <w:marLeft w:val="0"/>
          <w:marRight w:val="0"/>
          <w:marTop w:val="0"/>
          <w:marBottom w:val="0"/>
          <w:divBdr>
            <w:top w:val="none" w:sz="0" w:space="0" w:color="auto"/>
            <w:left w:val="none" w:sz="0" w:space="0" w:color="auto"/>
            <w:bottom w:val="none" w:sz="0" w:space="0" w:color="auto"/>
            <w:right w:val="none" w:sz="0" w:space="0" w:color="auto"/>
          </w:divBdr>
        </w:div>
      </w:divsChild>
    </w:div>
    <w:div w:id="630285324">
      <w:bodyDiv w:val="1"/>
      <w:marLeft w:val="0"/>
      <w:marRight w:val="0"/>
      <w:marTop w:val="0"/>
      <w:marBottom w:val="0"/>
      <w:divBdr>
        <w:top w:val="none" w:sz="0" w:space="0" w:color="auto"/>
        <w:left w:val="none" w:sz="0" w:space="0" w:color="auto"/>
        <w:bottom w:val="none" w:sz="0" w:space="0" w:color="auto"/>
        <w:right w:val="none" w:sz="0" w:space="0" w:color="auto"/>
      </w:divBdr>
      <w:divsChild>
        <w:div w:id="858012863">
          <w:marLeft w:val="0"/>
          <w:marRight w:val="0"/>
          <w:marTop w:val="0"/>
          <w:marBottom w:val="0"/>
          <w:divBdr>
            <w:top w:val="none" w:sz="0" w:space="0" w:color="auto"/>
            <w:left w:val="none" w:sz="0" w:space="0" w:color="auto"/>
            <w:bottom w:val="none" w:sz="0" w:space="0" w:color="auto"/>
            <w:right w:val="none" w:sz="0" w:space="0" w:color="auto"/>
          </w:divBdr>
        </w:div>
        <w:div w:id="1985505852">
          <w:marLeft w:val="0"/>
          <w:marRight w:val="0"/>
          <w:marTop w:val="0"/>
          <w:marBottom w:val="0"/>
          <w:divBdr>
            <w:top w:val="none" w:sz="0" w:space="0" w:color="auto"/>
            <w:left w:val="none" w:sz="0" w:space="0" w:color="auto"/>
            <w:bottom w:val="none" w:sz="0" w:space="0" w:color="auto"/>
            <w:right w:val="none" w:sz="0" w:space="0" w:color="auto"/>
          </w:divBdr>
        </w:div>
      </w:divsChild>
    </w:div>
    <w:div w:id="643971519">
      <w:bodyDiv w:val="1"/>
      <w:marLeft w:val="0"/>
      <w:marRight w:val="0"/>
      <w:marTop w:val="0"/>
      <w:marBottom w:val="0"/>
      <w:divBdr>
        <w:top w:val="none" w:sz="0" w:space="0" w:color="auto"/>
        <w:left w:val="none" w:sz="0" w:space="0" w:color="auto"/>
        <w:bottom w:val="none" w:sz="0" w:space="0" w:color="auto"/>
        <w:right w:val="none" w:sz="0" w:space="0" w:color="auto"/>
      </w:divBdr>
    </w:div>
    <w:div w:id="652828705">
      <w:bodyDiv w:val="1"/>
      <w:marLeft w:val="0"/>
      <w:marRight w:val="0"/>
      <w:marTop w:val="0"/>
      <w:marBottom w:val="0"/>
      <w:divBdr>
        <w:top w:val="none" w:sz="0" w:space="0" w:color="auto"/>
        <w:left w:val="none" w:sz="0" w:space="0" w:color="auto"/>
        <w:bottom w:val="none" w:sz="0" w:space="0" w:color="auto"/>
        <w:right w:val="none" w:sz="0" w:space="0" w:color="auto"/>
      </w:divBdr>
    </w:div>
    <w:div w:id="672142910">
      <w:bodyDiv w:val="1"/>
      <w:marLeft w:val="0"/>
      <w:marRight w:val="0"/>
      <w:marTop w:val="0"/>
      <w:marBottom w:val="0"/>
      <w:divBdr>
        <w:top w:val="none" w:sz="0" w:space="0" w:color="auto"/>
        <w:left w:val="none" w:sz="0" w:space="0" w:color="auto"/>
        <w:bottom w:val="none" w:sz="0" w:space="0" w:color="auto"/>
        <w:right w:val="none" w:sz="0" w:space="0" w:color="auto"/>
      </w:divBdr>
    </w:div>
    <w:div w:id="680855739">
      <w:bodyDiv w:val="1"/>
      <w:marLeft w:val="0"/>
      <w:marRight w:val="0"/>
      <w:marTop w:val="0"/>
      <w:marBottom w:val="0"/>
      <w:divBdr>
        <w:top w:val="none" w:sz="0" w:space="0" w:color="auto"/>
        <w:left w:val="none" w:sz="0" w:space="0" w:color="auto"/>
        <w:bottom w:val="none" w:sz="0" w:space="0" w:color="auto"/>
        <w:right w:val="none" w:sz="0" w:space="0" w:color="auto"/>
      </w:divBdr>
    </w:div>
    <w:div w:id="683555756">
      <w:bodyDiv w:val="1"/>
      <w:marLeft w:val="0"/>
      <w:marRight w:val="0"/>
      <w:marTop w:val="0"/>
      <w:marBottom w:val="0"/>
      <w:divBdr>
        <w:top w:val="none" w:sz="0" w:space="0" w:color="auto"/>
        <w:left w:val="none" w:sz="0" w:space="0" w:color="auto"/>
        <w:bottom w:val="none" w:sz="0" w:space="0" w:color="auto"/>
        <w:right w:val="none" w:sz="0" w:space="0" w:color="auto"/>
      </w:divBdr>
    </w:div>
    <w:div w:id="761537427">
      <w:bodyDiv w:val="1"/>
      <w:marLeft w:val="0"/>
      <w:marRight w:val="0"/>
      <w:marTop w:val="0"/>
      <w:marBottom w:val="0"/>
      <w:divBdr>
        <w:top w:val="none" w:sz="0" w:space="0" w:color="auto"/>
        <w:left w:val="none" w:sz="0" w:space="0" w:color="auto"/>
        <w:bottom w:val="none" w:sz="0" w:space="0" w:color="auto"/>
        <w:right w:val="none" w:sz="0" w:space="0" w:color="auto"/>
      </w:divBdr>
      <w:divsChild>
        <w:div w:id="18285161">
          <w:marLeft w:val="0"/>
          <w:marRight w:val="0"/>
          <w:marTop w:val="0"/>
          <w:marBottom w:val="0"/>
          <w:divBdr>
            <w:top w:val="none" w:sz="0" w:space="0" w:color="auto"/>
            <w:left w:val="none" w:sz="0" w:space="0" w:color="auto"/>
            <w:bottom w:val="none" w:sz="0" w:space="0" w:color="auto"/>
            <w:right w:val="none" w:sz="0" w:space="0" w:color="auto"/>
          </w:divBdr>
        </w:div>
        <w:div w:id="29577442">
          <w:marLeft w:val="0"/>
          <w:marRight w:val="0"/>
          <w:marTop w:val="0"/>
          <w:marBottom w:val="0"/>
          <w:divBdr>
            <w:top w:val="none" w:sz="0" w:space="0" w:color="auto"/>
            <w:left w:val="none" w:sz="0" w:space="0" w:color="auto"/>
            <w:bottom w:val="none" w:sz="0" w:space="0" w:color="auto"/>
            <w:right w:val="none" w:sz="0" w:space="0" w:color="auto"/>
          </w:divBdr>
        </w:div>
        <w:div w:id="43648981">
          <w:marLeft w:val="0"/>
          <w:marRight w:val="0"/>
          <w:marTop w:val="0"/>
          <w:marBottom w:val="0"/>
          <w:divBdr>
            <w:top w:val="none" w:sz="0" w:space="0" w:color="auto"/>
            <w:left w:val="none" w:sz="0" w:space="0" w:color="auto"/>
            <w:bottom w:val="none" w:sz="0" w:space="0" w:color="auto"/>
            <w:right w:val="none" w:sz="0" w:space="0" w:color="auto"/>
          </w:divBdr>
        </w:div>
        <w:div w:id="54478405">
          <w:marLeft w:val="0"/>
          <w:marRight w:val="0"/>
          <w:marTop w:val="0"/>
          <w:marBottom w:val="0"/>
          <w:divBdr>
            <w:top w:val="none" w:sz="0" w:space="0" w:color="auto"/>
            <w:left w:val="none" w:sz="0" w:space="0" w:color="auto"/>
            <w:bottom w:val="none" w:sz="0" w:space="0" w:color="auto"/>
            <w:right w:val="none" w:sz="0" w:space="0" w:color="auto"/>
          </w:divBdr>
        </w:div>
        <w:div w:id="55248143">
          <w:marLeft w:val="0"/>
          <w:marRight w:val="0"/>
          <w:marTop w:val="0"/>
          <w:marBottom w:val="0"/>
          <w:divBdr>
            <w:top w:val="none" w:sz="0" w:space="0" w:color="auto"/>
            <w:left w:val="none" w:sz="0" w:space="0" w:color="auto"/>
            <w:bottom w:val="none" w:sz="0" w:space="0" w:color="auto"/>
            <w:right w:val="none" w:sz="0" w:space="0" w:color="auto"/>
          </w:divBdr>
        </w:div>
        <w:div w:id="59445056">
          <w:marLeft w:val="0"/>
          <w:marRight w:val="0"/>
          <w:marTop w:val="0"/>
          <w:marBottom w:val="0"/>
          <w:divBdr>
            <w:top w:val="none" w:sz="0" w:space="0" w:color="auto"/>
            <w:left w:val="none" w:sz="0" w:space="0" w:color="auto"/>
            <w:bottom w:val="none" w:sz="0" w:space="0" w:color="auto"/>
            <w:right w:val="none" w:sz="0" w:space="0" w:color="auto"/>
          </w:divBdr>
        </w:div>
        <w:div w:id="126357007">
          <w:marLeft w:val="0"/>
          <w:marRight w:val="0"/>
          <w:marTop w:val="0"/>
          <w:marBottom w:val="0"/>
          <w:divBdr>
            <w:top w:val="none" w:sz="0" w:space="0" w:color="auto"/>
            <w:left w:val="none" w:sz="0" w:space="0" w:color="auto"/>
            <w:bottom w:val="none" w:sz="0" w:space="0" w:color="auto"/>
            <w:right w:val="none" w:sz="0" w:space="0" w:color="auto"/>
          </w:divBdr>
        </w:div>
        <w:div w:id="127285970">
          <w:marLeft w:val="0"/>
          <w:marRight w:val="0"/>
          <w:marTop w:val="0"/>
          <w:marBottom w:val="0"/>
          <w:divBdr>
            <w:top w:val="none" w:sz="0" w:space="0" w:color="auto"/>
            <w:left w:val="none" w:sz="0" w:space="0" w:color="auto"/>
            <w:bottom w:val="none" w:sz="0" w:space="0" w:color="auto"/>
            <w:right w:val="none" w:sz="0" w:space="0" w:color="auto"/>
          </w:divBdr>
        </w:div>
        <w:div w:id="138810080">
          <w:marLeft w:val="0"/>
          <w:marRight w:val="0"/>
          <w:marTop w:val="0"/>
          <w:marBottom w:val="0"/>
          <w:divBdr>
            <w:top w:val="none" w:sz="0" w:space="0" w:color="auto"/>
            <w:left w:val="none" w:sz="0" w:space="0" w:color="auto"/>
            <w:bottom w:val="none" w:sz="0" w:space="0" w:color="auto"/>
            <w:right w:val="none" w:sz="0" w:space="0" w:color="auto"/>
          </w:divBdr>
        </w:div>
        <w:div w:id="154493589">
          <w:marLeft w:val="0"/>
          <w:marRight w:val="0"/>
          <w:marTop w:val="0"/>
          <w:marBottom w:val="0"/>
          <w:divBdr>
            <w:top w:val="none" w:sz="0" w:space="0" w:color="auto"/>
            <w:left w:val="none" w:sz="0" w:space="0" w:color="auto"/>
            <w:bottom w:val="none" w:sz="0" w:space="0" w:color="auto"/>
            <w:right w:val="none" w:sz="0" w:space="0" w:color="auto"/>
          </w:divBdr>
        </w:div>
        <w:div w:id="157620965">
          <w:marLeft w:val="0"/>
          <w:marRight w:val="0"/>
          <w:marTop w:val="0"/>
          <w:marBottom w:val="0"/>
          <w:divBdr>
            <w:top w:val="none" w:sz="0" w:space="0" w:color="auto"/>
            <w:left w:val="none" w:sz="0" w:space="0" w:color="auto"/>
            <w:bottom w:val="none" w:sz="0" w:space="0" w:color="auto"/>
            <w:right w:val="none" w:sz="0" w:space="0" w:color="auto"/>
          </w:divBdr>
        </w:div>
        <w:div w:id="169875148">
          <w:marLeft w:val="0"/>
          <w:marRight w:val="0"/>
          <w:marTop w:val="0"/>
          <w:marBottom w:val="0"/>
          <w:divBdr>
            <w:top w:val="none" w:sz="0" w:space="0" w:color="auto"/>
            <w:left w:val="none" w:sz="0" w:space="0" w:color="auto"/>
            <w:bottom w:val="none" w:sz="0" w:space="0" w:color="auto"/>
            <w:right w:val="none" w:sz="0" w:space="0" w:color="auto"/>
          </w:divBdr>
        </w:div>
        <w:div w:id="172887698">
          <w:marLeft w:val="0"/>
          <w:marRight w:val="0"/>
          <w:marTop w:val="0"/>
          <w:marBottom w:val="0"/>
          <w:divBdr>
            <w:top w:val="none" w:sz="0" w:space="0" w:color="auto"/>
            <w:left w:val="none" w:sz="0" w:space="0" w:color="auto"/>
            <w:bottom w:val="none" w:sz="0" w:space="0" w:color="auto"/>
            <w:right w:val="none" w:sz="0" w:space="0" w:color="auto"/>
          </w:divBdr>
        </w:div>
        <w:div w:id="180360500">
          <w:marLeft w:val="0"/>
          <w:marRight w:val="0"/>
          <w:marTop w:val="0"/>
          <w:marBottom w:val="0"/>
          <w:divBdr>
            <w:top w:val="none" w:sz="0" w:space="0" w:color="auto"/>
            <w:left w:val="none" w:sz="0" w:space="0" w:color="auto"/>
            <w:bottom w:val="none" w:sz="0" w:space="0" w:color="auto"/>
            <w:right w:val="none" w:sz="0" w:space="0" w:color="auto"/>
          </w:divBdr>
        </w:div>
        <w:div w:id="187988835">
          <w:marLeft w:val="0"/>
          <w:marRight w:val="0"/>
          <w:marTop w:val="0"/>
          <w:marBottom w:val="0"/>
          <w:divBdr>
            <w:top w:val="none" w:sz="0" w:space="0" w:color="auto"/>
            <w:left w:val="none" w:sz="0" w:space="0" w:color="auto"/>
            <w:bottom w:val="none" w:sz="0" w:space="0" w:color="auto"/>
            <w:right w:val="none" w:sz="0" w:space="0" w:color="auto"/>
          </w:divBdr>
        </w:div>
        <w:div w:id="200359556">
          <w:marLeft w:val="0"/>
          <w:marRight w:val="0"/>
          <w:marTop w:val="0"/>
          <w:marBottom w:val="0"/>
          <w:divBdr>
            <w:top w:val="none" w:sz="0" w:space="0" w:color="auto"/>
            <w:left w:val="none" w:sz="0" w:space="0" w:color="auto"/>
            <w:bottom w:val="none" w:sz="0" w:space="0" w:color="auto"/>
            <w:right w:val="none" w:sz="0" w:space="0" w:color="auto"/>
          </w:divBdr>
        </w:div>
        <w:div w:id="202254096">
          <w:marLeft w:val="0"/>
          <w:marRight w:val="0"/>
          <w:marTop w:val="0"/>
          <w:marBottom w:val="0"/>
          <w:divBdr>
            <w:top w:val="none" w:sz="0" w:space="0" w:color="auto"/>
            <w:left w:val="none" w:sz="0" w:space="0" w:color="auto"/>
            <w:bottom w:val="none" w:sz="0" w:space="0" w:color="auto"/>
            <w:right w:val="none" w:sz="0" w:space="0" w:color="auto"/>
          </w:divBdr>
        </w:div>
        <w:div w:id="204950465">
          <w:marLeft w:val="0"/>
          <w:marRight w:val="0"/>
          <w:marTop w:val="0"/>
          <w:marBottom w:val="0"/>
          <w:divBdr>
            <w:top w:val="none" w:sz="0" w:space="0" w:color="auto"/>
            <w:left w:val="none" w:sz="0" w:space="0" w:color="auto"/>
            <w:bottom w:val="none" w:sz="0" w:space="0" w:color="auto"/>
            <w:right w:val="none" w:sz="0" w:space="0" w:color="auto"/>
          </w:divBdr>
        </w:div>
        <w:div w:id="209346412">
          <w:marLeft w:val="0"/>
          <w:marRight w:val="0"/>
          <w:marTop w:val="0"/>
          <w:marBottom w:val="0"/>
          <w:divBdr>
            <w:top w:val="none" w:sz="0" w:space="0" w:color="auto"/>
            <w:left w:val="none" w:sz="0" w:space="0" w:color="auto"/>
            <w:bottom w:val="none" w:sz="0" w:space="0" w:color="auto"/>
            <w:right w:val="none" w:sz="0" w:space="0" w:color="auto"/>
          </w:divBdr>
        </w:div>
        <w:div w:id="214128890">
          <w:marLeft w:val="0"/>
          <w:marRight w:val="0"/>
          <w:marTop w:val="0"/>
          <w:marBottom w:val="0"/>
          <w:divBdr>
            <w:top w:val="none" w:sz="0" w:space="0" w:color="auto"/>
            <w:left w:val="none" w:sz="0" w:space="0" w:color="auto"/>
            <w:bottom w:val="none" w:sz="0" w:space="0" w:color="auto"/>
            <w:right w:val="none" w:sz="0" w:space="0" w:color="auto"/>
          </w:divBdr>
        </w:div>
        <w:div w:id="260115370">
          <w:marLeft w:val="0"/>
          <w:marRight w:val="0"/>
          <w:marTop w:val="0"/>
          <w:marBottom w:val="0"/>
          <w:divBdr>
            <w:top w:val="none" w:sz="0" w:space="0" w:color="auto"/>
            <w:left w:val="none" w:sz="0" w:space="0" w:color="auto"/>
            <w:bottom w:val="none" w:sz="0" w:space="0" w:color="auto"/>
            <w:right w:val="none" w:sz="0" w:space="0" w:color="auto"/>
          </w:divBdr>
        </w:div>
        <w:div w:id="265045596">
          <w:marLeft w:val="0"/>
          <w:marRight w:val="0"/>
          <w:marTop w:val="0"/>
          <w:marBottom w:val="0"/>
          <w:divBdr>
            <w:top w:val="none" w:sz="0" w:space="0" w:color="auto"/>
            <w:left w:val="none" w:sz="0" w:space="0" w:color="auto"/>
            <w:bottom w:val="none" w:sz="0" w:space="0" w:color="auto"/>
            <w:right w:val="none" w:sz="0" w:space="0" w:color="auto"/>
          </w:divBdr>
        </w:div>
        <w:div w:id="282228953">
          <w:marLeft w:val="0"/>
          <w:marRight w:val="0"/>
          <w:marTop w:val="0"/>
          <w:marBottom w:val="0"/>
          <w:divBdr>
            <w:top w:val="none" w:sz="0" w:space="0" w:color="auto"/>
            <w:left w:val="none" w:sz="0" w:space="0" w:color="auto"/>
            <w:bottom w:val="none" w:sz="0" w:space="0" w:color="auto"/>
            <w:right w:val="none" w:sz="0" w:space="0" w:color="auto"/>
          </w:divBdr>
        </w:div>
        <w:div w:id="304045005">
          <w:marLeft w:val="0"/>
          <w:marRight w:val="0"/>
          <w:marTop w:val="0"/>
          <w:marBottom w:val="0"/>
          <w:divBdr>
            <w:top w:val="none" w:sz="0" w:space="0" w:color="auto"/>
            <w:left w:val="none" w:sz="0" w:space="0" w:color="auto"/>
            <w:bottom w:val="none" w:sz="0" w:space="0" w:color="auto"/>
            <w:right w:val="none" w:sz="0" w:space="0" w:color="auto"/>
          </w:divBdr>
        </w:div>
        <w:div w:id="326905138">
          <w:marLeft w:val="0"/>
          <w:marRight w:val="0"/>
          <w:marTop w:val="0"/>
          <w:marBottom w:val="0"/>
          <w:divBdr>
            <w:top w:val="none" w:sz="0" w:space="0" w:color="auto"/>
            <w:left w:val="none" w:sz="0" w:space="0" w:color="auto"/>
            <w:bottom w:val="none" w:sz="0" w:space="0" w:color="auto"/>
            <w:right w:val="none" w:sz="0" w:space="0" w:color="auto"/>
          </w:divBdr>
        </w:div>
        <w:div w:id="353729161">
          <w:marLeft w:val="0"/>
          <w:marRight w:val="0"/>
          <w:marTop w:val="0"/>
          <w:marBottom w:val="0"/>
          <w:divBdr>
            <w:top w:val="none" w:sz="0" w:space="0" w:color="auto"/>
            <w:left w:val="none" w:sz="0" w:space="0" w:color="auto"/>
            <w:bottom w:val="none" w:sz="0" w:space="0" w:color="auto"/>
            <w:right w:val="none" w:sz="0" w:space="0" w:color="auto"/>
          </w:divBdr>
        </w:div>
        <w:div w:id="360201894">
          <w:marLeft w:val="0"/>
          <w:marRight w:val="0"/>
          <w:marTop w:val="0"/>
          <w:marBottom w:val="0"/>
          <w:divBdr>
            <w:top w:val="none" w:sz="0" w:space="0" w:color="auto"/>
            <w:left w:val="none" w:sz="0" w:space="0" w:color="auto"/>
            <w:bottom w:val="none" w:sz="0" w:space="0" w:color="auto"/>
            <w:right w:val="none" w:sz="0" w:space="0" w:color="auto"/>
          </w:divBdr>
        </w:div>
        <w:div w:id="364328374">
          <w:marLeft w:val="0"/>
          <w:marRight w:val="0"/>
          <w:marTop w:val="0"/>
          <w:marBottom w:val="0"/>
          <w:divBdr>
            <w:top w:val="none" w:sz="0" w:space="0" w:color="auto"/>
            <w:left w:val="none" w:sz="0" w:space="0" w:color="auto"/>
            <w:bottom w:val="none" w:sz="0" w:space="0" w:color="auto"/>
            <w:right w:val="none" w:sz="0" w:space="0" w:color="auto"/>
          </w:divBdr>
        </w:div>
        <w:div w:id="368918747">
          <w:marLeft w:val="0"/>
          <w:marRight w:val="0"/>
          <w:marTop w:val="0"/>
          <w:marBottom w:val="0"/>
          <w:divBdr>
            <w:top w:val="none" w:sz="0" w:space="0" w:color="auto"/>
            <w:left w:val="none" w:sz="0" w:space="0" w:color="auto"/>
            <w:bottom w:val="none" w:sz="0" w:space="0" w:color="auto"/>
            <w:right w:val="none" w:sz="0" w:space="0" w:color="auto"/>
          </w:divBdr>
        </w:div>
        <w:div w:id="384526070">
          <w:marLeft w:val="0"/>
          <w:marRight w:val="0"/>
          <w:marTop w:val="0"/>
          <w:marBottom w:val="0"/>
          <w:divBdr>
            <w:top w:val="none" w:sz="0" w:space="0" w:color="auto"/>
            <w:left w:val="none" w:sz="0" w:space="0" w:color="auto"/>
            <w:bottom w:val="none" w:sz="0" w:space="0" w:color="auto"/>
            <w:right w:val="none" w:sz="0" w:space="0" w:color="auto"/>
          </w:divBdr>
        </w:div>
        <w:div w:id="400635993">
          <w:marLeft w:val="0"/>
          <w:marRight w:val="0"/>
          <w:marTop w:val="0"/>
          <w:marBottom w:val="0"/>
          <w:divBdr>
            <w:top w:val="none" w:sz="0" w:space="0" w:color="auto"/>
            <w:left w:val="none" w:sz="0" w:space="0" w:color="auto"/>
            <w:bottom w:val="none" w:sz="0" w:space="0" w:color="auto"/>
            <w:right w:val="none" w:sz="0" w:space="0" w:color="auto"/>
          </w:divBdr>
        </w:div>
        <w:div w:id="403184837">
          <w:marLeft w:val="0"/>
          <w:marRight w:val="0"/>
          <w:marTop w:val="0"/>
          <w:marBottom w:val="0"/>
          <w:divBdr>
            <w:top w:val="none" w:sz="0" w:space="0" w:color="auto"/>
            <w:left w:val="none" w:sz="0" w:space="0" w:color="auto"/>
            <w:bottom w:val="none" w:sz="0" w:space="0" w:color="auto"/>
            <w:right w:val="none" w:sz="0" w:space="0" w:color="auto"/>
          </w:divBdr>
        </w:div>
        <w:div w:id="418060897">
          <w:marLeft w:val="0"/>
          <w:marRight w:val="0"/>
          <w:marTop w:val="0"/>
          <w:marBottom w:val="0"/>
          <w:divBdr>
            <w:top w:val="none" w:sz="0" w:space="0" w:color="auto"/>
            <w:left w:val="none" w:sz="0" w:space="0" w:color="auto"/>
            <w:bottom w:val="none" w:sz="0" w:space="0" w:color="auto"/>
            <w:right w:val="none" w:sz="0" w:space="0" w:color="auto"/>
          </w:divBdr>
        </w:div>
        <w:div w:id="443154730">
          <w:marLeft w:val="0"/>
          <w:marRight w:val="0"/>
          <w:marTop w:val="0"/>
          <w:marBottom w:val="0"/>
          <w:divBdr>
            <w:top w:val="none" w:sz="0" w:space="0" w:color="auto"/>
            <w:left w:val="none" w:sz="0" w:space="0" w:color="auto"/>
            <w:bottom w:val="none" w:sz="0" w:space="0" w:color="auto"/>
            <w:right w:val="none" w:sz="0" w:space="0" w:color="auto"/>
          </w:divBdr>
        </w:div>
        <w:div w:id="461659530">
          <w:marLeft w:val="0"/>
          <w:marRight w:val="0"/>
          <w:marTop w:val="0"/>
          <w:marBottom w:val="0"/>
          <w:divBdr>
            <w:top w:val="none" w:sz="0" w:space="0" w:color="auto"/>
            <w:left w:val="none" w:sz="0" w:space="0" w:color="auto"/>
            <w:bottom w:val="none" w:sz="0" w:space="0" w:color="auto"/>
            <w:right w:val="none" w:sz="0" w:space="0" w:color="auto"/>
          </w:divBdr>
        </w:div>
        <w:div w:id="461732942">
          <w:marLeft w:val="0"/>
          <w:marRight w:val="0"/>
          <w:marTop w:val="0"/>
          <w:marBottom w:val="0"/>
          <w:divBdr>
            <w:top w:val="none" w:sz="0" w:space="0" w:color="auto"/>
            <w:left w:val="none" w:sz="0" w:space="0" w:color="auto"/>
            <w:bottom w:val="none" w:sz="0" w:space="0" w:color="auto"/>
            <w:right w:val="none" w:sz="0" w:space="0" w:color="auto"/>
          </w:divBdr>
        </w:div>
        <w:div w:id="467823522">
          <w:marLeft w:val="0"/>
          <w:marRight w:val="0"/>
          <w:marTop w:val="0"/>
          <w:marBottom w:val="0"/>
          <w:divBdr>
            <w:top w:val="none" w:sz="0" w:space="0" w:color="auto"/>
            <w:left w:val="none" w:sz="0" w:space="0" w:color="auto"/>
            <w:bottom w:val="none" w:sz="0" w:space="0" w:color="auto"/>
            <w:right w:val="none" w:sz="0" w:space="0" w:color="auto"/>
          </w:divBdr>
        </w:div>
        <w:div w:id="479617633">
          <w:marLeft w:val="0"/>
          <w:marRight w:val="0"/>
          <w:marTop w:val="0"/>
          <w:marBottom w:val="0"/>
          <w:divBdr>
            <w:top w:val="none" w:sz="0" w:space="0" w:color="auto"/>
            <w:left w:val="none" w:sz="0" w:space="0" w:color="auto"/>
            <w:bottom w:val="none" w:sz="0" w:space="0" w:color="auto"/>
            <w:right w:val="none" w:sz="0" w:space="0" w:color="auto"/>
          </w:divBdr>
        </w:div>
        <w:div w:id="492137595">
          <w:marLeft w:val="0"/>
          <w:marRight w:val="0"/>
          <w:marTop w:val="0"/>
          <w:marBottom w:val="0"/>
          <w:divBdr>
            <w:top w:val="none" w:sz="0" w:space="0" w:color="auto"/>
            <w:left w:val="none" w:sz="0" w:space="0" w:color="auto"/>
            <w:bottom w:val="none" w:sz="0" w:space="0" w:color="auto"/>
            <w:right w:val="none" w:sz="0" w:space="0" w:color="auto"/>
          </w:divBdr>
        </w:div>
        <w:div w:id="506408990">
          <w:marLeft w:val="0"/>
          <w:marRight w:val="0"/>
          <w:marTop w:val="0"/>
          <w:marBottom w:val="0"/>
          <w:divBdr>
            <w:top w:val="none" w:sz="0" w:space="0" w:color="auto"/>
            <w:left w:val="none" w:sz="0" w:space="0" w:color="auto"/>
            <w:bottom w:val="none" w:sz="0" w:space="0" w:color="auto"/>
            <w:right w:val="none" w:sz="0" w:space="0" w:color="auto"/>
          </w:divBdr>
        </w:div>
        <w:div w:id="559562549">
          <w:marLeft w:val="0"/>
          <w:marRight w:val="0"/>
          <w:marTop w:val="0"/>
          <w:marBottom w:val="0"/>
          <w:divBdr>
            <w:top w:val="none" w:sz="0" w:space="0" w:color="auto"/>
            <w:left w:val="none" w:sz="0" w:space="0" w:color="auto"/>
            <w:bottom w:val="none" w:sz="0" w:space="0" w:color="auto"/>
            <w:right w:val="none" w:sz="0" w:space="0" w:color="auto"/>
          </w:divBdr>
        </w:div>
        <w:div w:id="570891599">
          <w:marLeft w:val="0"/>
          <w:marRight w:val="0"/>
          <w:marTop w:val="0"/>
          <w:marBottom w:val="0"/>
          <w:divBdr>
            <w:top w:val="none" w:sz="0" w:space="0" w:color="auto"/>
            <w:left w:val="none" w:sz="0" w:space="0" w:color="auto"/>
            <w:bottom w:val="none" w:sz="0" w:space="0" w:color="auto"/>
            <w:right w:val="none" w:sz="0" w:space="0" w:color="auto"/>
          </w:divBdr>
        </w:div>
        <w:div w:id="625239863">
          <w:marLeft w:val="0"/>
          <w:marRight w:val="0"/>
          <w:marTop w:val="0"/>
          <w:marBottom w:val="0"/>
          <w:divBdr>
            <w:top w:val="none" w:sz="0" w:space="0" w:color="auto"/>
            <w:left w:val="none" w:sz="0" w:space="0" w:color="auto"/>
            <w:bottom w:val="none" w:sz="0" w:space="0" w:color="auto"/>
            <w:right w:val="none" w:sz="0" w:space="0" w:color="auto"/>
          </w:divBdr>
        </w:div>
        <w:div w:id="679045225">
          <w:marLeft w:val="0"/>
          <w:marRight w:val="0"/>
          <w:marTop w:val="0"/>
          <w:marBottom w:val="0"/>
          <w:divBdr>
            <w:top w:val="none" w:sz="0" w:space="0" w:color="auto"/>
            <w:left w:val="none" w:sz="0" w:space="0" w:color="auto"/>
            <w:bottom w:val="none" w:sz="0" w:space="0" w:color="auto"/>
            <w:right w:val="none" w:sz="0" w:space="0" w:color="auto"/>
          </w:divBdr>
        </w:div>
        <w:div w:id="685865008">
          <w:marLeft w:val="0"/>
          <w:marRight w:val="0"/>
          <w:marTop w:val="0"/>
          <w:marBottom w:val="0"/>
          <w:divBdr>
            <w:top w:val="none" w:sz="0" w:space="0" w:color="auto"/>
            <w:left w:val="none" w:sz="0" w:space="0" w:color="auto"/>
            <w:bottom w:val="none" w:sz="0" w:space="0" w:color="auto"/>
            <w:right w:val="none" w:sz="0" w:space="0" w:color="auto"/>
          </w:divBdr>
        </w:div>
        <w:div w:id="710571227">
          <w:marLeft w:val="0"/>
          <w:marRight w:val="0"/>
          <w:marTop w:val="0"/>
          <w:marBottom w:val="0"/>
          <w:divBdr>
            <w:top w:val="none" w:sz="0" w:space="0" w:color="auto"/>
            <w:left w:val="none" w:sz="0" w:space="0" w:color="auto"/>
            <w:bottom w:val="none" w:sz="0" w:space="0" w:color="auto"/>
            <w:right w:val="none" w:sz="0" w:space="0" w:color="auto"/>
          </w:divBdr>
        </w:div>
        <w:div w:id="722172469">
          <w:marLeft w:val="0"/>
          <w:marRight w:val="0"/>
          <w:marTop w:val="0"/>
          <w:marBottom w:val="0"/>
          <w:divBdr>
            <w:top w:val="none" w:sz="0" w:space="0" w:color="auto"/>
            <w:left w:val="none" w:sz="0" w:space="0" w:color="auto"/>
            <w:bottom w:val="none" w:sz="0" w:space="0" w:color="auto"/>
            <w:right w:val="none" w:sz="0" w:space="0" w:color="auto"/>
          </w:divBdr>
        </w:div>
        <w:div w:id="734741153">
          <w:marLeft w:val="0"/>
          <w:marRight w:val="0"/>
          <w:marTop w:val="0"/>
          <w:marBottom w:val="0"/>
          <w:divBdr>
            <w:top w:val="none" w:sz="0" w:space="0" w:color="auto"/>
            <w:left w:val="none" w:sz="0" w:space="0" w:color="auto"/>
            <w:bottom w:val="none" w:sz="0" w:space="0" w:color="auto"/>
            <w:right w:val="none" w:sz="0" w:space="0" w:color="auto"/>
          </w:divBdr>
        </w:div>
        <w:div w:id="742142752">
          <w:marLeft w:val="0"/>
          <w:marRight w:val="0"/>
          <w:marTop w:val="0"/>
          <w:marBottom w:val="0"/>
          <w:divBdr>
            <w:top w:val="none" w:sz="0" w:space="0" w:color="auto"/>
            <w:left w:val="none" w:sz="0" w:space="0" w:color="auto"/>
            <w:bottom w:val="none" w:sz="0" w:space="0" w:color="auto"/>
            <w:right w:val="none" w:sz="0" w:space="0" w:color="auto"/>
          </w:divBdr>
        </w:div>
        <w:div w:id="746071357">
          <w:marLeft w:val="0"/>
          <w:marRight w:val="0"/>
          <w:marTop w:val="0"/>
          <w:marBottom w:val="0"/>
          <w:divBdr>
            <w:top w:val="none" w:sz="0" w:space="0" w:color="auto"/>
            <w:left w:val="none" w:sz="0" w:space="0" w:color="auto"/>
            <w:bottom w:val="none" w:sz="0" w:space="0" w:color="auto"/>
            <w:right w:val="none" w:sz="0" w:space="0" w:color="auto"/>
          </w:divBdr>
        </w:div>
        <w:div w:id="765227744">
          <w:marLeft w:val="0"/>
          <w:marRight w:val="0"/>
          <w:marTop w:val="0"/>
          <w:marBottom w:val="0"/>
          <w:divBdr>
            <w:top w:val="none" w:sz="0" w:space="0" w:color="auto"/>
            <w:left w:val="none" w:sz="0" w:space="0" w:color="auto"/>
            <w:bottom w:val="none" w:sz="0" w:space="0" w:color="auto"/>
            <w:right w:val="none" w:sz="0" w:space="0" w:color="auto"/>
          </w:divBdr>
        </w:div>
        <w:div w:id="779909322">
          <w:marLeft w:val="0"/>
          <w:marRight w:val="0"/>
          <w:marTop w:val="0"/>
          <w:marBottom w:val="0"/>
          <w:divBdr>
            <w:top w:val="none" w:sz="0" w:space="0" w:color="auto"/>
            <w:left w:val="none" w:sz="0" w:space="0" w:color="auto"/>
            <w:bottom w:val="none" w:sz="0" w:space="0" w:color="auto"/>
            <w:right w:val="none" w:sz="0" w:space="0" w:color="auto"/>
          </w:divBdr>
        </w:div>
        <w:div w:id="819611026">
          <w:marLeft w:val="0"/>
          <w:marRight w:val="0"/>
          <w:marTop w:val="0"/>
          <w:marBottom w:val="0"/>
          <w:divBdr>
            <w:top w:val="none" w:sz="0" w:space="0" w:color="auto"/>
            <w:left w:val="none" w:sz="0" w:space="0" w:color="auto"/>
            <w:bottom w:val="none" w:sz="0" w:space="0" w:color="auto"/>
            <w:right w:val="none" w:sz="0" w:space="0" w:color="auto"/>
          </w:divBdr>
        </w:div>
        <w:div w:id="826213830">
          <w:marLeft w:val="0"/>
          <w:marRight w:val="0"/>
          <w:marTop w:val="0"/>
          <w:marBottom w:val="0"/>
          <w:divBdr>
            <w:top w:val="none" w:sz="0" w:space="0" w:color="auto"/>
            <w:left w:val="none" w:sz="0" w:space="0" w:color="auto"/>
            <w:bottom w:val="none" w:sz="0" w:space="0" w:color="auto"/>
            <w:right w:val="none" w:sz="0" w:space="0" w:color="auto"/>
          </w:divBdr>
        </w:div>
        <w:div w:id="857233245">
          <w:marLeft w:val="0"/>
          <w:marRight w:val="0"/>
          <w:marTop w:val="0"/>
          <w:marBottom w:val="0"/>
          <w:divBdr>
            <w:top w:val="none" w:sz="0" w:space="0" w:color="auto"/>
            <w:left w:val="none" w:sz="0" w:space="0" w:color="auto"/>
            <w:bottom w:val="none" w:sz="0" w:space="0" w:color="auto"/>
            <w:right w:val="none" w:sz="0" w:space="0" w:color="auto"/>
          </w:divBdr>
        </w:div>
        <w:div w:id="862519496">
          <w:marLeft w:val="0"/>
          <w:marRight w:val="0"/>
          <w:marTop w:val="0"/>
          <w:marBottom w:val="0"/>
          <w:divBdr>
            <w:top w:val="none" w:sz="0" w:space="0" w:color="auto"/>
            <w:left w:val="none" w:sz="0" w:space="0" w:color="auto"/>
            <w:bottom w:val="none" w:sz="0" w:space="0" w:color="auto"/>
            <w:right w:val="none" w:sz="0" w:space="0" w:color="auto"/>
          </w:divBdr>
        </w:div>
        <w:div w:id="886644032">
          <w:marLeft w:val="0"/>
          <w:marRight w:val="0"/>
          <w:marTop w:val="0"/>
          <w:marBottom w:val="0"/>
          <w:divBdr>
            <w:top w:val="none" w:sz="0" w:space="0" w:color="auto"/>
            <w:left w:val="none" w:sz="0" w:space="0" w:color="auto"/>
            <w:bottom w:val="none" w:sz="0" w:space="0" w:color="auto"/>
            <w:right w:val="none" w:sz="0" w:space="0" w:color="auto"/>
          </w:divBdr>
        </w:div>
        <w:div w:id="912009458">
          <w:marLeft w:val="0"/>
          <w:marRight w:val="0"/>
          <w:marTop w:val="0"/>
          <w:marBottom w:val="0"/>
          <w:divBdr>
            <w:top w:val="none" w:sz="0" w:space="0" w:color="auto"/>
            <w:left w:val="none" w:sz="0" w:space="0" w:color="auto"/>
            <w:bottom w:val="none" w:sz="0" w:space="0" w:color="auto"/>
            <w:right w:val="none" w:sz="0" w:space="0" w:color="auto"/>
          </w:divBdr>
        </w:div>
        <w:div w:id="923106163">
          <w:marLeft w:val="0"/>
          <w:marRight w:val="0"/>
          <w:marTop w:val="0"/>
          <w:marBottom w:val="0"/>
          <w:divBdr>
            <w:top w:val="none" w:sz="0" w:space="0" w:color="auto"/>
            <w:left w:val="none" w:sz="0" w:space="0" w:color="auto"/>
            <w:bottom w:val="none" w:sz="0" w:space="0" w:color="auto"/>
            <w:right w:val="none" w:sz="0" w:space="0" w:color="auto"/>
          </w:divBdr>
        </w:div>
        <w:div w:id="935361649">
          <w:marLeft w:val="0"/>
          <w:marRight w:val="0"/>
          <w:marTop w:val="0"/>
          <w:marBottom w:val="0"/>
          <w:divBdr>
            <w:top w:val="none" w:sz="0" w:space="0" w:color="auto"/>
            <w:left w:val="none" w:sz="0" w:space="0" w:color="auto"/>
            <w:bottom w:val="none" w:sz="0" w:space="0" w:color="auto"/>
            <w:right w:val="none" w:sz="0" w:space="0" w:color="auto"/>
          </w:divBdr>
        </w:div>
        <w:div w:id="943614254">
          <w:marLeft w:val="0"/>
          <w:marRight w:val="0"/>
          <w:marTop w:val="0"/>
          <w:marBottom w:val="0"/>
          <w:divBdr>
            <w:top w:val="none" w:sz="0" w:space="0" w:color="auto"/>
            <w:left w:val="none" w:sz="0" w:space="0" w:color="auto"/>
            <w:bottom w:val="none" w:sz="0" w:space="0" w:color="auto"/>
            <w:right w:val="none" w:sz="0" w:space="0" w:color="auto"/>
          </w:divBdr>
        </w:div>
        <w:div w:id="944119213">
          <w:marLeft w:val="0"/>
          <w:marRight w:val="0"/>
          <w:marTop w:val="0"/>
          <w:marBottom w:val="0"/>
          <w:divBdr>
            <w:top w:val="none" w:sz="0" w:space="0" w:color="auto"/>
            <w:left w:val="none" w:sz="0" w:space="0" w:color="auto"/>
            <w:bottom w:val="none" w:sz="0" w:space="0" w:color="auto"/>
            <w:right w:val="none" w:sz="0" w:space="0" w:color="auto"/>
          </w:divBdr>
        </w:div>
        <w:div w:id="960840323">
          <w:marLeft w:val="0"/>
          <w:marRight w:val="0"/>
          <w:marTop w:val="0"/>
          <w:marBottom w:val="0"/>
          <w:divBdr>
            <w:top w:val="none" w:sz="0" w:space="0" w:color="auto"/>
            <w:left w:val="none" w:sz="0" w:space="0" w:color="auto"/>
            <w:bottom w:val="none" w:sz="0" w:space="0" w:color="auto"/>
            <w:right w:val="none" w:sz="0" w:space="0" w:color="auto"/>
          </w:divBdr>
        </w:div>
        <w:div w:id="998313457">
          <w:marLeft w:val="0"/>
          <w:marRight w:val="0"/>
          <w:marTop w:val="0"/>
          <w:marBottom w:val="0"/>
          <w:divBdr>
            <w:top w:val="none" w:sz="0" w:space="0" w:color="auto"/>
            <w:left w:val="none" w:sz="0" w:space="0" w:color="auto"/>
            <w:bottom w:val="none" w:sz="0" w:space="0" w:color="auto"/>
            <w:right w:val="none" w:sz="0" w:space="0" w:color="auto"/>
          </w:divBdr>
        </w:div>
        <w:div w:id="1026832858">
          <w:marLeft w:val="0"/>
          <w:marRight w:val="0"/>
          <w:marTop w:val="0"/>
          <w:marBottom w:val="0"/>
          <w:divBdr>
            <w:top w:val="none" w:sz="0" w:space="0" w:color="auto"/>
            <w:left w:val="none" w:sz="0" w:space="0" w:color="auto"/>
            <w:bottom w:val="none" w:sz="0" w:space="0" w:color="auto"/>
            <w:right w:val="none" w:sz="0" w:space="0" w:color="auto"/>
          </w:divBdr>
        </w:div>
        <w:div w:id="1033771436">
          <w:marLeft w:val="0"/>
          <w:marRight w:val="0"/>
          <w:marTop w:val="0"/>
          <w:marBottom w:val="0"/>
          <w:divBdr>
            <w:top w:val="none" w:sz="0" w:space="0" w:color="auto"/>
            <w:left w:val="none" w:sz="0" w:space="0" w:color="auto"/>
            <w:bottom w:val="none" w:sz="0" w:space="0" w:color="auto"/>
            <w:right w:val="none" w:sz="0" w:space="0" w:color="auto"/>
          </w:divBdr>
        </w:div>
        <w:div w:id="1044601059">
          <w:marLeft w:val="0"/>
          <w:marRight w:val="0"/>
          <w:marTop w:val="0"/>
          <w:marBottom w:val="0"/>
          <w:divBdr>
            <w:top w:val="none" w:sz="0" w:space="0" w:color="auto"/>
            <w:left w:val="none" w:sz="0" w:space="0" w:color="auto"/>
            <w:bottom w:val="none" w:sz="0" w:space="0" w:color="auto"/>
            <w:right w:val="none" w:sz="0" w:space="0" w:color="auto"/>
          </w:divBdr>
        </w:div>
        <w:div w:id="1052390703">
          <w:marLeft w:val="0"/>
          <w:marRight w:val="0"/>
          <w:marTop w:val="0"/>
          <w:marBottom w:val="0"/>
          <w:divBdr>
            <w:top w:val="none" w:sz="0" w:space="0" w:color="auto"/>
            <w:left w:val="none" w:sz="0" w:space="0" w:color="auto"/>
            <w:bottom w:val="none" w:sz="0" w:space="0" w:color="auto"/>
            <w:right w:val="none" w:sz="0" w:space="0" w:color="auto"/>
          </w:divBdr>
        </w:div>
        <w:div w:id="1054353625">
          <w:marLeft w:val="0"/>
          <w:marRight w:val="0"/>
          <w:marTop w:val="0"/>
          <w:marBottom w:val="0"/>
          <w:divBdr>
            <w:top w:val="none" w:sz="0" w:space="0" w:color="auto"/>
            <w:left w:val="none" w:sz="0" w:space="0" w:color="auto"/>
            <w:bottom w:val="none" w:sz="0" w:space="0" w:color="auto"/>
            <w:right w:val="none" w:sz="0" w:space="0" w:color="auto"/>
          </w:divBdr>
        </w:div>
        <w:div w:id="1078558141">
          <w:marLeft w:val="0"/>
          <w:marRight w:val="0"/>
          <w:marTop w:val="0"/>
          <w:marBottom w:val="0"/>
          <w:divBdr>
            <w:top w:val="none" w:sz="0" w:space="0" w:color="auto"/>
            <w:left w:val="none" w:sz="0" w:space="0" w:color="auto"/>
            <w:bottom w:val="none" w:sz="0" w:space="0" w:color="auto"/>
            <w:right w:val="none" w:sz="0" w:space="0" w:color="auto"/>
          </w:divBdr>
        </w:div>
        <w:div w:id="1081173275">
          <w:marLeft w:val="0"/>
          <w:marRight w:val="0"/>
          <w:marTop w:val="0"/>
          <w:marBottom w:val="0"/>
          <w:divBdr>
            <w:top w:val="none" w:sz="0" w:space="0" w:color="auto"/>
            <w:left w:val="none" w:sz="0" w:space="0" w:color="auto"/>
            <w:bottom w:val="none" w:sz="0" w:space="0" w:color="auto"/>
            <w:right w:val="none" w:sz="0" w:space="0" w:color="auto"/>
          </w:divBdr>
        </w:div>
        <w:div w:id="1086727761">
          <w:marLeft w:val="0"/>
          <w:marRight w:val="0"/>
          <w:marTop w:val="0"/>
          <w:marBottom w:val="0"/>
          <w:divBdr>
            <w:top w:val="none" w:sz="0" w:space="0" w:color="auto"/>
            <w:left w:val="none" w:sz="0" w:space="0" w:color="auto"/>
            <w:bottom w:val="none" w:sz="0" w:space="0" w:color="auto"/>
            <w:right w:val="none" w:sz="0" w:space="0" w:color="auto"/>
          </w:divBdr>
        </w:div>
        <w:div w:id="1099985370">
          <w:marLeft w:val="0"/>
          <w:marRight w:val="0"/>
          <w:marTop w:val="0"/>
          <w:marBottom w:val="0"/>
          <w:divBdr>
            <w:top w:val="none" w:sz="0" w:space="0" w:color="auto"/>
            <w:left w:val="none" w:sz="0" w:space="0" w:color="auto"/>
            <w:bottom w:val="none" w:sz="0" w:space="0" w:color="auto"/>
            <w:right w:val="none" w:sz="0" w:space="0" w:color="auto"/>
          </w:divBdr>
        </w:div>
        <w:div w:id="1125806395">
          <w:marLeft w:val="0"/>
          <w:marRight w:val="0"/>
          <w:marTop w:val="0"/>
          <w:marBottom w:val="0"/>
          <w:divBdr>
            <w:top w:val="none" w:sz="0" w:space="0" w:color="auto"/>
            <w:left w:val="none" w:sz="0" w:space="0" w:color="auto"/>
            <w:bottom w:val="none" w:sz="0" w:space="0" w:color="auto"/>
            <w:right w:val="none" w:sz="0" w:space="0" w:color="auto"/>
          </w:divBdr>
        </w:div>
        <w:div w:id="1157459294">
          <w:marLeft w:val="0"/>
          <w:marRight w:val="0"/>
          <w:marTop w:val="0"/>
          <w:marBottom w:val="0"/>
          <w:divBdr>
            <w:top w:val="none" w:sz="0" w:space="0" w:color="auto"/>
            <w:left w:val="none" w:sz="0" w:space="0" w:color="auto"/>
            <w:bottom w:val="none" w:sz="0" w:space="0" w:color="auto"/>
            <w:right w:val="none" w:sz="0" w:space="0" w:color="auto"/>
          </w:divBdr>
        </w:div>
        <w:div w:id="1168791289">
          <w:marLeft w:val="0"/>
          <w:marRight w:val="0"/>
          <w:marTop w:val="0"/>
          <w:marBottom w:val="0"/>
          <w:divBdr>
            <w:top w:val="none" w:sz="0" w:space="0" w:color="auto"/>
            <w:left w:val="none" w:sz="0" w:space="0" w:color="auto"/>
            <w:bottom w:val="none" w:sz="0" w:space="0" w:color="auto"/>
            <w:right w:val="none" w:sz="0" w:space="0" w:color="auto"/>
          </w:divBdr>
        </w:div>
        <w:div w:id="1225019251">
          <w:marLeft w:val="0"/>
          <w:marRight w:val="0"/>
          <w:marTop w:val="0"/>
          <w:marBottom w:val="0"/>
          <w:divBdr>
            <w:top w:val="none" w:sz="0" w:space="0" w:color="auto"/>
            <w:left w:val="none" w:sz="0" w:space="0" w:color="auto"/>
            <w:bottom w:val="none" w:sz="0" w:space="0" w:color="auto"/>
            <w:right w:val="none" w:sz="0" w:space="0" w:color="auto"/>
          </w:divBdr>
        </w:div>
        <w:div w:id="1260868973">
          <w:marLeft w:val="0"/>
          <w:marRight w:val="0"/>
          <w:marTop w:val="0"/>
          <w:marBottom w:val="0"/>
          <w:divBdr>
            <w:top w:val="none" w:sz="0" w:space="0" w:color="auto"/>
            <w:left w:val="none" w:sz="0" w:space="0" w:color="auto"/>
            <w:bottom w:val="none" w:sz="0" w:space="0" w:color="auto"/>
            <w:right w:val="none" w:sz="0" w:space="0" w:color="auto"/>
          </w:divBdr>
        </w:div>
        <w:div w:id="1335497761">
          <w:marLeft w:val="0"/>
          <w:marRight w:val="0"/>
          <w:marTop w:val="0"/>
          <w:marBottom w:val="0"/>
          <w:divBdr>
            <w:top w:val="none" w:sz="0" w:space="0" w:color="auto"/>
            <w:left w:val="none" w:sz="0" w:space="0" w:color="auto"/>
            <w:bottom w:val="none" w:sz="0" w:space="0" w:color="auto"/>
            <w:right w:val="none" w:sz="0" w:space="0" w:color="auto"/>
          </w:divBdr>
        </w:div>
        <w:div w:id="1345667895">
          <w:marLeft w:val="0"/>
          <w:marRight w:val="0"/>
          <w:marTop w:val="0"/>
          <w:marBottom w:val="0"/>
          <w:divBdr>
            <w:top w:val="none" w:sz="0" w:space="0" w:color="auto"/>
            <w:left w:val="none" w:sz="0" w:space="0" w:color="auto"/>
            <w:bottom w:val="none" w:sz="0" w:space="0" w:color="auto"/>
            <w:right w:val="none" w:sz="0" w:space="0" w:color="auto"/>
          </w:divBdr>
        </w:div>
        <w:div w:id="1347056845">
          <w:marLeft w:val="0"/>
          <w:marRight w:val="0"/>
          <w:marTop w:val="0"/>
          <w:marBottom w:val="0"/>
          <w:divBdr>
            <w:top w:val="none" w:sz="0" w:space="0" w:color="auto"/>
            <w:left w:val="none" w:sz="0" w:space="0" w:color="auto"/>
            <w:bottom w:val="none" w:sz="0" w:space="0" w:color="auto"/>
            <w:right w:val="none" w:sz="0" w:space="0" w:color="auto"/>
          </w:divBdr>
        </w:div>
        <w:div w:id="1415667938">
          <w:marLeft w:val="0"/>
          <w:marRight w:val="0"/>
          <w:marTop w:val="0"/>
          <w:marBottom w:val="0"/>
          <w:divBdr>
            <w:top w:val="none" w:sz="0" w:space="0" w:color="auto"/>
            <w:left w:val="none" w:sz="0" w:space="0" w:color="auto"/>
            <w:bottom w:val="none" w:sz="0" w:space="0" w:color="auto"/>
            <w:right w:val="none" w:sz="0" w:space="0" w:color="auto"/>
          </w:divBdr>
        </w:div>
        <w:div w:id="1420908947">
          <w:marLeft w:val="0"/>
          <w:marRight w:val="0"/>
          <w:marTop w:val="0"/>
          <w:marBottom w:val="0"/>
          <w:divBdr>
            <w:top w:val="none" w:sz="0" w:space="0" w:color="auto"/>
            <w:left w:val="none" w:sz="0" w:space="0" w:color="auto"/>
            <w:bottom w:val="none" w:sz="0" w:space="0" w:color="auto"/>
            <w:right w:val="none" w:sz="0" w:space="0" w:color="auto"/>
          </w:divBdr>
        </w:div>
        <w:div w:id="1474366349">
          <w:marLeft w:val="0"/>
          <w:marRight w:val="0"/>
          <w:marTop w:val="0"/>
          <w:marBottom w:val="0"/>
          <w:divBdr>
            <w:top w:val="none" w:sz="0" w:space="0" w:color="auto"/>
            <w:left w:val="none" w:sz="0" w:space="0" w:color="auto"/>
            <w:bottom w:val="none" w:sz="0" w:space="0" w:color="auto"/>
            <w:right w:val="none" w:sz="0" w:space="0" w:color="auto"/>
          </w:divBdr>
        </w:div>
        <w:div w:id="1483111904">
          <w:marLeft w:val="0"/>
          <w:marRight w:val="0"/>
          <w:marTop w:val="0"/>
          <w:marBottom w:val="0"/>
          <w:divBdr>
            <w:top w:val="none" w:sz="0" w:space="0" w:color="auto"/>
            <w:left w:val="none" w:sz="0" w:space="0" w:color="auto"/>
            <w:bottom w:val="none" w:sz="0" w:space="0" w:color="auto"/>
            <w:right w:val="none" w:sz="0" w:space="0" w:color="auto"/>
          </w:divBdr>
        </w:div>
        <w:div w:id="1490554564">
          <w:marLeft w:val="0"/>
          <w:marRight w:val="0"/>
          <w:marTop w:val="0"/>
          <w:marBottom w:val="0"/>
          <w:divBdr>
            <w:top w:val="none" w:sz="0" w:space="0" w:color="auto"/>
            <w:left w:val="none" w:sz="0" w:space="0" w:color="auto"/>
            <w:bottom w:val="none" w:sz="0" w:space="0" w:color="auto"/>
            <w:right w:val="none" w:sz="0" w:space="0" w:color="auto"/>
          </w:divBdr>
        </w:div>
        <w:div w:id="1523281050">
          <w:marLeft w:val="0"/>
          <w:marRight w:val="0"/>
          <w:marTop w:val="0"/>
          <w:marBottom w:val="0"/>
          <w:divBdr>
            <w:top w:val="none" w:sz="0" w:space="0" w:color="auto"/>
            <w:left w:val="none" w:sz="0" w:space="0" w:color="auto"/>
            <w:bottom w:val="none" w:sz="0" w:space="0" w:color="auto"/>
            <w:right w:val="none" w:sz="0" w:space="0" w:color="auto"/>
          </w:divBdr>
        </w:div>
        <w:div w:id="1537549352">
          <w:marLeft w:val="0"/>
          <w:marRight w:val="0"/>
          <w:marTop w:val="0"/>
          <w:marBottom w:val="0"/>
          <w:divBdr>
            <w:top w:val="none" w:sz="0" w:space="0" w:color="auto"/>
            <w:left w:val="none" w:sz="0" w:space="0" w:color="auto"/>
            <w:bottom w:val="none" w:sz="0" w:space="0" w:color="auto"/>
            <w:right w:val="none" w:sz="0" w:space="0" w:color="auto"/>
          </w:divBdr>
        </w:div>
        <w:div w:id="1539004611">
          <w:marLeft w:val="0"/>
          <w:marRight w:val="0"/>
          <w:marTop w:val="0"/>
          <w:marBottom w:val="0"/>
          <w:divBdr>
            <w:top w:val="none" w:sz="0" w:space="0" w:color="auto"/>
            <w:left w:val="none" w:sz="0" w:space="0" w:color="auto"/>
            <w:bottom w:val="none" w:sz="0" w:space="0" w:color="auto"/>
            <w:right w:val="none" w:sz="0" w:space="0" w:color="auto"/>
          </w:divBdr>
        </w:div>
        <w:div w:id="1539581645">
          <w:marLeft w:val="0"/>
          <w:marRight w:val="0"/>
          <w:marTop w:val="0"/>
          <w:marBottom w:val="0"/>
          <w:divBdr>
            <w:top w:val="none" w:sz="0" w:space="0" w:color="auto"/>
            <w:left w:val="none" w:sz="0" w:space="0" w:color="auto"/>
            <w:bottom w:val="none" w:sz="0" w:space="0" w:color="auto"/>
            <w:right w:val="none" w:sz="0" w:space="0" w:color="auto"/>
          </w:divBdr>
        </w:div>
        <w:div w:id="1605504027">
          <w:marLeft w:val="0"/>
          <w:marRight w:val="0"/>
          <w:marTop w:val="0"/>
          <w:marBottom w:val="0"/>
          <w:divBdr>
            <w:top w:val="none" w:sz="0" w:space="0" w:color="auto"/>
            <w:left w:val="none" w:sz="0" w:space="0" w:color="auto"/>
            <w:bottom w:val="none" w:sz="0" w:space="0" w:color="auto"/>
            <w:right w:val="none" w:sz="0" w:space="0" w:color="auto"/>
          </w:divBdr>
        </w:div>
        <w:div w:id="1608581161">
          <w:marLeft w:val="0"/>
          <w:marRight w:val="0"/>
          <w:marTop w:val="0"/>
          <w:marBottom w:val="0"/>
          <w:divBdr>
            <w:top w:val="none" w:sz="0" w:space="0" w:color="auto"/>
            <w:left w:val="none" w:sz="0" w:space="0" w:color="auto"/>
            <w:bottom w:val="none" w:sz="0" w:space="0" w:color="auto"/>
            <w:right w:val="none" w:sz="0" w:space="0" w:color="auto"/>
          </w:divBdr>
        </w:div>
        <w:div w:id="1611283699">
          <w:marLeft w:val="0"/>
          <w:marRight w:val="0"/>
          <w:marTop w:val="0"/>
          <w:marBottom w:val="0"/>
          <w:divBdr>
            <w:top w:val="none" w:sz="0" w:space="0" w:color="auto"/>
            <w:left w:val="none" w:sz="0" w:space="0" w:color="auto"/>
            <w:bottom w:val="none" w:sz="0" w:space="0" w:color="auto"/>
            <w:right w:val="none" w:sz="0" w:space="0" w:color="auto"/>
          </w:divBdr>
        </w:div>
        <w:div w:id="1636908435">
          <w:marLeft w:val="0"/>
          <w:marRight w:val="0"/>
          <w:marTop w:val="0"/>
          <w:marBottom w:val="0"/>
          <w:divBdr>
            <w:top w:val="none" w:sz="0" w:space="0" w:color="auto"/>
            <w:left w:val="none" w:sz="0" w:space="0" w:color="auto"/>
            <w:bottom w:val="none" w:sz="0" w:space="0" w:color="auto"/>
            <w:right w:val="none" w:sz="0" w:space="0" w:color="auto"/>
          </w:divBdr>
        </w:div>
        <w:div w:id="1640379669">
          <w:marLeft w:val="0"/>
          <w:marRight w:val="0"/>
          <w:marTop w:val="0"/>
          <w:marBottom w:val="0"/>
          <w:divBdr>
            <w:top w:val="none" w:sz="0" w:space="0" w:color="auto"/>
            <w:left w:val="none" w:sz="0" w:space="0" w:color="auto"/>
            <w:bottom w:val="none" w:sz="0" w:space="0" w:color="auto"/>
            <w:right w:val="none" w:sz="0" w:space="0" w:color="auto"/>
          </w:divBdr>
        </w:div>
        <w:div w:id="1680153204">
          <w:marLeft w:val="0"/>
          <w:marRight w:val="0"/>
          <w:marTop w:val="0"/>
          <w:marBottom w:val="0"/>
          <w:divBdr>
            <w:top w:val="none" w:sz="0" w:space="0" w:color="auto"/>
            <w:left w:val="none" w:sz="0" w:space="0" w:color="auto"/>
            <w:bottom w:val="none" w:sz="0" w:space="0" w:color="auto"/>
            <w:right w:val="none" w:sz="0" w:space="0" w:color="auto"/>
          </w:divBdr>
        </w:div>
        <w:div w:id="1694064917">
          <w:marLeft w:val="0"/>
          <w:marRight w:val="0"/>
          <w:marTop w:val="0"/>
          <w:marBottom w:val="0"/>
          <w:divBdr>
            <w:top w:val="none" w:sz="0" w:space="0" w:color="auto"/>
            <w:left w:val="none" w:sz="0" w:space="0" w:color="auto"/>
            <w:bottom w:val="none" w:sz="0" w:space="0" w:color="auto"/>
            <w:right w:val="none" w:sz="0" w:space="0" w:color="auto"/>
          </w:divBdr>
        </w:div>
        <w:div w:id="1703936914">
          <w:marLeft w:val="0"/>
          <w:marRight w:val="0"/>
          <w:marTop w:val="0"/>
          <w:marBottom w:val="0"/>
          <w:divBdr>
            <w:top w:val="none" w:sz="0" w:space="0" w:color="auto"/>
            <w:left w:val="none" w:sz="0" w:space="0" w:color="auto"/>
            <w:bottom w:val="none" w:sz="0" w:space="0" w:color="auto"/>
            <w:right w:val="none" w:sz="0" w:space="0" w:color="auto"/>
          </w:divBdr>
        </w:div>
        <w:div w:id="1709597318">
          <w:marLeft w:val="0"/>
          <w:marRight w:val="0"/>
          <w:marTop w:val="0"/>
          <w:marBottom w:val="0"/>
          <w:divBdr>
            <w:top w:val="none" w:sz="0" w:space="0" w:color="auto"/>
            <w:left w:val="none" w:sz="0" w:space="0" w:color="auto"/>
            <w:bottom w:val="none" w:sz="0" w:space="0" w:color="auto"/>
            <w:right w:val="none" w:sz="0" w:space="0" w:color="auto"/>
          </w:divBdr>
        </w:div>
        <w:div w:id="1712337608">
          <w:marLeft w:val="0"/>
          <w:marRight w:val="0"/>
          <w:marTop w:val="0"/>
          <w:marBottom w:val="0"/>
          <w:divBdr>
            <w:top w:val="none" w:sz="0" w:space="0" w:color="auto"/>
            <w:left w:val="none" w:sz="0" w:space="0" w:color="auto"/>
            <w:bottom w:val="none" w:sz="0" w:space="0" w:color="auto"/>
            <w:right w:val="none" w:sz="0" w:space="0" w:color="auto"/>
          </w:divBdr>
        </w:div>
        <w:div w:id="1735935213">
          <w:marLeft w:val="0"/>
          <w:marRight w:val="0"/>
          <w:marTop w:val="0"/>
          <w:marBottom w:val="0"/>
          <w:divBdr>
            <w:top w:val="none" w:sz="0" w:space="0" w:color="auto"/>
            <w:left w:val="none" w:sz="0" w:space="0" w:color="auto"/>
            <w:bottom w:val="none" w:sz="0" w:space="0" w:color="auto"/>
            <w:right w:val="none" w:sz="0" w:space="0" w:color="auto"/>
          </w:divBdr>
        </w:div>
        <w:div w:id="1745033421">
          <w:marLeft w:val="0"/>
          <w:marRight w:val="0"/>
          <w:marTop w:val="0"/>
          <w:marBottom w:val="0"/>
          <w:divBdr>
            <w:top w:val="none" w:sz="0" w:space="0" w:color="auto"/>
            <w:left w:val="none" w:sz="0" w:space="0" w:color="auto"/>
            <w:bottom w:val="none" w:sz="0" w:space="0" w:color="auto"/>
            <w:right w:val="none" w:sz="0" w:space="0" w:color="auto"/>
          </w:divBdr>
        </w:div>
        <w:div w:id="1764373461">
          <w:marLeft w:val="0"/>
          <w:marRight w:val="0"/>
          <w:marTop w:val="0"/>
          <w:marBottom w:val="0"/>
          <w:divBdr>
            <w:top w:val="none" w:sz="0" w:space="0" w:color="auto"/>
            <w:left w:val="none" w:sz="0" w:space="0" w:color="auto"/>
            <w:bottom w:val="none" w:sz="0" w:space="0" w:color="auto"/>
            <w:right w:val="none" w:sz="0" w:space="0" w:color="auto"/>
          </w:divBdr>
        </w:div>
        <w:div w:id="1769279058">
          <w:marLeft w:val="0"/>
          <w:marRight w:val="0"/>
          <w:marTop w:val="0"/>
          <w:marBottom w:val="0"/>
          <w:divBdr>
            <w:top w:val="none" w:sz="0" w:space="0" w:color="auto"/>
            <w:left w:val="none" w:sz="0" w:space="0" w:color="auto"/>
            <w:bottom w:val="none" w:sz="0" w:space="0" w:color="auto"/>
            <w:right w:val="none" w:sz="0" w:space="0" w:color="auto"/>
          </w:divBdr>
        </w:div>
        <w:div w:id="1787237008">
          <w:marLeft w:val="0"/>
          <w:marRight w:val="0"/>
          <w:marTop w:val="0"/>
          <w:marBottom w:val="0"/>
          <w:divBdr>
            <w:top w:val="none" w:sz="0" w:space="0" w:color="auto"/>
            <w:left w:val="none" w:sz="0" w:space="0" w:color="auto"/>
            <w:bottom w:val="none" w:sz="0" w:space="0" w:color="auto"/>
            <w:right w:val="none" w:sz="0" w:space="0" w:color="auto"/>
          </w:divBdr>
        </w:div>
        <w:div w:id="1787847108">
          <w:marLeft w:val="0"/>
          <w:marRight w:val="0"/>
          <w:marTop w:val="0"/>
          <w:marBottom w:val="0"/>
          <w:divBdr>
            <w:top w:val="none" w:sz="0" w:space="0" w:color="auto"/>
            <w:left w:val="none" w:sz="0" w:space="0" w:color="auto"/>
            <w:bottom w:val="none" w:sz="0" w:space="0" w:color="auto"/>
            <w:right w:val="none" w:sz="0" w:space="0" w:color="auto"/>
          </w:divBdr>
        </w:div>
        <w:div w:id="1789276108">
          <w:marLeft w:val="0"/>
          <w:marRight w:val="0"/>
          <w:marTop w:val="0"/>
          <w:marBottom w:val="0"/>
          <w:divBdr>
            <w:top w:val="none" w:sz="0" w:space="0" w:color="auto"/>
            <w:left w:val="none" w:sz="0" w:space="0" w:color="auto"/>
            <w:bottom w:val="none" w:sz="0" w:space="0" w:color="auto"/>
            <w:right w:val="none" w:sz="0" w:space="0" w:color="auto"/>
          </w:divBdr>
        </w:div>
        <w:div w:id="1793939044">
          <w:marLeft w:val="0"/>
          <w:marRight w:val="0"/>
          <w:marTop w:val="0"/>
          <w:marBottom w:val="0"/>
          <w:divBdr>
            <w:top w:val="none" w:sz="0" w:space="0" w:color="auto"/>
            <w:left w:val="none" w:sz="0" w:space="0" w:color="auto"/>
            <w:bottom w:val="none" w:sz="0" w:space="0" w:color="auto"/>
            <w:right w:val="none" w:sz="0" w:space="0" w:color="auto"/>
          </w:divBdr>
        </w:div>
        <w:div w:id="1796562921">
          <w:marLeft w:val="0"/>
          <w:marRight w:val="0"/>
          <w:marTop w:val="0"/>
          <w:marBottom w:val="0"/>
          <w:divBdr>
            <w:top w:val="none" w:sz="0" w:space="0" w:color="auto"/>
            <w:left w:val="none" w:sz="0" w:space="0" w:color="auto"/>
            <w:bottom w:val="none" w:sz="0" w:space="0" w:color="auto"/>
            <w:right w:val="none" w:sz="0" w:space="0" w:color="auto"/>
          </w:divBdr>
        </w:div>
        <w:div w:id="1800293694">
          <w:marLeft w:val="0"/>
          <w:marRight w:val="0"/>
          <w:marTop w:val="0"/>
          <w:marBottom w:val="0"/>
          <w:divBdr>
            <w:top w:val="none" w:sz="0" w:space="0" w:color="auto"/>
            <w:left w:val="none" w:sz="0" w:space="0" w:color="auto"/>
            <w:bottom w:val="none" w:sz="0" w:space="0" w:color="auto"/>
            <w:right w:val="none" w:sz="0" w:space="0" w:color="auto"/>
          </w:divBdr>
        </w:div>
        <w:div w:id="1825657069">
          <w:marLeft w:val="0"/>
          <w:marRight w:val="0"/>
          <w:marTop w:val="0"/>
          <w:marBottom w:val="0"/>
          <w:divBdr>
            <w:top w:val="none" w:sz="0" w:space="0" w:color="auto"/>
            <w:left w:val="none" w:sz="0" w:space="0" w:color="auto"/>
            <w:bottom w:val="none" w:sz="0" w:space="0" w:color="auto"/>
            <w:right w:val="none" w:sz="0" w:space="0" w:color="auto"/>
          </w:divBdr>
        </w:div>
        <w:div w:id="1848405063">
          <w:marLeft w:val="0"/>
          <w:marRight w:val="0"/>
          <w:marTop w:val="0"/>
          <w:marBottom w:val="0"/>
          <w:divBdr>
            <w:top w:val="none" w:sz="0" w:space="0" w:color="auto"/>
            <w:left w:val="none" w:sz="0" w:space="0" w:color="auto"/>
            <w:bottom w:val="none" w:sz="0" w:space="0" w:color="auto"/>
            <w:right w:val="none" w:sz="0" w:space="0" w:color="auto"/>
          </w:divBdr>
        </w:div>
        <w:div w:id="1909266980">
          <w:marLeft w:val="0"/>
          <w:marRight w:val="0"/>
          <w:marTop w:val="0"/>
          <w:marBottom w:val="0"/>
          <w:divBdr>
            <w:top w:val="none" w:sz="0" w:space="0" w:color="auto"/>
            <w:left w:val="none" w:sz="0" w:space="0" w:color="auto"/>
            <w:bottom w:val="none" w:sz="0" w:space="0" w:color="auto"/>
            <w:right w:val="none" w:sz="0" w:space="0" w:color="auto"/>
          </w:divBdr>
        </w:div>
        <w:div w:id="1910263169">
          <w:marLeft w:val="0"/>
          <w:marRight w:val="0"/>
          <w:marTop w:val="0"/>
          <w:marBottom w:val="0"/>
          <w:divBdr>
            <w:top w:val="none" w:sz="0" w:space="0" w:color="auto"/>
            <w:left w:val="none" w:sz="0" w:space="0" w:color="auto"/>
            <w:bottom w:val="none" w:sz="0" w:space="0" w:color="auto"/>
            <w:right w:val="none" w:sz="0" w:space="0" w:color="auto"/>
          </w:divBdr>
        </w:div>
        <w:div w:id="1924486374">
          <w:marLeft w:val="0"/>
          <w:marRight w:val="0"/>
          <w:marTop w:val="0"/>
          <w:marBottom w:val="0"/>
          <w:divBdr>
            <w:top w:val="none" w:sz="0" w:space="0" w:color="auto"/>
            <w:left w:val="none" w:sz="0" w:space="0" w:color="auto"/>
            <w:bottom w:val="none" w:sz="0" w:space="0" w:color="auto"/>
            <w:right w:val="none" w:sz="0" w:space="0" w:color="auto"/>
          </w:divBdr>
        </w:div>
        <w:div w:id="1929077918">
          <w:marLeft w:val="0"/>
          <w:marRight w:val="0"/>
          <w:marTop w:val="0"/>
          <w:marBottom w:val="0"/>
          <w:divBdr>
            <w:top w:val="none" w:sz="0" w:space="0" w:color="auto"/>
            <w:left w:val="none" w:sz="0" w:space="0" w:color="auto"/>
            <w:bottom w:val="none" w:sz="0" w:space="0" w:color="auto"/>
            <w:right w:val="none" w:sz="0" w:space="0" w:color="auto"/>
          </w:divBdr>
        </w:div>
        <w:div w:id="1948349544">
          <w:marLeft w:val="0"/>
          <w:marRight w:val="0"/>
          <w:marTop w:val="0"/>
          <w:marBottom w:val="0"/>
          <w:divBdr>
            <w:top w:val="none" w:sz="0" w:space="0" w:color="auto"/>
            <w:left w:val="none" w:sz="0" w:space="0" w:color="auto"/>
            <w:bottom w:val="none" w:sz="0" w:space="0" w:color="auto"/>
            <w:right w:val="none" w:sz="0" w:space="0" w:color="auto"/>
          </w:divBdr>
        </w:div>
        <w:div w:id="1959336690">
          <w:marLeft w:val="0"/>
          <w:marRight w:val="0"/>
          <w:marTop w:val="0"/>
          <w:marBottom w:val="0"/>
          <w:divBdr>
            <w:top w:val="none" w:sz="0" w:space="0" w:color="auto"/>
            <w:left w:val="none" w:sz="0" w:space="0" w:color="auto"/>
            <w:bottom w:val="none" w:sz="0" w:space="0" w:color="auto"/>
            <w:right w:val="none" w:sz="0" w:space="0" w:color="auto"/>
          </w:divBdr>
        </w:div>
        <w:div w:id="1961913237">
          <w:marLeft w:val="0"/>
          <w:marRight w:val="0"/>
          <w:marTop w:val="0"/>
          <w:marBottom w:val="0"/>
          <w:divBdr>
            <w:top w:val="none" w:sz="0" w:space="0" w:color="auto"/>
            <w:left w:val="none" w:sz="0" w:space="0" w:color="auto"/>
            <w:bottom w:val="none" w:sz="0" w:space="0" w:color="auto"/>
            <w:right w:val="none" w:sz="0" w:space="0" w:color="auto"/>
          </w:divBdr>
        </w:div>
        <w:div w:id="1971399066">
          <w:marLeft w:val="0"/>
          <w:marRight w:val="0"/>
          <w:marTop w:val="0"/>
          <w:marBottom w:val="0"/>
          <w:divBdr>
            <w:top w:val="none" w:sz="0" w:space="0" w:color="auto"/>
            <w:left w:val="none" w:sz="0" w:space="0" w:color="auto"/>
            <w:bottom w:val="none" w:sz="0" w:space="0" w:color="auto"/>
            <w:right w:val="none" w:sz="0" w:space="0" w:color="auto"/>
          </w:divBdr>
        </w:div>
        <w:div w:id="1993366590">
          <w:marLeft w:val="0"/>
          <w:marRight w:val="0"/>
          <w:marTop w:val="0"/>
          <w:marBottom w:val="0"/>
          <w:divBdr>
            <w:top w:val="none" w:sz="0" w:space="0" w:color="auto"/>
            <w:left w:val="none" w:sz="0" w:space="0" w:color="auto"/>
            <w:bottom w:val="none" w:sz="0" w:space="0" w:color="auto"/>
            <w:right w:val="none" w:sz="0" w:space="0" w:color="auto"/>
          </w:divBdr>
        </w:div>
        <w:div w:id="2012903191">
          <w:marLeft w:val="0"/>
          <w:marRight w:val="0"/>
          <w:marTop w:val="0"/>
          <w:marBottom w:val="0"/>
          <w:divBdr>
            <w:top w:val="none" w:sz="0" w:space="0" w:color="auto"/>
            <w:left w:val="none" w:sz="0" w:space="0" w:color="auto"/>
            <w:bottom w:val="none" w:sz="0" w:space="0" w:color="auto"/>
            <w:right w:val="none" w:sz="0" w:space="0" w:color="auto"/>
          </w:divBdr>
        </w:div>
        <w:div w:id="2030401628">
          <w:marLeft w:val="0"/>
          <w:marRight w:val="0"/>
          <w:marTop w:val="0"/>
          <w:marBottom w:val="0"/>
          <w:divBdr>
            <w:top w:val="none" w:sz="0" w:space="0" w:color="auto"/>
            <w:left w:val="none" w:sz="0" w:space="0" w:color="auto"/>
            <w:bottom w:val="none" w:sz="0" w:space="0" w:color="auto"/>
            <w:right w:val="none" w:sz="0" w:space="0" w:color="auto"/>
          </w:divBdr>
        </w:div>
        <w:div w:id="2038236664">
          <w:marLeft w:val="0"/>
          <w:marRight w:val="0"/>
          <w:marTop w:val="0"/>
          <w:marBottom w:val="0"/>
          <w:divBdr>
            <w:top w:val="none" w:sz="0" w:space="0" w:color="auto"/>
            <w:left w:val="none" w:sz="0" w:space="0" w:color="auto"/>
            <w:bottom w:val="none" w:sz="0" w:space="0" w:color="auto"/>
            <w:right w:val="none" w:sz="0" w:space="0" w:color="auto"/>
          </w:divBdr>
        </w:div>
        <w:div w:id="2041196667">
          <w:marLeft w:val="0"/>
          <w:marRight w:val="0"/>
          <w:marTop w:val="0"/>
          <w:marBottom w:val="0"/>
          <w:divBdr>
            <w:top w:val="none" w:sz="0" w:space="0" w:color="auto"/>
            <w:left w:val="none" w:sz="0" w:space="0" w:color="auto"/>
            <w:bottom w:val="none" w:sz="0" w:space="0" w:color="auto"/>
            <w:right w:val="none" w:sz="0" w:space="0" w:color="auto"/>
          </w:divBdr>
        </w:div>
        <w:div w:id="2047561683">
          <w:marLeft w:val="0"/>
          <w:marRight w:val="0"/>
          <w:marTop w:val="0"/>
          <w:marBottom w:val="0"/>
          <w:divBdr>
            <w:top w:val="none" w:sz="0" w:space="0" w:color="auto"/>
            <w:left w:val="none" w:sz="0" w:space="0" w:color="auto"/>
            <w:bottom w:val="none" w:sz="0" w:space="0" w:color="auto"/>
            <w:right w:val="none" w:sz="0" w:space="0" w:color="auto"/>
          </w:divBdr>
        </w:div>
        <w:div w:id="2075463582">
          <w:marLeft w:val="0"/>
          <w:marRight w:val="0"/>
          <w:marTop w:val="0"/>
          <w:marBottom w:val="0"/>
          <w:divBdr>
            <w:top w:val="none" w:sz="0" w:space="0" w:color="auto"/>
            <w:left w:val="none" w:sz="0" w:space="0" w:color="auto"/>
            <w:bottom w:val="none" w:sz="0" w:space="0" w:color="auto"/>
            <w:right w:val="none" w:sz="0" w:space="0" w:color="auto"/>
          </w:divBdr>
        </w:div>
        <w:div w:id="2100172972">
          <w:marLeft w:val="0"/>
          <w:marRight w:val="0"/>
          <w:marTop w:val="0"/>
          <w:marBottom w:val="0"/>
          <w:divBdr>
            <w:top w:val="none" w:sz="0" w:space="0" w:color="auto"/>
            <w:left w:val="none" w:sz="0" w:space="0" w:color="auto"/>
            <w:bottom w:val="none" w:sz="0" w:space="0" w:color="auto"/>
            <w:right w:val="none" w:sz="0" w:space="0" w:color="auto"/>
          </w:divBdr>
        </w:div>
        <w:div w:id="2120908598">
          <w:marLeft w:val="0"/>
          <w:marRight w:val="0"/>
          <w:marTop w:val="0"/>
          <w:marBottom w:val="0"/>
          <w:divBdr>
            <w:top w:val="none" w:sz="0" w:space="0" w:color="auto"/>
            <w:left w:val="none" w:sz="0" w:space="0" w:color="auto"/>
            <w:bottom w:val="none" w:sz="0" w:space="0" w:color="auto"/>
            <w:right w:val="none" w:sz="0" w:space="0" w:color="auto"/>
          </w:divBdr>
        </w:div>
        <w:div w:id="2136681364">
          <w:marLeft w:val="0"/>
          <w:marRight w:val="0"/>
          <w:marTop w:val="0"/>
          <w:marBottom w:val="0"/>
          <w:divBdr>
            <w:top w:val="none" w:sz="0" w:space="0" w:color="auto"/>
            <w:left w:val="none" w:sz="0" w:space="0" w:color="auto"/>
            <w:bottom w:val="none" w:sz="0" w:space="0" w:color="auto"/>
            <w:right w:val="none" w:sz="0" w:space="0" w:color="auto"/>
          </w:divBdr>
        </w:div>
      </w:divsChild>
    </w:div>
    <w:div w:id="780611131">
      <w:bodyDiv w:val="1"/>
      <w:marLeft w:val="0"/>
      <w:marRight w:val="0"/>
      <w:marTop w:val="0"/>
      <w:marBottom w:val="0"/>
      <w:divBdr>
        <w:top w:val="none" w:sz="0" w:space="0" w:color="auto"/>
        <w:left w:val="none" w:sz="0" w:space="0" w:color="auto"/>
        <w:bottom w:val="none" w:sz="0" w:space="0" w:color="auto"/>
        <w:right w:val="none" w:sz="0" w:space="0" w:color="auto"/>
      </w:divBdr>
    </w:div>
    <w:div w:id="808933743">
      <w:bodyDiv w:val="1"/>
      <w:marLeft w:val="0"/>
      <w:marRight w:val="0"/>
      <w:marTop w:val="0"/>
      <w:marBottom w:val="0"/>
      <w:divBdr>
        <w:top w:val="none" w:sz="0" w:space="0" w:color="auto"/>
        <w:left w:val="none" w:sz="0" w:space="0" w:color="auto"/>
        <w:bottom w:val="none" w:sz="0" w:space="0" w:color="auto"/>
        <w:right w:val="none" w:sz="0" w:space="0" w:color="auto"/>
      </w:divBdr>
      <w:divsChild>
        <w:div w:id="1051656695">
          <w:marLeft w:val="0"/>
          <w:marRight w:val="0"/>
          <w:marTop w:val="0"/>
          <w:marBottom w:val="0"/>
          <w:divBdr>
            <w:top w:val="none" w:sz="0" w:space="0" w:color="auto"/>
            <w:left w:val="none" w:sz="0" w:space="0" w:color="auto"/>
            <w:bottom w:val="none" w:sz="0" w:space="0" w:color="auto"/>
            <w:right w:val="none" w:sz="0" w:space="0" w:color="auto"/>
          </w:divBdr>
        </w:div>
        <w:div w:id="1086338270">
          <w:marLeft w:val="0"/>
          <w:marRight w:val="0"/>
          <w:marTop w:val="0"/>
          <w:marBottom w:val="0"/>
          <w:divBdr>
            <w:top w:val="none" w:sz="0" w:space="0" w:color="auto"/>
            <w:left w:val="none" w:sz="0" w:space="0" w:color="auto"/>
            <w:bottom w:val="none" w:sz="0" w:space="0" w:color="auto"/>
            <w:right w:val="none" w:sz="0" w:space="0" w:color="auto"/>
          </w:divBdr>
        </w:div>
        <w:div w:id="1279331350">
          <w:marLeft w:val="0"/>
          <w:marRight w:val="0"/>
          <w:marTop w:val="0"/>
          <w:marBottom w:val="0"/>
          <w:divBdr>
            <w:top w:val="none" w:sz="0" w:space="0" w:color="auto"/>
            <w:left w:val="none" w:sz="0" w:space="0" w:color="auto"/>
            <w:bottom w:val="none" w:sz="0" w:space="0" w:color="auto"/>
            <w:right w:val="none" w:sz="0" w:space="0" w:color="auto"/>
          </w:divBdr>
        </w:div>
        <w:div w:id="1929197376">
          <w:marLeft w:val="0"/>
          <w:marRight w:val="0"/>
          <w:marTop w:val="0"/>
          <w:marBottom w:val="0"/>
          <w:divBdr>
            <w:top w:val="none" w:sz="0" w:space="0" w:color="auto"/>
            <w:left w:val="none" w:sz="0" w:space="0" w:color="auto"/>
            <w:bottom w:val="none" w:sz="0" w:space="0" w:color="auto"/>
            <w:right w:val="none" w:sz="0" w:space="0" w:color="auto"/>
          </w:divBdr>
        </w:div>
      </w:divsChild>
    </w:div>
    <w:div w:id="809639297">
      <w:bodyDiv w:val="1"/>
      <w:marLeft w:val="0"/>
      <w:marRight w:val="0"/>
      <w:marTop w:val="0"/>
      <w:marBottom w:val="0"/>
      <w:divBdr>
        <w:top w:val="none" w:sz="0" w:space="0" w:color="auto"/>
        <w:left w:val="none" w:sz="0" w:space="0" w:color="auto"/>
        <w:bottom w:val="none" w:sz="0" w:space="0" w:color="auto"/>
        <w:right w:val="none" w:sz="0" w:space="0" w:color="auto"/>
      </w:divBdr>
    </w:div>
    <w:div w:id="810750778">
      <w:bodyDiv w:val="1"/>
      <w:marLeft w:val="0"/>
      <w:marRight w:val="0"/>
      <w:marTop w:val="0"/>
      <w:marBottom w:val="0"/>
      <w:divBdr>
        <w:top w:val="none" w:sz="0" w:space="0" w:color="auto"/>
        <w:left w:val="none" w:sz="0" w:space="0" w:color="auto"/>
        <w:bottom w:val="none" w:sz="0" w:space="0" w:color="auto"/>
        <w:right w:val="none" w:sz="0" w:space="0" w:color="auto"/>
      </w:divBdr>
    </w:div>
    <w:div w:id="814641330">
      <w:bodyDiv w:val="1"/>
      <w:marLeft w:val="0"/>
      <w:marRight w:val="0"/>
      <w:marTop w:val="0"/>
      <w:marBottom w:val="0"/>
      <w:divBdr>
        <w:top w:val="none" w:sz="0" w:space="0" w:color="auto"/>
        <w:left w:val="none" w:sz="0" w:space="0" w:color="auto"/>
        <w:bottom w:val="none" w:sz="0" w:space="0" w:color="auto"/>
        <w:right w:val="none" w:sz="0" w:space="0" w:color="auto"/>
      </w:divBdr>
    </w:div>
    <w:div w:id="821698872">
      <w:bodyDiv w:val="1"/>
      <w:marLeft w:val="0"/>
      <w:marRight w:val="0"/>
      <w:marTop w:val="0"/>
      <w:marBottom w:val="0"/>
      <w:divBdr>
        <w:top w:val="none" w:sz="0" w:space="0" w:color="auto"/>
        <w:left w:val="none" w:sz="0" w:space="0" w:color="auto"/>
        <w:bottom w:val="none" w:sz="0" w:space="0" w:color="auto"/>
        <w:right w:val="none" w:sz="0" w:space="0" w:color="auto"/>
      </w:divBdr>
      <w:divsChild>
        <w:div w:id="41950157">
          <w:marLeft w:val="0"/>
          <w:marRight w:val="0"/>
          <w:marTop w:val="0"/>
          <w:marBottom w:val="0"/>
          <w:divBdr>
            <w:top w:val="none" w:sz="0" w:space="0" w:color="auto"/>
            <w:left w:val="none" w:sz="0" w:space="0" w:color="auto"/>
            <w:bottom w:val="none" w:sz="0" w:space="0" w:color="auto"/>
            <w:right w:val="none" w:sz="0" w:space="0" w:color="auto"/>
          </w:divBdr>
        </w:div>
        <w:div w:id="169758407">
          <w:marLeft w:val="0"/>
          <w:marRight w:val="0"/>
          <w:marTop w:val="0"/>
          <w:marBottom w:val="0"/>
          <w:divBdr>
            <w:top w:val="none" w:sz="0" w:space="0" w:color="auto"/>
            <w:left w:val="none" w:sz="0" w:space="0" w:color="auto"/>
            <w:bottom w:val="none" w:sz="0" w:space="0" w:color="auto"/>
            <w:right w:val="none" w:sz="0" w:space="0" w:color="auto"/>
          </w:divBdr>
        </w:div>
        <w:div w:id="169951266">
          <w:marLeft w:val="0"/>
          <w:marRight w:val="0"/>
          <w:marTop w:val="0"/>
          <w:marBottom w:val="0"/>
          <w:divBdr>
            <w:top w:val="none" w:sz="0" w:space="0" w:color="auto"/>
            <w:left w:val="none" w:sz="0" w:space="0" w:color="auto"/>
            <w:bottom w:val="none" w:sz="0" w:space="0" w:color="auto"/>
            <w:right w:val="none" w:sz="0" w:space="0" w:color="auto"/>
          </w:divBdr>
        </w:div>
        <w:div w:id="235557663">
          <w:marLeft w:val="0"/>
          <w:marRight w:val="0"/>
          <w:marTop w:val="0"/>
          <w:marBottom w:val="0"/>
          <w:divBdr>
            <w:top w:val="none" w:sz="0" w:space="0" w:color="auto"/>
            <w:left w:val="none" w:sz="0" w:space="0" w:color="auto"/>
            <w:bottom w:val="none" w:sz="0" w:space="0" w:color="auto"/>
            <w:right w:val="none" w:sz="0" w:space="0" w:color="auto"/>
          </w:divBdr>
        </w:div>
        <w:div w:id="271785038">
          <w:marLeft w:val="0"/>
          <w:marRight w:val="0"/>
          <w:marTop w:val="0"/>
          <w:marBottom w:val="0"/>
          <w:divBdr>
            <w:top w:val="none" w:sz="0" w:space="0" w:color="auto"/>
            <w:left w:val="none" w:sz="0" w:space="0" w:color="auto"/>
            <w:bottom w:val="none" w:sz="0" w:space="0" w:color="auto"/>
            <w:right w:val="none" w:sz="0" w:space="0" w:color="auto"/>
          </w:divBdr>
        </w:div>
        <w:div w:id="485439942">
          <w:marLeft w:val="0"/>
          <w:marRight w:val="0"/>
          <w:marTop w:val="0"/>
          <w:marBottom w:val="0"/>
          <w:divBdr>
            <w:top w:val="none" w:sz="0" w:space="0" w:color="auto"/>
            <w:left w:val="none" w:sz="0" w:space="0" w:color="auto"/>
            <w:bottom w:val="none" w:sz="0" w:space="0" w:color="auto"/>
            <w:right w:val="none" w:sz="0" w:space="0" w:color="auto"/>
          </w:divBdr>
        </w:div>
        <w:div w:id="519123490">
          <w:marLeft w:val="0"/>
          <w:marRight w:val="0"/>
          <w:marTop w:val="0"/>
          <w:marBottom w:val="0"/>
          <w:divBdr>
            <w:top w:val="none" w:sz="0" w:space="0" w:color="auto"/>
            <w:left w:val="none" w:sz="0" w:space="0" w:color="auto"/>
            <w:bottom w:val="none" w:sz="0" w:space="0" w:color="auto"/>
            <w:right w:val="none" w:sz="0" w:space="0" w:color="auto"/>
          </w:divBdr>
        </w:div>
        <w:div w:id="553856936">
          <w:marLeft w:val="0"/>
          <w:marRight w:val="0"/>
          <w:marTop w:val="0"/>
          <w:marBottom w:val="0"/>
          <w:divBdr>
            <w:top w:val="none" w:sz="0" w:space="0" w:color="auto"/>
            <w:left w:val="none" w:sz="0" w:space="0" w:color="auto"/>
            <w:bottom w:val="none" w:sz="0" w:space="0" w:color="auto"/>
            <w:right w:val="none" w:sz="0" w:space="0" w:color="auto"/>
          </w:divBdr>
        </w:div>
        <w:div w:id="759329190">
          <w:marLeft w:val="0"/>
          <w:marRight w:val="0"/>
          <w:marTop w:val="0"/>
          <w:marBottom w:val="0"/>
          <w:divBdr>
            <w:top w:val="none" w:sz="0" w:space="0" w:color="auto"/>
            <w:left w:val="none" w:sz="0" w:space="0" w:color="auto"/>
            <w:bottom w:val="none" w:sz="0" w:space="0" w:color="auto"/>
            <w:right w:val="none" w:sz="0" w:space="0" w:color="auto"/>
          </w:divBdr>
        </w:div>
        <w:div w:id="866335443">
          <w:marLeft w:val="0"/>
          <w:marRight w:val="0"/>
          <w:marTop w:val="0"/>
          <w:marBottom w:val="0"/>
          <w:divBdr>
            <w:top w:val="none" w:sz="0" w:space="0" w:color="auto"/>
            <w:left w:val="none" w:sz="0" w:space="0" w:color="auto"/>
            <w:bottom w:val="none" w:sz="0" w:space="0" w:color="auto"/>
            <w:right w:val="none" w:sz="0" w:space="0" w:color="auto"/>
          </w:divBdr>
        </w:div>
        <w:div w:id="1015696576">
          <w:marLeft w:val="0"/>
          <w:marRight w:val="0"/>
          <w:marTop w:val="0"/>
          <w:marBottom w:val="0"/>
          <w:divBdr>
            <w:top w:val="none" w:sz="0" w:space="0" w:color="auto"/>
            <w:left w:val="none" w:sz="0" w:space="0" w:color="auto"/>
            <w:bottom w:val="none" w:sz="0" w:space="0" w:color="auto"/>
            <w:right w:val="none" w:sz="0" w:space="0" w:color="auto"/>
          </w:divBdr>
        </w:div>
        <w:div w:id="1150900269">
          <w:marLeft w:val="0"/>
          <w:marRight w:val="0"/>
          <w:marTop w:val="0"/>
          <w:marBottom w:val="0"/>
          <w:divBdr>
            <w:top w:val="none" w:sz="0" w:space="0" w:color="auto"/>
            <w:left w:val="none" w:sz="0" w:space="0" w:color="auto"/>
            <w:bottom w:val="none" w:sz="0" w:space="0" w:color="auto"/>
            <w:right w:val="none" w:sz="0" w:space="0" w:color="auto"/>
          </w:divBdr>
        </w:div>
        <w:div w:id="1154221339">
          <w:marLeft w:val="0"/>
          <w:marRight w:val="0"/>
          <w:marTop w:val="0"/>
          <w:marBottom w:val="0"/>
          <w:divBdr>
            <w:top w:val="none" w:sz="0" w:space="0" w:color="auto"/>
            <w:left w:val="none" w:sz="0" w:space="0" w:color="auto"/>
            <w:bottom w:val="none" w:sz="0" w:space="0" w:color="auto"/>
            <w:right w:val="none" w:sz="0" w:space="0" w:color="auto"/>
          </w:divBdr>
        </w:div>
        <w:div w:id="1187250593">
          <w:marLeft w:val="0"/>
          <w:marRight w:val="0"/>
          <w:marTop w:val="0"/>
          <w:marBottom w:val="0"/>
          <w:divBdr>
            <w:top w:val="none" w:sz="0" w:space="0" w:color="auto"/>
            <w:left w:val="none" w:sz="0" w:space="0" w:color="auto"/>
            <w:bottom w:val="none" w:sz="0" w:space="0" w:color="auto"/>
            <w:right w:val="none" w:sz="0" w:space="0" w:color="auto"/>
          </w:divBdr>
        </w:div>
        <w:div w:id="1288313192">
          <w:marLeft w:val="0"/>
          <w:marRight w:val="0"/>
          <w:marTop w:val="0"/>
          <w:marBottom w:val="0"/>
          <w:divBdr>
            <w:top w:val="none" w:sz="0" w:space="0" w:color="auto"/>
            <w:left w:val="none" w:sz="0" w:space="0" w:color="auto"/>
            <w:bottom w:val="none" w:sz="0" w:space="0" w:color="auto"/>
            <w:right w:val="none" w:sz="0" w:space="0" w:color="auto"/>
          </w:divBdr>
        </w:div>
        <w:div w:id="1294751271">
          <w:marLeft w:val="0"/>
          <w:marRight w:val="0"/>
          <w:marTop w:val="0"/>
          <w:marBottom w:val="0"/>
          <w:divBdr>
            <w:top w:val="none" w:sz="0" w:space="0" w:color="auto"/>
            <w:left w:val="none" w:sz="0" w:space="0" w:color="auto"/>
            <w:bottom w:val="none" w:sz="0" w:space="0" w:color="auto"/>
            <w:right w:val="none" w:sz="0" w:space="0" w:color="auto"/>
          </w:divBdr>
        </w:div>
        <w:div w:id="1460563556">
          <w:marLeft w:val="0"/>
          <w:marRight w:val="0"/>
          <w:marTop w:val="0"/>
          <w:marBottom w:val="0"/>
          <w:divBdr>
            <w:top w:val="none" w:sz="0" w:space="0" w:color="auto"/>
            <w:left w:val="none" w:sz="0" w:space="0" w:color="auto"/>
            <w:bottom w:val="none" w:sz="0" w:space="0" w:color="auto"/>
            <w:right w:val="none" w:sz="0" w:space="0" w:color="auto"/>
          </w:divBdr>
        </w:div>
        <w:div w:id="1523517781">
          <w:marLeft w:val="0"/>
          <w:marRight w:val="0"/>
          <w:marTop w:val="0"/>
          <w:marBottom w:val="0"/>
          <w:divBdr>
            <w:top w:val="none" w:sz="0" w:space="0" w:color="auto"/>
            <w:left w:val="none" w:sz="0" w:space="0" w:color="auto"/>
            <w:bottom w:val="none" w:sz="0" w:space="0" w:color="auto"/>
            <w:right w:val="none" w:sz="0" w:space="0" w:color="auto"/>
          </w:divBdr>
        </w:div>
        <w:div w:id="1669598776">
          <w:marLeft w:val="0"/>
          <w:marRight w:val="0"/>
          <w:marTop w:val="0"/>
          <w:marBottom w:val="0"/>
          <w:divBdr>
            <w:top w:val="none" w:sz="0" w:space="0" w:color="auto"/>
            <w:left w:val="none" w:sz="0" w:space="0" w:color="auto"/>
            <w:bottom w:val="none" w:sz="0" w:space="0" w:color="auto"/>
            <w:right w:val="none" w:sz="0" w:space="0" w:color="auto"/>
          </w:divBdr>
        </w:div>
        <w:div w:id="1683698771">
          <w:marLeft w:val="0"/>
          <w:marRight w:val="0"/>
          <w:marTop w:val="0"/>
          <w:marBottom w:val="0"/>
          <w:divBdr>
            <w:top w:val="none" w:sz="0" w:space="0" w:color="auto"/>
            <w:left w:val="none" w:sz="0" w:space="0" w:color="auto"/>
            <w:bottom w:val="none" w:sz="0" w:space="0" w:color="auto"/>
            <w:right w:val="none" w:sz="0" w:space="0" w:color="auto"/>
          </w:divBdr>
        </w:div>
        <w:div w:id="1840462860">
          <w:marLeft w:val="0"/>
          <w:marRight w:val="0"/>
          <w:marTop w:val="0"/>
          <w:marBottom w:val="0"/>
          <w:divBdr>
            <w:top w:val="none" w:sz="0" w:space="0" w:color="auto"/>
            <w:left w:val="none" w:sz="0" w:space="0" w:color="auto"/>
            <w:bottom w:val="none" w:sz="0" w:space="0" w:color="auto"/>
            <w:right w:val="none" w:sz="0" w:space="0" w:color="auto"/>
          </w:divBdr>
        </w:div>
        <w:div w:id="1881673851">
          <w:marLeft w:val="0"/>
          <w:marRight w:val="0"/>
          <w:marTop w:val="0"/>
          <w:marBottom w:val="0"/>
          <w:divBdr>
            <w:top w:val="none" w:sz="0" w:space="0" w:color="auto"/>
            <w:left w:val="none" w:sz="0" w:space="0" w:color="auto"/>
            <w:bottom w:val="none" w:sz="0" w:space="0" w:color="auto"/>
            <w:right w:val="none" w:sz="0" w:space="0" w:color="auto"/>
          </w:divBdr>
        </w:div>
        <w:div w:id="1909534415">
          <w:marLeft w:val="0"/>
          <w:marRight w:val="0"/>
          <w:marTop w:val="0"/>
          <w:marBottom w:val="0"/>
          <w:divBdr>
            <w:top w:val="none" w:sz="0" w:space="0" w:color="auto"/>
            <w:left w:val="none" w:sz="0" w:space="0" w:color="auto"/>
            <w:bottom w:val="none" w:sz="0" w:space="0" w:color="auto"/>
            <w:right w:val="none" w:sz="0" w:space="0" w:color="auto"/>
          </w:divBdr>
        </w:div>
        <w:div w:id="2092047523">
          <w:marLeft w:val="0"/>
          <w:marRight w:val="0"/>
          <w:marTop w:val="0"/>
          <w:marBottom w:val="0"/>
          <w:divBdr>
            <w:top w:val="none" w:sz="0" w:space="0" w:color="auto"/>
            <w:left w:val="none" w:sz="0" w:space="0" w:color="auto"/>
            <w:bottom w:val="none" w:sz="0" w:space="0" w:color="auto"/>
            <w:right w:val="none" w:sz="0" w:space="0" w:color="auto"/>
          </w:divBdr>
        </w:div>
      </w:divsChild>
    </w:div>
    <w:div w:id="836307116">
      <w:bodyDiv w:val="1"/>
      <w:marLeft w:val="0"/>
      <w:marRight w:val="0"/>
      <w:marTop w:val="0"/>
      <w:marBottom w:val="0"/>
      <w:divBdr>
        <w:top w:val="none" w:sz="0" w:space="0" w:color="auto"/>
        <w:left w:val="none" w:sz="0" w:space="0" w:color="auto"/>
        <w:bottom w:val="none" w:sz="0" w:space="0" w:color="auto"/>
        <w:right w:val="none" w:sz="0" w:space="0" w:color="auto"/>
      </w:divBdr>
    </w:div>
    <w:div w:id="860779853">
      <w:bodyDiv w:val="1"/>
      <w:marLeft w:val="0"/>
      <w:marRight w:val="0"/>
      <w:marTop w:val="0"/>
      <w:marBottom w:val="0"/>
      <w:divBdr>
        <w:top w:val="none" w:sz="0" w:space="0" w:color="auto"/>
        <w:left w:val="none" w:sz="0" w:space="0" w:color="auto"/>
        <w:bottom w:val="none" w:sz="0" w:space="0" w:color="auto"/>
        <w:right w:val="none" w:sz="0" w:space="0" w:color="auto"/>
      </w:divBdr>
    </w:div>
    <w:div w:id="863598248">
      <w:bodyDiv w:val="1"/>
      <w:marLeft w:val="0"/>
      <w:marRight w:val="0"/>
      <w:marTop w:val="0"/>
      <w:marBottom w:val="0"/>
      <w:divBdr>
        <w:top w:val="none" w:sz="0" w:space="0" w:color="auto"/>
        <w:left w:val="none" w:sz="0" w:space="0" w:color="auto"/>
        <w:bottom w:val="none" w:sz="0" w:space="0" w:color="auto"/>
        <w:right w:val="none" w:sz="0" w:space="0" w:color="auto"/>
      </w:divBdr>
    </w:div>
    <w:div w:id="892351451">
      <w:bodyDiv w:val="1"/>
      <w:marLeft w:val="0"/>
      <w:marRight w:val="0"/>
      <w:marTop w:val="0"/>
      <w:marBottom w:val="0"/>
      <w:divBdr>
        <w:top w:val="none" w:sz="0" w:space="0" w:color="auto"/>
        <w:left w:val="none" w:sz="0" w:space="0" w:color="auto"/>
        <w:bottom w:val="none" w:sz="0" w:space="0" w:color="auto"/>
        <w:right w:val="none" w:sz="0" w:space="0" w:color="auto"/>
      </w:divBdr>
      <w:divsChild>
        <w:div w:id="1668316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8325813">
      <w:bodyDiv w:val="1"/>
      <w:marLeft w:val="0"/>
      <w:marRight w:val="0"/>
      <w:marTop w:val="0"/>
      <w:marBottom w:val="0"/>
      <w:divBdr>
        <w:top w:val="none" w:sz="0" w:space="0" w:color="auto"/>
        <w:left w:val="none" w:sz="0" w:space="0" w:color="auto"/>
        <w:bottom w:val="none" w:sz="0" w:space="0" w:color="auto"/>
        <w:right w:val="none" w:sz="0" w:space="0" w:color="auto"/>
      </w:divBdr>
    </w:div>
    <w:div w:id="953558974">
      <w:bodyDiv w:val="1"/>
      <w:marLeft w:val="0"/>
      <w:marRight w:val="0"/>
      <w:marTop w:val="0"/>
      <w:marBottom w:val="0"/>
      <w:divBdr>
        <w:top w:val="none" w:sz="0" w:space="0" w:color="auto"/>
        <w:left w:val="none" w:sz="0" w:space="0" w:color="auto"/>
        <w:bottom w:val="none" w:sz="0" w:space="0" w:color="auto"/>
        <w:right w:val="none" w:sz="0" w:space="0" w:color="auto"/>
      </w:divBdr>
    </w:div>
    <w:div w:id="987516793">
      <w:bodyDiv w:val="1"/>
      <w:marLeft w:val="0"/>
      <w:marRight w:val="0"/>
      <w:marTop w:val="0"/>
      <w:marBottom w:val="0"/>
      <w:divBdr>
        <w:top w:val="none" w:sz="0" w:space="0" w:color="auto"/>
        <w:left w:val="none" w:sz="0" w:space="0" w:color="auto"/>
        <w:bottom w:val="none" w:sz="0" w:space="0" w:color="auto"/>
        <w:right w:val="none" w:sz="0" w:space="0" w:color="auto"/>
      </w:divBdr>
      <w:divsChild>
        <w:div w:id="1793010803">
          <w:marLeft w:val="0"/>
          <w:marRight w:val="0"/>
          <w:marTop w:val="0"/>
          <w:marBottom w:val="0"/>
          <w:divBdr>
            <w:top w:val="none" w:sz="0" w:space="0" w:color="auto"/>
            <w:left w:val="none" w:sz="0" w:space="0" w:color="auto"/>
            <w:bottom w:val="none" w:sz="0" w:space="0" w:color="auto"/>
            <w:right w:val="none" w:sz="0" w:space="0" w:color="auto"/>
          </w:divBdr>
        </w:div>
        <w:div w:id="1423181235">
          <w:marLeft w:val="0"/>
          <w:marRight w:val="0"/>
          <w:marTop w:val="0"/>
          <w:marBottom w:val="0"/>
          <w:divBdr>
            <w:top w:val="none" w:sz="0" w:space="0" w:color="auto"/>
            <w:left w:val="none" w:sz="0" w:space="0" w:color="auto"/>
            <w:bottom w:val="none" w:sz="0" w:space="0" w:color="auto"/>
            <w:right w:val="none" w:sz="0" w:space="0" w:color="auto"/>
          </w:divBdr>
        </w:div>
      </w:divsChild>
    </w:div>
    <w:div w:id="1012606576">
      <w:bodyDiv w:val="1"/>
      <w:marLeft w:val="0"/>
      <w:marRight w:val="0"/>
      <w:marTop w:val="0"/>
      <w:marBottom w:val="0"/>
      <w:divBdr>
        <w:top w:val="none" w:sz="0" w:space="0" w:color="auto"/>
        <w:left w:val="none" w:sz="0" w:space="0" w:color="auto"/>
        <w:bottom w:val="none" w:sz="0" w:space="0" w:color="auto"/>
        <w:right w:val="none" w:sz="0" w:space="0" w:color="auto"/>
      </w:divBdr>
    </w:div>
    <w:div w:id="1026173613">
      <w:bodyDiv w:val="1"/>
      <w:marLeft w:val="0"/>
      <w:marRight w:val="0"/>
      <w:marTop w:val="0"/>
      <w:marBottom w:val="0"/>
      <w:divBdr>
        <w:top w:val="none" w:sz="0" w:space="0" w:color="auto"/>
        <w:left w:val="none" w:sz="0" w:space="0" w:color="auto"/>
        <w:bottom w:val="none" w:sz="0" w:space="0" w:color="auto"/>
        <w:right w:val="none" w:sz="0" w:space="0" w:color="auto"/>
      </w:divBdr>
    </w:div>
    <w:div w:id="1124621654">
      <w:bodyDiv w:val="1"/>
      <w:marLeft w:val="0"/>
      <w:marRight w:val="0"/>
      <w:marTop w:val="0"/>
      <w:marBottom w:val="0"/>
      <w:divBdr>
        <w:top w:val="none" w:sz="0" w:space="0" w:color="auto"/>
        <w:left w:val="none" w:sz="0" w:space="0" w:color="auto"/>
        <w:bottom w:val="none" w:sz="0" w:space="0" w:color="auto"/>
        <w:right w:val="none" w:sz="0" w:space="0" w:color="auto"/>
      </w:divBdr>
    </w:div>
    <w:div w:id="1144389663">
      <w:bodyDiv w:val="1"/>
      <w:marLeft w:val="0"/>
      <w:marRight w:val="0"/>
      <w:marTop w:val="0"/>
      <w:marBottom w:val="0"/>
      <w:divBdr>
        <w:top w:val="none" w:sz="0" w:space="0" w:color="auto"/>
        <w:left w:val="none" w:sz="0" w:space="0" w:color="auto"/>
        <w:bottom w:val="none" w:sz="0" w:space="0" w:color="auto"/>
        <w:right w:val="none" w:sz="0" w:space="0" w:color="auto"/>
      </w:divBdr>
    </w:div>
    <w:div w:id="1181120158">
      <w:bodyDiv w:val="1"/>
      <w:marLeft w:val="0"/>
      <w:marRight w:val="0"/>
      <w:marTop w:val="0"/>
      <w:marBottom w:val="0"/>
      <w:divBdr>
        <w:top w:val="none" w:sz="0" w:space="0" w:color="auto"/>
        <w:left w:val="none" w:sz="0" w:space="0" w:color="auto"/>
        <w:bottom w:val="none" w:sz="0" w:space="0" w:color="auto"/>
        <w:right w:val="none" w:sz="0" w:space="0" w:color="auto"/>
      </w:divBdr>
    </w:div>
    <w:div w:id="1195077659">
      <w:bodyDiv w:val="1"/>
      <w:marLeft w:val="0"/>
      <w:marRight w:val="0"/>
      <w:marTop w:val="0"/>
      <w:marBottom w:val="0"/>
      <w:divBdr>
        <w:top w:val="none" w:sz="0" w:space="0" w:color="auto"/>
        <w:left w:val="none" w:sz="0" w:space="0" w:color="auto"/>
        <w:bottom w:val="none" w:sz="0" w:space="0" w:color="auto"/>
        <w:right w:val="none" w:sz="0" w:space="0" w:color="auto"/>
      </w:divBdr>
    </w:div>
    <w:div w:id="1247495633">
      <w:bodyDiv w:val="1"/>
      <w:marLeft w:val="0"/>
      <w:marRight w:val="0"/>
      <w:marTop w:val="0"/>
      <w:marBottom w:val="0"/>
      <w:divBdr>
        <w:top w:val="none" w:sz="0" w:space="0" w:color="auto"/>
        <w:left w:val="none" w:sz="0" w:space="0" w:color="auto"/>
        <w:bottom w:val="none" w:sz="0" w:space="0" w:color="auto"/>
        <w:right w:val="none" w:sz="0" w:space="0" w:color="auto"/>
      </w:divBdr>
    </w:div>
    <w:div w:id="1259631262">
      <w:bodyDiv w:val="1"/>
      <w:marLeft w:val="0"/>
      <w:marRight w:val="0"/>
      <w:marTop w:val="0"/>
      <w:marBottom w:val="0"/>
      <w:divBdr>
        <w:top w:val="none" w:sz="0" w:space="0" w:color="auto"/>
        <w:left w:val="none" w:sz="0" w:space="0" w:color="auto"/>
        <w:bottom w:val="none" w:sz="0" w:space="0" w:color="auto"/>
        <w:right w:val="none" w:sz="0" w:space="0" w:color="auto"/>
      </w:divBdr>
    </w:div>
    <w:div w:id="1268394057">
      <w:bodyDiv w:val="1"/>
      <w:marLeft w:val="0"/>
      <w:marRight w:val="0"/>
      <w:marTop w:val="0"/>
      <w:marBottom w:val="0"/>
      <w:divBdr>
        <w:top w:val="none" w:sz="0" w:space="0" w:color="auto"/>
        <w:left w:val="none" w:sz="0" w:space="0" w:color="auto"/>
        <w:bottom w:val="none" w:sz="0" w:space="0" w:color="auto"/>
        <w:right w:val="none" w:sz="0" w:space="0" w:color="auto"/>
      </w:divBdr>
    </w:div>
    <w:div w:id="1278177194">
      <w:bodyDiv w:val="1"/>
      <w:marLeft w:val="0"/>
      <w:marRight w:val="0"/>
      <w:marTop w:val="0"/>
      <w:marBottom w:val="0"/>
      <w:divBdr>
        <w:top w:val="none" w:sz="0" w:space="0" w:color="auto"/>
        <w:left w:val="none" w:sz="0" w:space="0" w:color="auto"/>
        <w:bottom w:val="none" w:sz="0" w:space="0" w:color="auto"/>
        <w:right w:val="none" w:sz="0" w:space="0" w:color="auto"/>
      </w:divBdr>
    </w:div>
    <w:div w:id="1318993379">
      <w:bodyDiv w:val="1"/>
      <w:marLeft w:val="0"/>
      <w:marRight w:val="0"/>
      <w:marTop w:val="0"/>
      <w:marBottom w:val="0"/>
      <w:divBdr>
        <w:top w:val="none" w:sz="0" w:space="0" w:color="auto"/>
        <w:left w:val="none" w:sz="0" w:space="0" w:color="auto"/>
        <w:bottom w:val="none" w:sz="0" w:space="0" w:color="auto"/>
        <w:right w:val="none" w:sz="0" w:space="0" w:color="auto"/>
      </w:divBdr>
      <w:divsChild>
        <w:div w:id="856967732">
          <w:marLeft w:val="225"/>
          <w:marRight w:val="225"/>
          <w:marTop w:val="150"/>
          <w:marBottom w:val="0"/>
          <w:divBdr>
            <w:top w:val="none" w:sz="0" w:space="0" w:color="auto"/>
            <w:left w:val="none" w:sz="0" w:space="0" w:color="auto"/>
            <w:bottom w:val="none" w:sz="0" w:space="0" w:color="auto"/>
            <w:right w:val="none" w:sz="0" w:space="0" w:color="auto"/>
          </w:divBdr>
        </w:div>
      </w:divsChild>
    </w:div>
    <w:div w:id="1337685917">
      <w:bodyDiv w:val="1"/>
      <w:marLeft w:val="0"/>
      <w:marRight w:val="0"/>
      <w:marTop w:val="0"/>
      <w:marBottom w:val="0"/>
      <w:divBdr>
        <w:top w:val="none" w:sz="0" w:space="0" w:color="auto"/>
        <w:left w:val="none" w:sz="0" w:space="0" w:color="auto"/>
        <w:bottom w:val="none" w:sz="0" w:space="0" w:color="auto"/>
        <w:right w:val="none" w:sz="0" w:space="0" w:color="auto"/>
      </w:divBdr>
    </w:div>
    <w:div w:id="1452090930">
      <w:bodyDiv w:val="1"/>
      <w:marLeft w:val="0"/>
      <w:marRight w:val="0"/>
      <w:marTop w:val="0"/>
      <w:marBottom w:val="0"/>
      <w:divBdr>
        <w:top w:val="none" w:sz="0" w:space="0" w:color="auto"/>
        <w:left w:val="none" w:sz="0" w:space="0" w:color="auto"/>
        <w:bottom w:val="none" w:sz="0" w:space="0" w:color="auto"/>
        <w:right w:val="none" w:sz="0" w:space="0" w:color="auto"/>
      </w:divBdr>
    </w:div>
    <w:div w:id="1461146748">
      <w:bodyDiv w:val="1"/>
      <w:marLeft w:val="0"/>
      <w:marRight w:val="0"/>
      <w:marTop w:val="0"/>
      <w:marBottom w:val="0"/>
      <w:divBdr>
        <w:top w:val="none" w:sz="0" w:space="0" w:color="auto"/>
        <w:left w:val="none" w:sz="0" w:space="0" w:color="auto"/>
        <w:bottom w:val="none" w:sz="0" w:space="0" w:color="auto"/>
        <w:right w:val="none" w:sz="0" w:space="0" w:color="auto"/>
      </w:divBdr>
      <w:divsChild>
        <w:div w:id="315499570">
          <w:marLeft w:val="0"/>
          <w:marRight w:val="0"/>
          <w:marTop w:val="0"/>
          <w:marBottom w:val="0"/>
          <w:divBdr>
            <w:top w:val="none" w:sz="0" w:space="0" w:color="auto"/>
            <w:left w:val="none" w:sz="0" w:space="0" w:color="auto"/>
            <w:bottom w:val="none" w:sz="0" w:space="0" w:color="auto"/>
            <w:right w:val="none" w:sz="0" w:space="0" w:color="auto"/>
          </w:divBdr>
          <w:divsChild>
            <w:div w:id="2051226879">
              <w:marLeft w:val="0"/>
              <w:marRight w:val="0"/>
              <w:marTop w:val="0"/>
              <w:marBottom w:val="0"/>
              <w:divBdr>
                <w:top w:val="none" w:sz="0" w:space="0" w:color="auto"/>
                <w:left w:val="none" w:sz="0" w:space="0" w:color="auto"/>
                <w:bottom w:val="none" w:sz="0" w:space="0" w:color="auto"/>
                <w:right w:val="none" w:sz="0" w:space="0" w:color="auto"/>
              </w:divBdr>
              <w:divsChild>
                <w:div w:id="9817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73321">
          <w:marLeft w:val="0"/>
          <w:marRight w:val="0"/>
          <w:marTop w:val="0"/>
          <w:marBottom w:val="0"/>
          <w:divBdr>
            <w:top w:val="none" w:sz="0" w:space="0" w:color="auto"/>
            <w:left w:val="none" w:sz="0" w:space="0" w:color="auto"/>
            <w:bottom w:val="none" w:sz="0" w:space="0" w:color="auto"/>
            <w:right w:val="none" w:sz="0" w:space="0" w:color="auto"/>
          </w:divBdr>
          <w:divsChild>
            <w:div w:id="863059156">
              <w:marLeft w:val="0"/>
              <w:marRight w:val="0"/>
              <w:marTop w:val="0"/>
              <w:marBottom w:val="0"/>
              <w:divBdr>
                <w:top w:val="none" w:sz="0" w:space="0" w:color="auto"/>
                <w:left w:val="none" w:sz="0" w:space="0" w:color="auto"/>
                <w:bottom w:val="none" w:sz="0" w:space="0" w:color="auto"/>
                <w:right w:val="none" w:sz="0" w:space="0" w:color="auto"/>
              </w:divBdr>
              <w:divsChild>
                <w:div w:id="45753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3351">
          <w:marLeft w:val="0"/>
          <w:marRight w:val="0"/>
          <w:marTop w:val="0"/>
          <w:marBottom w:val="0"/>
          <w:divBdr>
            <w:top w:val="none" w:sz="0" w:space="0" w:color="auto"/>
            <w:left w:val="none" w:sz="0" w:space="0" w:color="auto"/>
            <w:bottom w:val="none" w:sz="0" w:space="0" w:color="auto"/>
            <w:right w:val="none" w:sz="0" w:space="0" w:color="auto"/>
          </w:divBdr>
        </w:div>
      </w:divsChild>
    </w:div>
    <w:div w:id="1462648243">
      <w:bodyDiv w:val="1"/>
      <w:marLeft w:val="0"/>
      <w:marRight w:val="0"/>
      <w:marTop w:val="0"/>
      <w:marBottom w:val="0"/>
      <w:divBdr>
        <w:top w:val="none" w:sz="0" w:space="0" w:color="auto"/>
        <w:left w:val="none" w:sz="0" w:space="0" w:color="auto"/>
        <w:bottom w:val="none" w:sz="0" w:space="0" w:color="auto"/>
        <w:right w:val="none" w:sz="0" w:space="0" w:color="auto"/>
      </w:divBdr>
    </w:div>
    <w:div w:id="1471051804">
      <w:bodyDiv w:val="1"/>
      <w:marLeft w:val="0"/>
      <w:marRight w:val="0"/>
      <w:marTop w:val="0"/>
      <w:marBottom w:val="0"/>
      <w:divBdr>
        <w:top w:val="none" w:sz="0" w:space="0" w:color="auto"/>
        <w:left w:val="none" w:sz="0" w:space="0" w:color="auto"/>
        <w:bottom w:val="none" w:sz="0" w:space="0" w:color="auto"/>
        <w:right w:val="none" w:sz="0" w:space="0" w:color="auto"/>
      </w:divBdr>
      <w:divsChild>
        <w:div w:id="896937162">
          <w:marLeft w:val="0"/>
          <w:marRight w:val="0"/>
          <w:marTop w:val="0"/>
          <w:marBottom w:val="0"/>
          <w:divBdr>
            <w:top w:val="none" w:sz="0" w:space="0" w:color="auto"/>
            <w:left w:val="none" w:sz="0" w:space="0" w:color="auto"/>
            <w:bottom w:val="none" w:sz="0" w:space="0" w:color="auto"/>
            <w:right w:val="none" w:sz="0" w:space="0" w:color="auto"/>
          </w:divBdr>
        </w:div>
      </w:divsChild>
    </w:div>
    <w:div w:id="1490441733">
      <w:bodyDiv w:val="1"/>
      <w:marLeft w:val="0"/>
      <w:marRight w:val="0"/>
      <w:marTop w:val="0"/>
      <w:marBottom w:val="0"/>
      <w:divBdr>
        <w:top w:val="none" w:sz="0" w:space="0" w:color="auto"/>
        <w:left w:val="none" w:sz="0" w:space="0" w:color="auto"/>
        <w:bottom w:val="none" w:sz="0" w:space="0" w:color="auto"/>
        <w:right w:val="none" w:sz="0" w:space="0" w:color="auto"/>
      </w:divBdr>
    </w:div>
    <w:div w:id="1545478606">
      <w:bodyDiv w:val="1"/>
      <w:marLeft w:val="0"/>
      <w:marRight w:val="0"/>
      <w:marTop w:val="0"/>
      <w:marBottom w:val="0"/>
      <w:divBdr>
        <w:top w:val="none" w:sz="0" w:space="0" w:color="auto"/>
        <w:left w:val="none" w:sz="0" w:space="0" w:color="auto"/>
        <w:bottom w:val="none" w:sz="0" w:space="0" w:color="auto"/>
        <w:right w:val="none" w:sz="0" w:space="0" w:color="auto"/>
      </w:divBdr>
    </w:div>
    <w:div w:id="1556426727">
      <w:bodyDiv w:val="1"/>
      <w:marLeft w:val="0"/>
      <w:marRight w:val="0"/>
      <w:marTop w:val="0"/>
      <w:marBottom w:val="0"/>
      <w:divBdr>
        <w:top w:val="none" w:sz="0" w:space="0" w:color="auto"/>
        <w:left w:val="none" w:sz="0" w:space="0" w:color="auto"/>
        <w:bottom w:val="none" w:sz="0" w:space="0" w:color="auto"/>
        <w:right w:val="none" w:sz="0" w:space="0" w:color="auto"/>
      </w:divBdr>
    </w:div>
    <w:div w:id="1585915024">
      <w:bodyDiv w:val="1"/>
      <w:marLeft w:val="0"/>
      <w:marRight w:val="0"/>
      <w:marTop w:val="0"/>
      <w:marBottom w:val="0"/>
      <w:divBdr>
        <w:top w:val="none" w:sz="0" w:space="0" w:color="auto"/>
        <w:left w:val="none" w:sz="0" w:space="0" w:color="auto"/>
        <w:bottom w:val="none" w:sz="0" w:space="0" w:color="auto"/>
        <w:right w:val="none" w:sz="0" w:space="0" w:color="auto"/>
      </w:divBdr>
    </w:div>
    <w:div w:id="1595213433">
      <w:bodyDiv w:val="1"/>
      <w:marLeft w:val="0"/>
      <w:marRight w:val="0"/>
      <w:marTop w:val="0"/>
      <w:marBottom w:val="0"/>
      <w:divBdr>
        <w:top w:val="none" w:sz="0" w:space="0" w:color="auto"/>
        <w:left w:val="none" w:sz="0" w:space="0" w:color="auto"/>
        <w:bottom w:val="none" w:sz="0" w:space="0" w:color="auto"/>
        <w:right w:val="none" w:sz="0" w:space="0" w:color="auto"/>
      </w:divBdr>
    </w:div>
    <w:div w:id="1621300814">
      <w:bodyDiv w:val="1"/>
      <w:marLeft w:val="0"/>
      <w:marRight w:val="0"/>
      <w:marTop w:val="0"/>
      <w:marBottom w:val="0"/>
      <w:divBdr>
        <w:top w:val="none" w:sz="0" w:space="0" w:color="auto"/>
        <w:left w:val="none" w:sz="0" w:space="0" w:color="auto"/>
        <w:bottom w:val="none" w:sz="0" w:space="0" w:color="auto"/>
        <w:right w:val="none" w:sz="0" w:space="0" w:color="auto"/>
      </w:divBdr>
      <w:divsChild>
        <w:div w:id="1978686473">
          <w:marLeft w:val="0"/>
          <w:marRight w:val="0"/>
          <w:marTop w:val="0"/>
          <w:marBottom w:val="0"/>
          <w:divBdr>
            <w:top w:val="none" w:sz="0" w:space="0" w:color="auto"/>
            <w:left w:val="none" w:sz="0" w:space="0" w:color="auto"/>
            <w:bottom w:val="none" w:sz="0" w:space="0" w:color="auto"/>
            <w:right w:val="none" w:sz="0" w:space="0" w:color="auto"/>
          </w:divBdr>
        </w:div>
      </w:divsChild>
    </w:div>
    <w:div w:id="1656647394">
      <w:bodyDiv w:val="1"/>
      <w:marLeft w:val="0"/>
      <w:marRight w:val="0"/>
      <w:marTop w:val="0"/>
      <w:marBottom w:val="0"/>
      <w:divBdr>
        <w:top w:val="none" w:sz="0" w:space="0" w:color="auto"/>
        <w:left w:val="none" w:sz="0" w:space="0" w:color="auto"/>
        <w:bottom w:val="none" w:sz="0" w:space="0" w:color="auto"/>
        <w:right w:val="none" w:sz="0" w:space="0" w:color="auto"/>
      </w:divBdr>
      <w:divsChild>
        <w:div w:id="1341852649">
          <w:marLeft w:val="0"/>
          <w:marRight w:val="0"/>
          <w:marTop w:val="0"/>
          <w:marBottom w:val="0"/>
          <w:divBdr>
            <w:top w:val="none" w:sz="0" w:space="0" w:color="auto"/>
            <w:left w:val="none" w:sz="0" w:space="0" w:color="auto"/>
            <w:bottom w:val="none" w:sz="0" w:space="0" w:color="auto"/>
            <w:right w:val="none" w:sz="0" w:space="0" w:color="auto"/>
          </w:divBdr>
        </w:div>
      </w:divsChild>
    </w:div>
    <w:div w:id="1658486656">
      <w:bodyDiv w:val="1"/>
      <w:marLeft w:val="0"/>
      <w:marRight w:val="0"/>
      <w:marTop w:val="0"/>
      <w:marBottom w:val="0"/>
      <w:divBdr>
        <w:top w:val="none" w:sz="0" w:space="0" w:color="auto"/>
        <w:left w:val="none" w:sz="0" w:space="0" w:color="auto"/>
        <w:bottom w:val="none" w:sz="0" w:space="0" w:color="auto"/>
        <w:right w:val="none" w:sz="0" w:space="0" w:color="auto"/>
      </w:divBdr>
      <w:divsChild>
        <w:div w:id="1700158476">
          <w:marLeft w:val="0"/>
          <w:marRight w:val="0"/>
          <w:marTop w:val="0"/>
          <w:marBottom w:val="0"/>
          <w:divBdr>
            <w:top w:val="none" w:sz="0" w:space="0" w:color="auto"/>
            <w:left w:val="none" w:sz="0" w:space="0" w:color="auto"/>
            <w:bottom w:val="none" w:sz="0" w:space="0" w:color="auto"/>
            <w:right w:val="none" w:sz="0" w:space="0" w:color="auto"/>
          </w:divBdr>
        </w:div>
      </w:divsChild>
    </w:div>
    <w:div w:id="1665743532">
      <w:bodyDiv w:val="1"/>
      <w:marLeft w:val="0"/>
      <w:marRight w:val="0"/>
      <w:marTop w:val="0"/>
      <w:marBottom w:val="0"/>
      <w:divBdr>
        <w:top w:val="none" w:sz="0" w:space="0" w:color="auto"/>
        <w:left w:val="none" w:sz="0" w:space="0" w:color="auto"/>
        <w:bottom w:val="none" w:sz="0" w:space="0" w:color="auto"/>
        <w:right w:val="none" w:sz="0" w:space="0" w:color="auto"/>
      </w:divBdr>
    </w:div>
    <w:div w:id="1666736486">
      <w:bodyDiv w:val="1"/>
      <w:marLeft w:val="0"/>
      <w:marRight w:val="0"/>
      <w:marTop w:val="0"/>
      <w:marBottom w:val="0"/>
      <w:divBdr>
        <w:top w:val="none" w:sz="0" w:space="0" w:color="auto"/>
        <w:left w:val="none" w:sz="0" w:space="0" w:color="auto"/>
        <w:bottom w:val="none" w:sz="0" w:space="0" w:color="auto"/>
        <w:right w:val="none" w:sz="0" w:space="0" w:color="auto"/>
      </w:divBdr>
      <w:divsChild>
        <w:div w:id="1359308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005306">
              <w:marLeft w:val="0"/>
              <w:marRight w:val="0"/>
              <w:marTop w:val="0"/>
              <w:marBottom w:val="0"/>
              <w:divBdr>
                <w:top w:val="none" w:sz="0" w:space="0" w:color="auto"/>
                <w:left w:val="none" w:sz="0" w:space="0" w:color="auto"/>
                <w:bottom w:val="none" w:sz="0" w:space="0" w:color="auto"/>
                <w:right w:val="none" w:sz="0" w:space="0" w:color="auto"/>
              </w:divBdr>
              <w:divsChild>
                <w:div w:id="1270313342">
                  <w:marLeft w:val="0"/>
                  <w:marRight w:val="0"/>
                  <w:marTop w:val="0"/>
                  <w:marBottom w:val="0"/>
                  <w:divBdr>
                    <w:top w:val="none" w:sz="0" w:space="0" w:color="auto"/>
                    <w:left w:val="none" w:sz="0" w:space="0" w:color="auto"/>
                    <w:bottom w:val="none" w:sz="0" w:space="0" w:color="auto"/>
                    <w:right w:val="none" w:sz="0" w:space="0" w:color="auto"/>
                  </w:divBdr>
                  <w:divsChild>
                    <w:div w:id="23099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30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943801">
      <w:bodyDiv w:val="1"/>
      <w:marLeft w:val="0"/>
      <w:marRight w:val="0"/>
      <w:marTop w:val="0"/>
      <w:marBottom w:val="0"/>
      <w:divBdr>
        <w:top w:val="none" w:sz="0" w:space="0" w:color="auto"/>
        <w:left w:val="none" w:sz="0" w:space="0" w:color="auto"/>
        <w:bottom w:val="none" w:sz="0" w:space="0" w:color="auto"/>
        <w:right w:val="none" w:sz="0" w:space="0" w:color="auto"/>
      </w:divBdr>
    </w:div>
    <w:div w:id="1726373422">
      <w:bodyDiv w:val="1"/>
      <w:marLeft w:val="0"/>
      <w:marRight w:val="0"/>
      <w:marTop w:val="0"/>
      <w:marBottom w:val="0"/>
      <w:divBdr>
        <w:top w:val="none" w:sz="0" w:space="0" w:color="auto"/>
        <w:left w:val="none" w:sz="0" w:space="0" w:color="auto"/>
        <w:bottom w:val="none" w:sz="0" w:space="0" w:color="auto"/>
        <w:right w:val="none" w:sz="0" w:space="0" w:color="auto"/>
      </w:divBdr>
    </w:div>
    <w:div w:id="1757899423">
      <w:bodyDiv w:val="1"/>
      <w:marLeft w:val="0"/>
      <w:marRight w:val="0"/>
      <w:marTop w:val="0"/>
      <w:marBottom w:val="0"/>
      <w:divBdr>
        <w:top w:val="none" w:sz="0" w:space="0" w:color="auto"/>
        <w:left w:val="none" w:sz="0" w:space="0" w:color="auto"/>
        <w:bottom w:val="none" w:sz="0" w:space="0" w:color="auto"/>
        <w:right w:val="none" w:sz="0" w:space="0" w:color="auto"/>
      </w:divBdr>
    </w:div>
    <w:div w:id="1769275760">
      <w:bodyDiv w:val="1"/>
      <w:marLeft w:val="0"/>
      <w:marRight w:val="0"/>
      <w:marTop w:val="0"/>
      <w:marBottom w:val="0"/>
      <w:divBdr>
        <w:top w:val="none" w:sz="0" w:space="0" w:color="auto"/>
        <w:left w:val="none" w:sz="0" w:space="0" w:color="auto"/>
        <w:bottom w:val="none" w:sz="0" w:space="0" w:color="auto"/>
        <w:right w:val="none" w:sz="0" w:space="0" w:color="auto"/>
      </w:divBdr>
    </w:div>
    <w:div w:id="1778669386">
      <w:bodyDiv w:val="1"/>
      <w:marLeft w:val="0"/>
      <w:marRight w:val="0"/>
      <w:marTop w:val="0"/>
      <w:marBottom w:val="0"/>
      <w:divBdr>
        <w:top w:val="none" w:sz="0" w:space="0" w:color="auto"/>
        <w:left w:val="none" w:sz="0" w:space="0" w:color="auto"/>
        <w:bottom w:val="none" w:sz="0" w:space="0" w:color="auto"/>
        <w:right w:val="none" w:sz="0" w:space="0" w:color="auto"/>
      </w:divBdr>
    </w:div>
    <w:div w:id="1780831483">
      <w:bodyDiv w:val="1"/>
      <w:marLeft w:val="0"/>
      <w:marRight w:val="0"/>
      <w:marTop w:val="0"/>
      <w:marBottom w:val="0"/>
      <w:divBdr>
        <w:top w:val="none" w:sz="0" w:space="0" w:color="auto"/>
        <w:left w:val="none" w:sz="0" w:space="0" w:color="auto"/>
        <w:bottom w:val="none" w:sz="0" w:space="0" w:color="auto"/>
        <w:right w:val="none" w:sz="0" w:space="0" w:color="auto"/>
      </w:divBdr>
    </w:div>
    <w:div w:id="1823159184">
      <w:bodyDiv w:val="1"/>
      <w:marLeft w:val="0"/>
      <w:marRight w:val="0"/>
      <w:marTop w:val="0"/>
      <w:marBottom w:val="0"/>
      <w:divBdr>
        <w:top w:val="none" w:sz="0" w:space="0" w:color="auto"/>
        <w:left w:val="none" w:sz="0" w:space="0" w:color="auto"/>
        <w:bottom w:val="none" w:sz="0" w:space="0" w:color="auto"/>
        <w:right w:val="none" w:sz="0" w:space="0" w:color="auto"/>
      </w:divBdr>
    </w:div>
    <w:div w:id="1825320244">
      <w:bodyDiv w:val="1"/>
      <w:marLeft w:val="0"/>
      <w:marRight w:val="0"/>
      <w:marTop w:val="0"/>
      <w:marBottom w:val="0"/>
      <w:divBdr>
        <w:top w:val="none" w:sz="0" w:space="0" w:color="auto"/>
        <w:left w:val="none" w:sz="0" w:space="0" w:color="auto"/>
        <w:bottom w:val="none" w:sz="0" w:space="0" w:color="auto"/>
        <w:right w:val="none" w:sz="0" w:space="0" w:color="auto"/>
      </w:divBdr>
      <w:divsChild>
        <w:div w:id="674845167">
          <w:marLeft w:val="0"/>
          <w:marRight w:val="0"/>
          <w:marTop w:val="0"/>
          <w:marBottom w:val="0"/>
          <w:divBdr>
            <w:top w:val="none" w:sz="0" w:space="0" w:color="auto"/>
            <w:left w:val="none" w:sz="0" w:space="0" w:color="auto"/>
            <w:bottom w:val="none" w:sz="0" w:space="0" w:color="auto"/>
            <w:right w:val="none" w:sz="0" w:space="0" w:color="auto"/>
          </w:divBdr>
          <w:divsChild>
            <w:div w:id="133657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5369">
      <w:bodyDiv w:val="1"/>
      <w:marLeft w:val="0"/>
      <w:marRight w:val="0"/>
      <w:marTop w:val="0"/>
      <w:marBottom w:val="0"/>
      <w:divBdr>
        <w:top w:val="none" w:sz="0" w:space="0" w:color="auto"/>
        <w:left w:val="none" w:sz="0" w:space="0" w:color="auto"/>
        <w:bottom w:val="none" w:sz="0" w:space="0" w:color="auto"/>
        <w:right w:val="none" w:sz="0" w:space="0" w:color="auto"/>
      </w:divBdr>
    </w:div>
    <w:div w:id="1886018402">
      <w:bodyDiv w:val="1"/>
      <w:marLeft w:val="0"/>
      <w:marRight w:val="0"/>
      <w:marTop w:val="0"/>
      <w:marBottom w:val="0"/>
      <w:divBdr>
        <w:top w:val="none" w:sz="0" w:space="0" w:color="auto"/>
        <w:left w:val="none" w:sz="0" w:space="0" w:color="auto"/>
        <w:bottom w:val="none" w:sz="0" w:space="0" w:color="auto"/>
        <w:right w:val="none" w:sz="0" w:space="0" w:color="auto"/>
      </w:divBdr>
    </w:div>
    <w:div w:id="1888028904">
      <w:bodyDiv w:val="1"/>
      <w:marLeft w:val="0"/>
      <w:marRight w:val="0"/>
      <w:marTop w:val="0"/>
      <w:marBottom w:val="0"/>
      <w:divBdr>
        <w:top w:val="none" w:sz="0" w:space="0" w:color="auto"/>
        <w:left w:val="none" w:sz="0" w:space="0" w:color="auto"/>
        <w:bottom w:val="none" w:sz="0" w:space="0" w:color="auto"/>
        <w:right w:val="none" w:sz="0" w:space="0" w:color="auto"/>
      </w:divBdr>
      <w:divsChild>
        <w:div w:id="265701230">
          <w:marLeft w:val="0"/>
          <w:marRight w:val="0"/>
          <w:marTop w:val="0"/>
          <w:marBottom w:val="0"/>
          <w:divBdr>
            <w:top w:val="none" w:sz="0" w:space="0" w:color="auto"/>
            <w:left w:val="none" w:sz="0" w:space="0" w:color="auto"/>
            <w:bottom w:val="none" w:sz="0" w:space="0" w:color="auto"/>
            <w:right w:val="none" w:sz="0" w:space="0" w:color="auto"/>
          </w:divBdr>
        </w:div>
        <w:div w:id="405080425">
          <w:marLeft w:val="0"/>
          <w:marRight w:val="0"/>
          <w:marTop w:val="0"/>
          <w:marBottom w:val="0"/>
          <w:divBdr>
            <w:top w:val="none" w:sz="0" w:space="0" w:color="auto"/>
            <w:left w:val="none" w:sz="0" w:space="0" w:color="auto"/>
            <w:bottom w:val="none" w:sz="0" w:space="0" w:color="auto"/>
            <w:right w:val="none" w:sz="0" w:space="0" w:color="auto"/>
          </w:divBdr>
        </w:div>
        <w:div w:id="512569395">
          <w:marLeft w:val="0"/>
          <w:marRight w:val="0"/>
          <w:marTop w:val="0"/>
          <w:marBottom w:val="0"/>
          <w:divBdr>
            <w:top w:val="none" w:sz="0" w:space="0" w:color="auto"/>
            <w:left w:val="none" w:sz="0" w:space="0" w:color="auto"/>
            <w:bottom w:val="none" w:sz="0" w:space="0" w:color="auto"/>
            <w:right w:val="none" w:sz="0" w:space="0" w:color="auto"/>
          </w:divBdr>
        </w:div>
      </w:divsChild>
    </w:div>
    <w:div w:id="1896575292">
      <w:bodyDiv w:val="1"/>
      <w:marLeft w:val="0"/>
      <w:marRight w:val="0"/>
      <w:marTop w:val="0"/>
      <w:marBottom w:val="0"/>
      <w:divBdr>
        <w:top w:val="none" w:sz="0" w:space="0" w:color="auto"/>
        <w:left w:val="none" w:sz="0" w:space="0" w:color="auto"/>
        <w:bottom w:val="none" w:sz="0" w:space="0" w:color="auto"/>
        <w:right w:val="none" w:sz="0" w:space="0" w:color="auto"/>
      </w:divBdr>
    </w:div>
    <w:div w:id="1937056211">
      <w:bodyDiv w:val="1"/>
      <w:marLeft w:val="0"/>
      <w:marRight w:val="0"/>
      <w:marTop w:val="0"/>
      <w:marBottom w:val="0"/>
      <w:divBdr>
        <w:top w:val="none" w:sz="0" w:space="0" w:color="auto"/>
        <w:left w:val="none" w:sz="0" w:space="0" w:color="auto"/>
        <w:bottom w:val="none" w:sz="0" w:space="0" w:color="auto"/>
        <w:right w:val="none" w:sz="0" w:space="0" w:color="auto"/>
      </w:divBdr>
    </w:div>
    <w:div w:id="1946302146">
      <w:bodyDiv w:val="1"/>
      <w:marLeft w:val="0"/>
      <w:marRight w:val="0"/>
      <w:marTop w:val="0"/>
      <w:marBottom w:val="0"/>
      <w:divBdr>
        <w:top w:val="none" w:sz="0" w:space="0" w:color="auto"/>
        <w:left w:val="none" w:sz="0" w:space="0" w:color="auto"/>
        <w:bottom w:val="none" w:sz="0" w:space="0" w:color="auto"/>
        <w:right w:val="none" w:sz="0" w:space="0" w:color="auto"/>
      </w:divBdr>
    </w:div>
    <w:div w:id="1959949623">
      <w:bodyDiv w:val="1"/>
      <w:marLeft w:val="0"/>
      <w:marRight w:val="0"/>
      <w:marTop w:val="0"/>
      <w:marBottom w:val="0"/>
      <w:divBdr>
        <w:top w:val="none" w:sz="0" w:space="0" w:color="auto"/>
        <w:left w:val="none" w:sz="0" w:space="0" w:color="auto"/>
        <w:bottom w:val="none" w:sz="0" w:space="0" w:color="auto"/>
        <w:right w:val="none" w:sz="0" w:space="0" w:color="auto"/>
      </w:divBdr>
      <w:divsChild>
        <w:div w:id="2123765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27454">
              <w:marLeft w:val="0"/>
              <w:marRight w:val="0"/>
              <w:marTop w:val="0"/>
              <w:marBottom w:val="0"/>
              <w:divBdr>
                <w:top w:val="none" w:sz="0" w:space="0" w:color="auto"/>
                <w:left w:val="none" w:sz="0" w:space="0" w:color="auto"/>
                <w:bottom w:val="none" w:sz="0" w:space="0" w:color="auto"/>
                <w:right w:val="none" w:sz="0" w:space="0" w:color="auto"/>
              </w:divBdr>
              <w:divsChild>
                <w:div w:id="824706782">
                  <w:marLeft w:val="0"/>
                  <w:marRight w:val="0"/>
                  <w:marTop w:val="0"/>
                  <w:marBottom w:val="0"/>
                  <w:divBdr>
                    <w:top w:val="none" w:sz="0" w:space="0" w:color="auto"/>
                    <w:left w:val="none" w:sz="0" w:space="0" w:color="auto"/>
                    <w:bottom w:val="none" w:sz="0" w:space="0" w:color="auto"/>
                    <w:right w:val="none" w:sz="0" w:space="0" w:color="auto"/>
                  </w:divBdr>
                  <w:divsChild>
                    <w:div w:id="1604534968">
                      <w:marLeft w:val="0"/>
                      <w:marRight w:val="0"/>
                      <w:marTop w:val="0"/>
                      <w:marBottom w:val="0"/>
                      <w:divBdr>
                        <w:top w:val="none" w:sz="0" w:space="0" w:color="auto"/>
                        <w:left w:val="none" w:sz="0" w:space="0" w:color="auto"/>
                        <w:bottom w:val="none" w:sz="0" w:space="0" w:color="auto"/>
                        <w:right w:val="none" w:sz="0" w:space="0" w:color="auto"/>
                      </w:divBdr>
                      <w:divsChild>
                        <w:div w:id="1608080786">
                          <w:marLeft w:val="0"/>
                          <w:marRight w:val="0"/>
                          <w:marTop w:val="0"/>
                          <w:marBottom w:val="0"/>
                          <w:divBdr>
                            <w:top w:val="none" w:sz="0" w:space="0" w:color="auto"/>
                            <w:left w:val="none" w:sz="0" w:space="0" w:color="auto"/>
                            <w:bottom w:val="none" w:sz="0" w:space="0" w:color="auto"/>
                            <w:right w:val="none" w:sz="0" w:space="0" w:color="auto"/>
                          </w:divBdr>
                        </w:div>
                        <w:div w:id="1794054321">
                          <w:marLeft w:val="0"/>
                          <w:marRight w:val="0"/>
                          <w:marTop w:val="0"/>
                          <w:marBottom w:val="0"/>
                          <w:divBdr>
                            <w:top w:val="none" w:sz="0" w:space="0" w:color="auto"/>
                            <w:left w:val="none" w:sz="0" w:space="0" w:color="auto"/>
                            <w:bottom w:val="none" w:sz="0" w:space="0" w:color="auto"/>
                            <w:right w:val="none" w:sz="0" w:space="0" w:color="auto"/>
                          </w:divBdr>
                          <w:divsChild>
                            <w:div w:id="1088044508">
                              <w:marLeft w:val="0"/>
                              <w:marRight w:val="0"/>
                              <w:marTop w:val="0"/>
                              <w:marBottom w:val="0"/>
                              <w:divBdr>
                                <w:top w:val="none" w:sz="0" w:space="0" w:color="auto"/>
                                <w:left w:val="none" w:sz="0" w:space="0" w:color="auto"/>
                                <w:bottom w:val="none" w:sz="0" w:space="0" w:color="auto"/>
                                <w:right w:val="none" w:sz="0" w:space="0" w:color="auto"/>
                              </w:divBdr>
                            </w:div>
                            <w:div w:id="1289772982">
                              <w:marLeft w:val="0"/>
                              <w:marRight w:val="0"/>
                              <w:marTop w:val="0"/>
                              <w:marBottom w:val="0"/>
                              <w:divBdr>
                                <w:top w:val="none" w:sz="0" w:space="0" w:color="auto"/>
                                <w:left w:val="none" w:sz="0" w:space="0" w:color="auto"/>
                                <w:bottom w:val="none" w:sz="0" w:space="0" w:color="auto"/>
                                <w:right w:val="none" w:sz="0" w:space="0" w:color="auto"/>
                              </w:divBdr>
                            </w:div>
                            <w:div w:id="2039890878">
                              <w:marLeft w:val="0"/>
                              <w:marRight w:val="0"/>
                              <w:marTop w:val="0"/>
                              <w:marBottom w:val="0"/>
                              <w:divBdr>
                                <w:top w:val="none" w:sz="0" w:space="0" w:color="auto"/>
                                <w:left w:val="none" w:sz="0" w:space="0" w:color="auto"/>
                                <w:bottom w:val="none" w:sz="0" w:space="0" w:color="auto"/>
                                <w:right w:val="none" w:sz="0" w:space="0" w:color="auto"/>
                              </w:divBdr>
                            </w:div>
                            <w:div w:id="1495293699">
                              <w:marLeft w:val="0"/>
                              <w:marRight w:val="0"/>
                              <w:marTop w:val="0"/>
                              <w:marBottom w:val="0"/>
                              <w:divBdr>
                                <w:top w:val="none" w:sz="0" w:space="0" w:color="auto"/>
                                <w:left w:val="none" w:sz="0" w:space="0" w:color="auto"/>
                                <w:bottom w:val="none" w:sz="0" w:space="0" w:color="auto"/>
                                <w:right w:val="none" w:sz="0" w:space="0" w:color="auto"/>
                              </w:divBdr>
                            </w:div>
                            <w:div w:id="7519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518430">
      <w:bodyDiv w:val="1"/>
      <w:marLeft w:val="0"/>
      <w:marRight w:val="0"/>
      <w:marTop w:val="0"/>
      <w:marBottom w:val="0"/>
      <w:divBdr>
        <w:top w:val="none" w:sz="0" w:space="0" w:color="auto"/>
        <w:left w:val="none" w:sz="0" w:space="0" w:color="auto"/>
        <w:bottom w:val="none" w:sz="0" w:space="0" w:color="auto"/>
        <w:right w:val="none" w:sz="0" w:space="0" w:color="auto"/>
      </w:divBdr>
    </w:div>
    <w:div w:id="1978954249">
      <w:bodyDiv w:val="1"/>
      <w:marLeft w:val="0"/>
      <w:marRight w:val="0"/>
      <w:marTop w:val="0"/>
      <w:marBottom w:val="0"/>
      <w:divBdr>
        <w:top w:val="none" w:sz="0" w:space="0" w:color="auto"/>
        <w:left w:val="none" w:sz="0" w:space="0" w:color="auto"/>
        <w:bottom w:val="none" w:sz="0" w:space="0" w:color="auto"/>
        <w:right w:val="none" w:sz="0" w:space="0" w:color="auto"/>
      </w:divBdr>
    </w:div>
    <w:div w:id="1990742081">
      <w:bodyDiv w:val="1"/>
      <w:marLeft w:val="0"/>
      <w:marRight w:val="0"/>
      <w:marTop w:val="0"/>
      <w:marBottom w:val="0"/>
      <w:divBdr>
        <w:top w:val="none" w:sz="0" w:space="0" w:color="auto"/>
        <w:left w:val="none" w:sz="0" w:space="0" w:color="auto"/>
        <w:bottom w:val="none" w:sz="0" w:space="0" w:color="auto"/>
        <w:right w:val="none" w:sz="0" w:space="0" w:color="auto"/>
      </w:divBdr>
    </w:div>
    <w:div w:id="1991864596">
      <w:bodyDiv w:val="1"/>
      <w:marLeft w:val="0"/>
      <w:marRight w:val="0"/>
      <w:marTop w:val="0"/>
      <w:marBottom w:val="0"/>
      <w:divBdr>
        <w:top w:val="none" w:sz="0" w:space="0" w:color="auto"/>
        <w:left w:val="none" w:sz="0" w:space="0" w:color="auto"/>
        <w:bottom w:val="none" w:sz="0" w:space="0" w:color="auto"/>
        <w:right w:val="none" w:sz="0" w:space="0" w:color="auto"/>
      </w:divBdr>
    </w:div>
    <w:div w:id="1998924232">
      <w:bodyDiv w:val="1"/>
      <w:marLeft w:val="0"/>
      <w:marRight w:val="0"/>
      <w:marTop w:val="0"/>
      <w:marBottom w:val="0"/>
      <w:divBdr>
        <w:top w:val="none" w:sz="0" w:space="0" w:color="auto"/>
        <w:left w:val="none" w:sz="0" w:space="0" w:color="auto"/>
        <w:bottom w:val="none" w:sz="0" w:space="0" w:color="auto"/>
        <w:right w:val="none" w:sz="0" w:space="0" w:color="auto"/>
      </w:divBdr>
    </w:div>
    <w:div w:id="2065057350">
      <w:bodyDiv w:val="1"/>
      <w:marLeft w:val="0"/>
      <w:marRight w:val="0"/>
      <w:marTop w:val="0"/>
      <w:marBottom w:val="0"/>
      <w:divBdr>
        <w:top w:val="none" w:sz="0" w:space="0" w:color="auto"/>
        <w:left w:val="none" w:sz="0" w:space="0" w:color="auto"/>
        <w:bottom w:val="none" w:sz="0" w:space="0" w:color="auto"/>
        <w:right w:val="none" w:sz="0" w:space="0" w:color="auto"/>
      </w:divBdr>
    </w:div>
    <w:div w:id="2112968489">
      <w:bodyDiv w:val="1"/>
      <w:marLeft w:val="0"/>
      <w:marRight w:val="0"/>
      <w:marTop w:val="0"/>
      <w:marBottom w:val="0"/>
      <w:divBdr>
        <w:top w:val="none" w:sz="0" w:space="0" w:color="auto"/>
        <w:left w:val="none" w:sz="0" w:space="0" w:color="auto"/>
        <w:bottom w:val="none" w:sz="0" w:space="0" w:color="auto"/>
        <w:right w:val="none" w:sz="0" w:space="0" w:color="auto"/>
      </w:divBdr>
    </w:div>
    <w:div w:id="2143771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positories.cdlib.org/hcs/DWR2008/" TargetMode="External"/><Relationship Id="rId18" Type="http://schemas.openxmlformats.org/officeDocument/2006/relationships/hyperlink" Target="http://dx.doi.org/10.1080/10438599.2011.578709" TargetMode="External"/><Relationship Id="rId26" Type="http://schemas.openxmlformats.org/officeDocument/2006/relationships/hyperlink" Target="https://asu.zoom.us/j/9649558854" TargetMode="External"/><Relationship Id="rId39" Type="http://schemas.openxmlformats.org/officeDocument/2006/relationships/hyperlink" Target="https://www.ecologyandsociety.org/vol26/iss1/" TargetMode="External"/><Relationship Id="rId21" Type="http://schemas.openxmlformats.org/officeDocument/2006/relationships/hyperlink" Target="http://www.santafe.edu/media/workingpapers/11-02-003.pdf" TargetMode="External"/><Relationship Id="rId34" Type="http://schemas.openxmlformats.org/officeDocument/2006/relationships/hyperlink" Target="https://asuglobalfuture.medium.com/societal-planetary-boundaries-when-global-society-endangers-the-future-of-our-planet-ce6af69e17ff" TargetMode="External"/><Relationship Id="rId42" Type="http://schemas.openxmlformats.org/officeDocument/2006/relationships/hyperlink" Target="https://doi.org/10.1088/1748-9326/abfeec" TargetMode="External"/><Relationship Id="rId47" Type="http://schemas.openxmlformats.org/officeDocument/2006/relationships/hyperlink" Target="https://papers.ssrn.com/sol3/papers.cfm?abstract_id=3640187" TargetMode="External"/><Relationship Id="rId50" Type="http://schemas.openxmlformats.org/officeDocument/2006/relationships/hyperlink" Target="https://urldefense.com/v3/__https:/books.openedition.org/pufr/__;!!IKRxdwAv5BmarQ!KzrbzrvCwjGc5hPlb2M9qr4MT93Lh94vGMTnUZZUv1n0XWqbF2bJgfbI0eOkMuikIT3c1A$"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cologyandsociety.org/vol15/iss4/art21/" TargetMode="External"/><Relationship Id="rId29" Type="http://schemas.openxmlformats.org/officeDocument/2006/relationships/hyperlink" Target="https://doi.org/10.1007/s10584-019-02403-y" TargetMode="External"/><Relationship Id="rId11" Type="http://schemas.openxmlformats.org/officeDocument/2006/relationships/hyperlink" Target="http://podcast.u-pem.fr/videos/?video=MEDIA151203164615239" TargetMode="External"/><Relationship Id="rId24" Type="http://schemas.openxmlformats.org/officeDocument/2006/relationships/hyperlink" Target="http://www.sciencedirect.com/science/article/pii/S0959378015300546" TargetMode="External"/><Relationship Id="rId32" Type="http://schemas.openxmlformats.org/officeDocument/2006/relationships/hyperlink" Target="http://www2.yukawa.kyoto-u.ac.jp/~future/icis/wp/wp-content/uploads/2019/12/2019-010-e.pdf" TargetMode="External"/><Relationship Id="rId37" Type="http://schemas.openxmlformats.org/officeDocument/2006/relationships/hyperlink" Target="https://doi.org/10.1017/sus.2020.22" TargetMode="External"/><Relationship Id="rId40" Type="http://schemas.openxmlformats.org/officeDocument/2006/relationships/hyperlink" Target="https://www.nature.com/articles/s42949-021-00018-w2.203" TargetMode="External"/><Relationship Id="rId45" Type="http://schemas.openxmlformats.org/officeDocument/2006/relationships/hyperlink" Target="https://doi.org/10.1017/sus.2021.18" TargetMode="External"/><Relationship Id="rId53" Type="http://schemas.openxmlformats.org/officeDocument/2006/relationships/image" Target="media/image1.emf"/><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w.ecologyandsociety.org/vol16/iss4/art2" TargetMode="External"/><Relationship Id="rId4" Type="http://schemas.openxmlformats.org/officeDocument/2006/relationships/settings" Target="settings.xml"/><Relationship Id="rId9" Type="http://schemas.openxmlformats.org/officeDocument/2006/relationships/hyperlink" Target="http://longnow.org/seminars/02009/nov/18/long-and-short-it/" TargetMode="External"/><Relationship Id="rId14" Type="http://schemas.openxmlformats.org/officeDocument/2006/relationships/hyperlink" Target="http://www.ecologyandsociety.org/vol14/iss2/art32/" TargetMode="External"/><Relationship Id="rId22" Type="http://schemas.openxmlformats.org/officeDocument/2006/relationships/hyperlink" Target="http://onlinelibrary.wiley.com/doi/10.1002/2014EF000280/pdf" TargetMode="External"/><Relationship Id="rId27" Type="http://schemas.openxmlformats.org/officeDocument/2006/relationships/hyperlink" Target="https://www.openscience.fr/Are-cities-resilient" TargetMode="External"/><Relationship Id="rId30" Type="http://schemas.openxmlformats.org/officeDocument/2006/relationships/hyperlink" Target="http://pure.iiasa.ac.at/id/eprint/15913/" TargetMode="External"/><Relationship Id="rId35" Type="http://schemas.openxmlformats.org/officeDocument/2006/relationships/hyperlink" Target="http://www.twi2050.org" TargetMode="External"/><Relationship Id="rId43" Type="http://schemas.openxmlformats.org/officeDocument/2006/relationships/hyperlink" Target="https://doi.org/10.1038/s41561-021-00790-5" TargetMode="External"/><Relationship Id="rId48" Type="http://schemas.openxmlformats.org/officeDocument/2006/relationships/hyperlink" Target="https://hcjournal.org/index.php/jhc" TargetMode="External"/><Relationship Id="rId56" Type="http://schemas.openxmlformats.org/officeDocument/2006/relationships/fontTable" Target="fontTable.xml"/><Relationship Id="rId8" Type="http://schemas.openxmlformats.org/officeDocument/2006/relationships/hyperlink" Target="https://urldefense.proofpoint.com/v2/url?u=https-3A__technosphere-2Dmagazine.hkw.de_p_1a7e1f30-2D1d5c-2D11e8-2D8ba1-2D6dd0ffbf8f6a&amp;d=DwMF-g&amp;c=l45AxH-kUV29SRQusp9vYR0n1GycN4_2jInuKy6zbqQ&amp;r=UWPigSvkvSyYNeKQ6Zx14gD2NlqROZW053gjITyXHds&amp;m=J2HD5Gb6mCcwkRXeLj7x8rTx-3aGan18S1enPlsrl5w&amp;s=bmLKJdQd8WB31iOhz0ax7ClP7ohTY5LRz8aDqmSsjHc&amp;e=" TargetMode="External"/><Relationship Id="rId51" Type="http://schemas.openxmlformats.org/officeDocument/2006/relationships/hyperlink" Target="https://urldefense.proofpoint.com/v2/url?u=https-3A__www.iass-2Dpotsdam.de_en_output_publications_2020_global-2Dsustainability-2Dstrategy-2Dforum-2Dscience-2Dand-2Dbusiness-2Dworking-2Dtogether&amp;d=DwMGaQ&amp;c=l45AxH-kUV29SRQusp9vYR0n1GycN4_2jInuKy6zbqQ&amp;r=ZmvZRicwtZ5aGYhQJwg99hyQmE7O2dx-9K0_MuWLELw&amp;m=ObbT-5f4HD3YOGXqh8NVUV9tVrOdmWCl-faEMp9YSUw&amp;s=Y98ghJWn96KaMKLBlzBgZO7ePl_u_yA_3OkmuTVZulI&amp;e=" TargetMode="External"/><Relationship Id="rId3" Type="http://schemas.openxmlformats.org/officeDocument/2006/relationships/styles" Target="styles.xml"/><Relationship Id="rId12" Type="http://schemas.openxmlformats.org/officeDocument/2006/relationships/hyperlink" Target="http://www.santafe.edu/sfi/publications/01wplist.html" TargetMode="External"/><Relationship Id="rId17" Type="http://schemas.openxmlformats.org/officeDocument/2006/relationships/hyperlink" Target="http://www.santafe.edu/research/working-papers/" TargetMode="External"/><Relationship Id="rId25" Type="http://schemas.openxmlformats.org/officeDocument/2006/relationships/hyperlink" Target="http://dx.doi.org/doi:10.1016/j.ancene.2016.02.001" TargetMode="External"/><Relationship Id="rId33" Type="http://schemas.openxmlformats.org/officeDocument/2006/relationships/hyperlink" Target="https://medium.com/@asuglobalfuture/covid-19-the-ultimate-stress-test-for-our-global-futures-af5c2d478e0c" TargetMode="External"/><Relationship Id="rId38" Type="http://schemas.openxmlformats.org/officeDocument/2006/relationships/hyperlink" Target="https://www.sciencedirect.com/science/journal/09593780" TargetMode="External"/><Relationship Id="rId46" Type="http://schemas.openxmlformats.org/officeDocument/2006/relationships/hyperlink" Target="https://doi.org/10.1017/sus.2021.29" TargetMode="External"/><Relationship Id="rId20" Type="http://schemas.openxmlformats.org/officeDocument/2006/relationships/hyperlink" Target="http://www.santafe.edu/media/workingpapers/11-02-003.pdf" TargetMode="External"/><Relationship Id="rId41" Type="http://schemas.openxmlformats.org/officeDocument/2006/relationships/hyperlink" Target="https://urldefense.com/v3/__https:/www.openscience.fr/Numero-1-591__;!!IKRxdwAv5BmarQ!NrLPw_EdxO6KVU5v9aqQhymkbPc0-ar2SCkyLdKnvfG81OuhJVawmczmcALhipIzdKM6Ew$"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cologyandsociety.org/vol15/iss3/art11/" TargetMode="External"/><Relationship Id="rId23" Type="http://schemas.openxmlformats.org/officeDocument/2006/relationships/hyperlink" Target="file:///Users/vanderle/Desktop/Personal/CV/39" TargetMode="External"/><Relationship Id="rId28" Type="http://schemas.openxmlformats.org/officeDocument/2006/relationships/hyperlink" Target="http://www.twi2050.org" TargetMode="External"/><Relationship Id="rId36" Type="http://schemas.openxmlformats.org/officeDocument/2006/relationships/hyperlink" Target="http://pure.iiasa.ac.at/id/eprint/16533/" TargetMode="External"/><Relationship Id="rId49" Type="http://schemas.openxmlformats.org/officeDocument/2006/relationships/hyperlink" Target="https://urldefense.com/v3/__https:/doi.org/10.1088/2515-7620/acce25__;!!IKRxdwAv5BmarQ!d0B3D3BWq6heKHofI2EGQeTHUaw54lhJDGYMQJTNvqQvhlYCSMSyQ27vuKse5l-cfJrg5kcMXRDPTzFoHv7flw$" TargetMode="External"/><Relationship Id="rId57" Type="http://schemas.microsoft.com/office/2011/relationships/people" Target="people.xml"/><Relationship Id="rId10" Type="http://schemas.openxmlformats.org/officeDocument/2006/relationships/hyperlink" Target="https://vimeo.com/117926157" TargetMode="External"/><Relationship Id="rId31" Type="http://schemas.openxmlformats.org/officeDocument/2006/relationships/hyperlink" Target="https://doi.org/10.1007/s10584-019-02541-3" TargetMode="External"/><Relationship Id="rId44" Type="http://schemas.openxmlformats.org/officeDocument/2006/relationships/hyperlink" Target="https://urldefense.com/v3/__https:/www.nature.com/articles/s41561-021-00790-5__;!!IKRxdwAv5BmarQ!P_pRs3RRmGTWxtW5OTLyq6d_WI5cy7srReqlc1rOHLiChIvNaZiz8skrGm5gjyc$" TargetMode="External"/><Relationship Id="rId52" Type="http://schemas.openxmlformats.org/officeDocument/2006/relationships/hyperlink" Target="http://www.adm.ntu.edu.sg/NewsnEvents/Pages/Events-Detail.aspx?news=5415e75c-4fbb-4218-b934-0beb02ff5b4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1369A-BF70-8545-84F8-CA9253705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44</Pages>
  <Words>24908</Words>
  <Characters>141979</Characters>
  <Application>Microsoft Office Word</Application>
  <DocSecurity>0</DocSecurity>
  <Lines>1183</Lines>
  <Paragraphs>333</Paragraphs>
  <ScaleCrop>false</ScaleCrop>
  <HeadingPairs>
    <vt:vector size="2" baseType="variant">
      <vt:variant>
        <vt:lpstr>Title</vt:lpstr>
      </vt:variant>
      <vt:variant>
        <vt:i4>1</vt:i4>
      </vt:variant>
    </vt:vector>
  </HeadingPairs>
  <TitlesOfParts>
    <vt:vector size="1" baseType="lpstr">
      <vt:lpstr>CURRICULUM VITAE</vt:lpstr>
    </vt:vector>
  </TitlesOfParts>
  <Company>SFI</Company>
  <LinksUpToDate>false</LinksUpToDate>
  <CharactersWithSpaces>166554</CharactersWithSpaces>
  <SharedDoc>false</SharedDoc>
  <HLinks>
    <vt:vector size="66" baseType="variant">
      <vt:variant>
        <vt:i4>589894</vt:i4>
      </vt:variant>
      <vt:variant>
        <vt:i4>30</vt:i4>
      </vt:variant>
      <vt:variant>
        <vt:i4>0</vt:i4>
      </vt:variant>
      <vt:variant>
        <vt:i4>5</vt:i4>
      </vt:variant>
      <vt:variant>
        <vt:lpwstr>http://www.adm.ntu.edu.sg/NewsnEvents/Pages/Events-Detail.aspx?news=5415e75c-4fbb-4218-b934-0beb02ff5b4b</vt:lpwstr>
      </vt:variant>
      <vt:variant>
        <vt:lpwstr/>
      </vt:variant>
      <vt:variant>
        <vt:i4>851972</vt:i4>
      </vt:variant>
      <vt:variant>
        <vt:i4>27</vt:i4>
      </vt:variant>
      <vt:variant>
        <vt:i4>0</vt:i4>
      </vt:variant>
      <vt:variant>
        <vt:i4>5</vt:i4>
      </vt:variant>
      <vt:variant>
        <vt:lpwstr>http://www.santafe.edu/media/workingpapers/11-02-003.pdf</vt:lpwstr>
      </vt:variant>
      <vt:variant>
        <vt:lpwstr/>
      </vt:variant>
      <vt:variant>
        <vt:i4>851972</vt:i4>
      </vt:variant>
      <vt:variant>
        <vt:i4>24</vt:i4>
      </vt:variant>
      <vt:variant>
        <vt:i4>0</vt:i4>
      </vt:variant>
      <vt:variant>
        <vt:i4>5</vt:i4>
      </vt:variant>
      <vt:variant>
        <vt:lpwstr>http://www.santafe.edu/media/workingpapers/11-02-003.pdf</vt:lpwstr>
      </vt:variant>
      <vt:variant>
        <vt:lpwstr/>
      </vt:variant>
      <vt:variant>
        <vt:i4>262175</vt:i4>
      </vt:variant>
      <vt:variant>
        <vt:i4>21</vt:i4>
      </vt:variant>
      <vt:variant>
        <vt:i4>0</vt:i4>
      </vt:variant>
      <vt:variant>
        <vt:i4>5</vt:i4>
      </vt:variant>
      <vt:variant>
        <vt:lpwstr>http://www.ecologyandsociety.org/vol16/iss4/art2</vt:lpwstr>
      </vt:variant>
      <vt:variant>
        <vt:lpwstr/>
      </vt:variant>
      <vt:variant>
        <vt:i4>7340157</vt:i4>
      </vt:variant>
      <vt:variant>
        <vt:i4>18</vt:i4>
      </vt:variant>
      <vt:variant>
        <vt:i4>0</vt:i4>
      </vt:variant>
      <vt:variant>
        <vt:i4>5</vt:i4>
      </vt:variant>
      <vt:variant>
        <vt:lpwstr>http://dx.doi.org/10.1080/10438599.2011.578709</vt:lpwstr>
      </vt:variant>
      <vt:variant>
        <vt:lpwstr/>
      </vt:variant>
      <vt:variant>
        <vt:i4>4063242</vt:i4>
      </vt:variant>
      <vt:variant>
        <vt:i4>15</vt:i4>
      </vt:variant>
      <vt:variant>
        <vt:i4>0</vt:i4>
      </vt:variant>
      <vt:variant>
        <vt:i4>5</vt:i4>
      </vt:variant>
      <vt:variant>
        <vt:lpwstr>http://www.santafe.edu/research/working-papers/</vt:lpwstr>
      </vt:variant>
      <vt:variant>
        <vt:lpwstr/>
      </vt:variant>
      <vt:variant>
        <vt:i4>2621486</vt:i4>
      </vt:variant>
      <vt:variant>
        <vt:i4>12</vt:i4>
      </vt:variant>
      <vt:variant>
        <vt:i4>0</vt:i4>
      </vt:variant>
      <vt:variant>
        <vt:i4>5</vt:i4>
      </vt:variant>
      <vt:variant>
        <vt:lpwstr>http://www.ecologyandsociety.org/vol15/iss4/art21/</vt:lpwstr>
      </vt:variant>
      <vt:variant>
        <vt:lpwstr/>
      </vt:variant>
      <vt:variant>
        <vt:i4>2818089</vt:i4>
      </vt:variant>
      <vt:variant>
        <vt:i4>9</vt:i4>
      </vt:variant>
      <vt:variant>
        <vt:i4>0</vt:i4>
      </vt:variant>
      <vt:variant>
        <vt:i4>5</vt:i4>
      </vt:variant>
      <vt:variant>
        <vt:lpwstr>http://www.ecologyandsociety.org/vol15/iss3/art11/</vt:lpwstr>
      </vt:variant>
      <vt:variant>
        <vt:lpwstr/>
      </vt:variant>
      <vt:variant>
        <vt:i4>2621483</vt:i4>
      </vt:variant>
      <vt:variant>
        <vt:i4>6</vt:i4>
      </vt:variant>
      <vt:variant>
        <vt:i4>0</vt:i4>
      </vt:variant>
      <vt:variant>
        <vt:i4>5</vt:i4>
      </vt:variant>
      <vt:variant>
        <vt:lpwstr>http://www.ecologyandsociety.org/vol14/iss2/art32/</vt:lpwstr>
      </vt:variant>
      <vt:variant>
        <vt:lpwstr/>
      </vt:variant>
      <vt:variant>
        <vt:i4>8323199</vt:i4>
      </vt:variant>
      <vt:variant>
        <vt:i4>3</vt:i4>
      </vt:variant>
      <vt:variant>
        <vt:i4>0</vt:i4>
      </vt:variant>
      <vt:variant>
        <vt:i4>5</vt:i4>
      </vt:variant>
      <vt:variant>
        <vt:lpwstr>http://repositories.cdlib.org/hcs/DWR2008/</vt:lpwstr>
      </vt:variant>
      <vt:variant>
        <vt:lpwstr/>
      </vt:variant>
      <vt:variant>
        <vt:i4>5439603</vt:i4>
      </vt:variant>
      <vt:variant>
        <vt:i4>0</vt:i4>
      </vt:variant>
      <vt:variant>
        <vt:i4>0</vt:i4>
      </vt:variant>
      <vt:variant>
        <vt:i4>5</vt:i4>
      </vt:variant>
      <vt:variant>
        <vt:lpwstr>http://www.santafe.edu/sfi/publications/01wplist.html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sfi</dc:creator>
  <cp:keywords/>
  <dc:description/>
  <cp:lastModifiedBy>Sander Van Der Leeuw</cp:lastModifiedBy>
  <cp:revision>5</cp:revision>
  <cp:lastPrinted>2023-06-14T16:00:00Z</cp:lastPrinted>
  <dcterms:created xsi:type="dcterms:W3CDTF">2023-09-28T17:09:00Z</dcterms:created>
  <dcterms:modified xsi:type="dcterms:W3CDTF">2023-10-13T14:39:00Z</dcterms:modified>
</cp:coreProperties>
</file>