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F62D" w14:textId="77777777" w:rsidR="00C8100C" w:rsidRPr="00F1027B" w:rsidRDefault="00000000" w:rsidP="001C6F62">
      <w:pPr>
        <w:spacing w:line="300" w:lineRule="exact"/>
        <w:jc w:val="center"/>
        <w:rPr>
          <w:rFonts w:ascii="Times New Roman" w:hAnsi="Times New Roman" w:cs="Times New Roman"/>
        </w:rPr>
      </w:pPr>
      <w:r>
        <w:rPr>
          <w:rFonts w:ascii="Times New Roman" w:hAnsi="Times New Roman" w:cs="Times New Roman"/>
          <w:b/>
        </w:rPr>
        <w:pict w14:anchorId="3A942AAF">
          <v:rect id="_x0000_i1025" style="width:468pt;height:2pt" o:hralign="center" o:hrstd="t" o:hrnoshade="t" o:hr="t" fillcolor="black" stroked="f"/>
        </w:pict>
      </w:r>
    </w:p>
    <w:p w14:paraId="2B720267" w14:textId="48550293" w:rsidR="00C8100C" w:rsidRPr="00F1027B" w:rsidRDefault="00C8100C" w:rsidP="00C8100C">
      <w:pPr>
        <w:spacing w:line="300" w:lineRule="exact"/>
        <w:jc w:val="center"/>
        <w:rPr>
          <w:rFonts w:ascii="Times New Roman" w:hAnsi="Times New Roman" w:cs="Times New Roman"/>
          <w:b/>
          <w:u w:val="single"/>
        </w:rPr>
      </w:pPr>
      <w:r w:rsidRPr="00F1027B">
        <w:rPr>
          <w:rFonts w:ascii="Times New Roman" w:hAnsi="Times New Roman" w:cs="Times New Roman"/>
          <w:b/>
          <w:u w:val="single"/>
        </w:rPr>
        <w:t>CADY BERKEL, Ph.D.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060AF" w:rsidRPr="00B4427F" w14:paraId="63D2C9EA" w14:textId="77777777" w:rsidTr="001D3DD7">
        <w:tc>
          <w:tcPr>
            <w:tcW w:w="4675" w:type="dxa"/>
          </w:tcPr>
          <w:p w14:paraId="592C8277" w14:textId="77777777" w:rsidR="006060AF" w:rsidRPr="00B4427F" w:rsidRDefault="006060AF" w:rsidP="001D3DD7">
            <w:pPr>
              <w:spacing w:line="300" w:lineRule="exact"/>
              <w:jc w:val="center"/>
              <w:rPr>
                <w:rFonts w:ascii="Times New Roman" w:hAnsi="Times New Roman" w:cs="Times New Roman"/>
              </w:rPr>
            </w:pPr>
            <w:r w:rsidRPr="00B4427F">
              <w:rPr>
                <w:rFonts w:ascii="Times New Roman" w:hAnsi="Times New Roman" w:cs="Times New Roman"/>
              </w:rPr>
              <w:t>College of Health Solutions</w:t>
            </w:r>
          </w:p>
        </w:tc>
        <w:tc>
          <w:tcPr>
            <w:tcW w:w="4675" w:type="dxa"/>
          </w:tcPr>
          <w:p w14:paraId="1B95FB34" w14:textId="77777777" w:rsidR="006060AF" w:rsidRPr="00B4427F" w:rsidRDefault="006060AF" w:rsidP="001D3DD7">
            <w:pPr>
              <w:spacing w:line="300" w:lineRule="exact"/>
              <w:jc w:val="center"/>
              <w:rPr>
                <w:rFonts w:ascii="Times New Roman" w:hAnsi="Times New Roman" w:cs="Times New Roman"/>
              </w:rPr>
            </w:pPr>
            <w:r>
              <w:rPr>
                <w:rFonts w:ascii="Times New Roman" w:hAnsi="Times New Roman" w:cs="Times New Roman"/>
              </w:rPr>
              <w:t>Palliative Care</w:t>
            </w:r>
          </w:p>
        </w:tc>
      </w:tr>
      <w:tr w:rsidR="006060AF" w:rsidRPr="00B4427F" w14:paraId="15C96BB1" w14:textId="77777777" w:rsidTr="001D3DD7">
        <w:tc>
          <w:tcPr>
            <w:tcW w:w="4675" w:type="dxa"/>
          </w:tcPr>
          <w:p w14:paraId="2898EF8D" w14:textId="77777777" w:rsidR="006060AF" w:rsidRPr="00B4427F" w:rsidRDefault="006060AF" w:rsidP="001D3DD7">
            <w:pPr>
              <w:spacing w:line="300" w:lineRule="exact"/>
              <w:jc w:val="center"/>
              <w:rPr>
                <w:rFonts w:ascii="Times New Roman" w:hAnsi="Times New Roman" w:cs="Times New Roman"/>
              </w:rPr>
            </w:pPr>
            <w:r w:rsidRPr="00B4427F">
              <w:rPr>
                <w:rFonts w:ascii="Times New Roman" w:hAnsi="Times New Roman" w:cs="Times New Roman"/>
              </w:rPr>
              <w:t>Arizona State University</w:t>
            </w:r>
          </w:p>
        </w:tc>
        <w:tc>
          <w:tcPr>
            <w:tcW w:w="4675" w:type="dxa"/>
          </w:tcPr>
          <w:p w14:paraId="0E2AAA06" w14:textId="77777777" w:rsidR="006060AF" w:rsidRPr="00B4427F" w:rsidRDefault="006060AF" w:rsidP="001D3DD7">
            <w:pPr>
              <w:spacing w:line="300" w:lineRule="exact"/>
              <w:jc w:val="center"/>
              <w:rPr>
                <w:rFonts w:ascii="Times New Roman" w:hAnsi="Times New Roman" w:cs="Times New Roman"/>
              </w:rPr>
            </w:pPr>
            <w:r>
              <w:rPr>
                <w:rFonts w:ascii="Times New Roman" w:hAnsi="Times New Roman" w:cs="Times New Roman"/>
              </w:rPr>
              <w:t>Phoenix Children’s Hospital</w:t>
            </w:r>
          </w:p>
        </w:tc>
      </w:tr>
      <w:tr w:rsidR="006060AF" w:rsidRPr="00B4427F" w14:paraId="3FFA5159" w14:textId="77777777" w:rsidTr="001D3DD7">
        <w:tc>
          <w:tcPr>
            <w:tcW w:w="4675" w:type="dxa"/>
          </w:tcPr>
          <w:p w14:paraId="6B353206" w14:textId="77777777" w:rsidR="006060AF" w:rsidRPr="00B4427F" w:rsidRDefault="006060AF" w:rsidP="001D3DD7">
            <w:pPr>
              <w:spacing w:line="300" w:lineRule="exact"/>
              <w:jc w:val="center"/>
              <w:rPr>
                <w:rFonts w:ascii="Times New Roman" w:hAnsi="Times New Roman" w:cs="Times New Roman"/>
              </w:rPr>
            </w:pPr>
            <w:r w:rsidRPr="00B4427F">
              <w:rPr>
                <w:rFonts w:ascii="Times New Roman" w:hAnsi="Times New Roman" w:cs="Times New Roman"/>
              </w:rPr>
              <w:t xml:space="preserve">425 N 5th St, Phoenix, AZ 85004 </w:t>
            </w:r>
          </w:p>
        </w:tc>
        <w:tc>
          <w:tcPr>
            <w:tcW w:w="4675" w:type="dxa"/>
          </w:tcPr>
          <w:p w14:paraId="72CD1061" w14:textId="77777777" w:rsidR="006060AF" w:rsidRPr="00B4427F" w:rsidRDefault="006060AF" w:rsidP="001D3DD7">
            <w:pPr>
              <w:spacing w:line="300" w:lineRule="exact"/>
              <w:jc w:val="center"/>
              <w:rPr>
                <w:rFonts w:ascii="Times New Roman" w:hAnsi="Times New Roman" w:cs="Times New Roman"/>
              </w:rPr>
            </w:pPr>
            <w:r w:rsidRPr="00E324A8">
              <w:rPr>
                <w:rFonts w:ascii="Times New Roman" w:hAnsi="Times New Roman" w:cs="Times New Roman"/>
              </w:rPr>
              <w:t>1919 E Thomas Rd, Phoenix AZ 85016</w:t>
            </w:r>
          </w:p>
        </w:tc>
      </w:tr>
      <w:tr w:rsidR="006060AF" w:rsidRPr="00B4427F" w14:paraId="3A28D6CD" w14:textId="77777777" w:rsidTr="001D3DD7">
        <w:tc>
          <w:tcPr>
            <w:tcW w:w="4675" w:type="dxa"/>
          </w:tcPr>
          <w:p w14:paraId="010FA3C5" w14:textId="77777777" w:rsidR="006060AF" w:rsidRPr="00B4427F" w:rsidRDefault="006060AF" w:rsidP="001D3DD7">
            <w:pPr>
              <w:spacing w:line="300" w:lineRule="exact"/>
              <w:jc w:val="center"/>
              <w:rPr>
                <w:rFonts w:ascii="Times New Roman" w:hAnsi="Times New Roman" w:cs="Times New Roman"/>
                <w:b/>
                <w:u w:val="single"/>
              </w:rPr>
            </w:pPr>
            <w:r w:rsidRPr="00B4427F">
              <w:rPr>
                <w:rFonts w:ascii="Times New Roman" w:hAnsi="Times New Roman" w:cs="Times New Roman"/>
              </w:rPr>
              <w:t>Cady.Berkel@asu.edu</w:t>
            </w:r>
          </w:p>
        </w:tc>
        <w:tc>
          <w:tcPr>
            <w:tcW w:w="4675" w:type="dxa"/>
          </w:tcPr>
          <w:p w14:paraId="500A6746" w14:textId="77777777" w:rsidR="006060AF" w:rsidRPr="00B4427F" w:rsidRDefault="006060AF" w:rsidP="001D3DD7">
            <w:pPr>
              <w:spacing w:line="300" w:lineRule="exact"/>
              <w:jc w:val="center"/>
              <w:rPr>
                <w:rFonts w:ascii="Times New Roman" w:hAnsi="Times New Roman" w:cs="Times New Roman"/>
                <w:b/>
                <w:u w:val="single"/>
              </w:rPr>
            </w:pPr>
            <w:r>
              <w:rPr>
                <w:rFonts w:ascii="Times New Roman" w:hAnsi="Times New Roman" w:cs="Times New Roman"/>
              </w:rPr>
              <w:t>cberkel</w:t>
            </w:r>
            <w:r w:rsidRPr="00B4427F">
              <w:rPr>
                <w:rFonts w:ascii="Times New Roman" w:hAnsi="Times New Roman" w:cs="Times New Roman"/>
              </w:rPr>
              <w:t>@</w:t>
            </w:r>
            <w:r>
              <w:rPr>
                <w:rFonts w:ascii="Times New Roman" w:hAnsi="Times New Roman" w:cs="Times New Roman"/>
              </w:rPr>
              <w:t>phoenixchildrens.com</w:t>
            </w:r>
          </w:p>
        </w:tc>
      </w:tr>
    </w:tbl>
    <w:p w14:paraId="70380FA8" w14:textId="77777777" w:rsidR="00C8100C" w:rsidRPr="00F1027B" w:rsidRDefault="00000000" w:rsidP="00C8100C">
      <w:pPr>
        <w:tabs>
          <w:tab w:val="left" w:pos="720"/>
          <w:tab w:val="left" w:pos="1440"/>
          <w:tab w:val="left" w:pos="2160"/>
        </w:tabs>
        <w:spacing w:line="300" w:lineRule="exact"/>
        <w:jc w:val="center"/>
        <w:rPr>
          <w:rFonts w:ascii="Times New Roman" w:hAnsi="Times New Roman" w:cs="Times New Roman"/>
          <w:b/>
        </w:rPr>
      </w:pPr>
      <w:r>
        <w:rPr>
          <w:rFonts w:ascii="Times New Roman" w:hAnsi="Times New Roman" w:cs="Times New Roman"/>
          <w:b/>
        </w:rPr>
        <w:pict w14:anchorId="61363BDC">
          <v:rect id="_x0000_i1026" style="width:468pt;height:2pt" o:hralign="center" o:hrstd="t" o:hrnoshade="t" o:hr="t" fillcolor="black" stroked="f"/>
        </w:pict>
      </w:r>
    </w:p>
    <w:p w14:paraId="31BD8257" w14:textId="7AA86930" w:rsidR="00C8100C" w:rsidRDefault="00C8100C" w:rsidP="00952E63">
      <w:pPr>
        <w:pStyle w:val="Heading1"/>
      </w:pPr>
      <w:r w:rsidRPr="00F1027B">
        <w:t>EDUCATION</w:t>
      </w:r>
    </w:p>
    <w:p w14:paraId="29D85298" w14:textId="77777777" w:rsidR="00A34F73" w:rsidRPr="00A34F73" w:rsidRDefault="00A34F73" w:rsidP="00A34F73"/>
    <w:p w14:paraId="3C089D9C" w14:textId="77777777" w:rsidR="00982738" w:rsidRPr="00F1027B" w:rsidRDefault="000E7D16">
      <w:pPr>
        <w:rPr>
          <w:rFonts w:ascii="Times New Roman" w:hAnsi="Times New Roman" w:cs="Times New Roman"/>
        </w:rPr>
      </w:pPr>
      <w:r w:rsidRPr="00F1027B">
        <w:rPr>
          <w:rFonts w:ascii="Times New Roman" w:hAnsi="Times New Roman" w:cs="Times New Roman"/>
        </w:rPr>
        <w:t>2006</w:t>
      </w:r>
      <w:r w:rsidRPr="00F1027B">
        <w:rPr>
          <w:rFonts w:ascii="Times New Roman" w:hAnsi="Times New Roman" w:cs="Times New Roman"/>
        </w:rPr>
        <w:tab/>
      </w:r>
      <w:r w:rsidRPr="00F1027B">
        <w:rPr>
          <w:rFonts w:ascii="Times New Roman" w:hAnsi="Times New Roman" w:cs="Times New Roman"/>
        </w:rPr>
        <w:tab/>
      </w:r>
      <w:r w:rsidR="00982738" w:rsidRPr="00F1027B">
        <w:rPr>
          <w:rFonts w:ascii="Times New Roman" w:hAnsi="Times New Roman" w:cs="Times New Roman"/>
        </w:rPr>
        <w:tab/>
      </w:r>
      <w:r w:rsidRPr="00F1027B">
        <w:rPr>
          <w:rFonts w:ascii="Times New Roman" w:hAnsi="Times New Roman" w:cs="Times New Roman"/>
          <w:b/>
          <w:bCs/>
        </w:rPr>
        <w:t>Ph.D.</w:t>
      </w:r>
      <w:r w:rsidR="00982738" w:rsidRPr="00F1027B">
        <w:rPr>
          <w:rFonts w:ascii="Times New Roman" w:hAnsi="Times New Roman" w:cs="Times New Roman"/>
          <w:b/>
          <w:bCs/>
        </w:rPr>
        <w:t xml:space="preserve"> in Child </w:t>
      </w:r>
      <w:r w:rsidR="006626DE" w:rsidRPr="00F1027B">
        <w:rPr>
          <w:rFonts w:ascii="Times New Roman" w:hAnsi="Times New Roman" w:cs="Times New Roman"/>
          <w:b/>
          <w:bCs/>
        </w:rPr>
        <w:t>&amp;</w:t>
      </w:r>
      <w:r w:rsidR="00982738" w:rsidRPr="00F1027B">
        <w:rPr>
          <w:rFonts w:ascii="Times New Roman" w:hAnsi="Times New Roman" w:cs="Times New Roman"/>
          <w:b/>
          <w:bCs/>
        </w:rPr>
        <w:t xml:space="preserve"> Family Development</w:t>
      </w:r>
    </w:p>
    <w:p w14:paraId="31933BDF" w14:textId="77777777" w:rsidR="00982738" w:rsidRPr="00F1027B" w:rsidRDefault="00982738" w:rsidP="00B01542">
      <w:pPr>
        <w:ind w:left="1440" w:firstLine="720"/>
        <w:rPr>
          <w:rFonts w:ascii="Times New Roman" w:hAnsi="Times New Roman" w:cs="Times New Roman"/>
        </w:rPr>
      </w:pPr>
      <w:r w:rsidRPr="00F1027B">
        <w:rPr>
          <w:rFonts w:ascii="Times New Roman" w:hAnsi="Times New Roman" w:cs="Times New Roman"/>
          <w:u w:val="single"/>
        </w:rPr>
        <w:t>University of Georgia</w:t>
      </w:r>
      <w:r w:rsidR="00684395" w:rsidRPr="00F1027B">
        <w:rPr>
          <w:rFonts w:ascii="Times New Roman" w:hAnsi="Times New Roman" w:cs="Times New Roman"/>
          <w:u w:val="single"/>
        </w:rPr>
        <w:t>, Athens, GA</w:t>
      </w:r>
    </w:p>
    <w:p w14:paraId="786C9773" w14:textId="77777777" w:rsidR="0015529A" w:rsidRPr="00F1027B" w:rsidRDefault="0015529A" w:rsidP="0015529A">
      <w:pPr>
        <w:rPr>
          <w:rFonts w:ascii="Times New Roman" w:hAnsi="Times New Roman" w:cs="Times New Roman"/>
        </w:rPr>
      </w:pPr>
      <w:r w:rsidRPr="00F1027B">
        <w:rPr>
          <w:rFonts w:ascii="Times New Roman" w:hAnsi="Times New Roman" w:cs="Times New Roman"/>
        </w:rPr>
        <w:tab/>
      </w:r>
      <w:r w:rsidRPr="00F1027B">
        <w:rPr>
          <w:rFonts w:ascii="Times New Roman" w:hAnsi="Times New Roman" w:cs="Times New Roman"/>
        </w:rPr>
        <w:tab/>
      </w:r>
      <w:r w:rsidRPr="00F1027B">
        <w:rPr>
          <w:rFonts w:ascii="Times New Roman" w:hAnsi="Times New Roman" w:cs="Times New Roman"/>
        </w:rPr>
        <w:tab/>
        <w:t>Advisor: Dr. Velma McBride Murry</w:t>
      </w:r>
    </w:p>
    <w:p w14:paraId="78FB14E1" w14:textId="77777777" w:rsidR="00BC7F04" w:rsidRPr="00F1027B" w:rsidRDefault="00BC7F04" w:rsidP="00BC7F04">
      <w:pPr>
        <w:ind w:left="2160"/>
        <w:rPr>
          <w:rFonts w:ascii="Times New Roman" w:hAnsi="Times New Roman" w:cs="Times New Roman"/>
        </w:rPr>
      </w:pPr>
      <w:r w:rsidRPr="00F1027B">
        <w:rPr>
          <w:rFonts w:ascii="Times New Roman" w:hAnsi="Times New Roman" w:cs="Times New Roman"/>
        </w:rPr>
        <w:t>Dissertation: Evaluating the Strong African American Families Program: A Culturally Competent Preventive Intervention for African American Adolescents</w:t>
      </w:r>
    </w:p>
    <w:p w14:paraId="535CF08D" w14:textId="77777777" w:rsidR="00BC7F04" w:rsidRPr="00F1027B" w:rsidRDefault="00BC7F04">
      <w:pPr>
        <w:rPr>
          <w:rFonts w:ascii="Times New Roman" w:hAnsi="Times New Roman" w:cs="Times New Roman"/>
        </w:rPr>
      </w:pPr>
    </w:p>
    <w:p w14:paraId="2F8531F5" w14:textId="77777777" w:rsidR="00982738" w:rsidRPr="00F1027B" w:rsidRDefault="00BC7F04">
      <w:pPr>
        <w:numPr>
          <w:ins w:id="0" w:author="Barbara Schay" w:date="2007-01-03T16:13:00Z"/>
        </w:numPr>
        <w:rPr>
          <w:rFonts w:ascii="Times New Roman" w:hAnsi="Times New Roman" w:cs="Times New Roman"/>
          <w:b/>
        </w:rPr>
      </w:pPr>
      <w:r w:rsidRPr="00F1027B">
        <w:rPr>
          <w:rFonts w:ascii="Times New Roman" w:hAnsi="Times New Roman" w:cs="Times New Roman"/>
        </w:rPr>
        <w:t>2006</w:t>
      </w:r>
      <w:r w:rsidRPr="00F1027B">
        <w:rPr>
          <w:rFonts w:ascii="Times New Roman" w:hAnsi="Times New Roman" w:cs="Times New Roman"/>
        </w:rPr>
        <w:tab/>
      </w:r>
      <w:r w:rsidRPr="00F1027B">
        <w:rPr>
          <w:rFonts w:ascii="Times New Roman" w:hAnsi="Times New Roman" w:cs="Times New Roman"/>
        </w:rPr>
        <w:tab/>
      </w:r>
      <w:r w:rsidRPr="00F1027B">
        <w:rPr>
          <w:rFonts w:ascii="Times New Roman" w:hAnsi="Times New Roman" w:cs="Times New Roman"/>
        </w:rPr>
        <w:tab/>
      </w:r>
      <w:r w:rsidRPr="00F1027B">
        <w:rPr>
          <w:rFonts w:ascii="Times New Roman" w:hAnsi="Times New Roman" w:cs="Times New Roman"/>
          <w:b/>
        </w:rPr>
        <w:t xml:space="preserve">Interdisciplinary Graduate </w:t>
      </w:r>
      <w:r w:rsidR="00982738" w:rsidRPr="00F1027B">
        <w:rPr>
          <w:rFonts w:ascii="Times New Roman" w:hAnsi="Times New Roman" w:cs="Times New Roman"/>
          <w:b/>
        </w:rPr>
        <w:t xml:space="preserve">Certificate </w:t>
      </w:r>
      <w:r w:rsidR="00E473E9" w:rsidRPr="00F1027B">
        <w:rPr>
          <w:rFonts w:ascii="Times New Roman" w:hAnsi="Times New Roman" w:cs="Times New Roman"/>
          <w:b/>
        </w:rPr>
        <w:t>in Qualitative Research</w:t>
      </w:r>
    </w:p>
    <w:p w14:paraId="23DA4A97" w14:textId="77777777" w:rsidR="00BC7F04" w:rsidRPr="00F1027B" w:rsidRDefault="00BC7F04" w:rsidP="00BC7F04">
      <w:pPr>
        <w:ind w:left="2160"/>
        <w:rPr>
          <w:rFonts w:ascii="Times New Roman" w:hAnsi="Times New Roman" w:cs="Times New Roman"/>
          <w:u w:val="single"/>
        </w:rPr>
      </w:pPr>
      <w:r w:rsidRPr="00F1027B">
        <w:rPr>
          <w:rFonts w:ascii="Times New Roman" w:hAnsi="Times New Roman" w:cs="Times New Roman"/>
          <w:u w:val="single"/>
        </w:rPr>
        <w:t>University of Georgia, Athens</w:t>
      </w:r>
      <w:r w:rsidR="0050351B" w:rsidRPr="00F1027B">
        <w:rPr>
          <w:rFonts w:ascii="Times New Roman" w:hAnsi="Times New Roman" w:cs="Times New Roman"/>
          <w:u w:val="single"/>
        </w:rPr>
        <w:t>,</w:t>
      </w:r>
      <w:r w:rsidRPr="00F1027B">
        <w:rPr>
          <w:rFonts w:ascii="Times New Roman" w:hAnsi="Times New Roman" w:cs="Times New Roman"/>
          <w:u w:val="single"/>
        </w:rPr>
        <w:t xml:space="preserve"> GA</w:t>
      </w:r>
    </w:p>
    <w:p w14:paraId="086C3A62" w14:textId="77777777" w:rsidR="00982738" w:rsidRPr="00F1027B" w:rsidRDefault="00982738" w:rsidP="00BC7F04">
      <w:pPr>
        <w:ind w:left="2160"/>
        <w:rPr>
          <w:rFonts w:ascii="Times New Roman" w:hAnsi="Times New Roman" w:cs="Times New Roman"/>
        </w:rPr>
      </w:pPr>
    </w:p>
    <w:p w14:paraId="3B086591" w14:textId="77777777" w:rsidR="00982738" w:rsidRPr="00F1027B" w:rsidRDefault="00982738" w:rsidP="00AB7538">
      <w:pPr>
        <w:rPr>
          <w:rFonts w:ascii="Times New Roman" w:hAnsi="Times New Roman" w:cs="Times New Roman"/>
          <w:bCs/>
          <w:i/>
          <w:iCs/>
        </w:rPr>
      </w:pPr>
      <w:r w:rsidRPr="00F1027B">
        <w:rPr>
          <w:rFonts w:ascii="Times New Roman" w:hAnsi="Times New Roman" w:cs="Times New Roman"/>
          <w:bCs/>
        </w:rPr>
        <w:t>1998</w:t>
      </w:r>
      <w:r w:rsidRPr="00F1027B">
        <w:rPr>
          <w:rFonts w:ascii="Times New Roman" w:hAnsi="Times New Roman" w:cs="Times New Roman"/>
        </w:rPr>
        <w:tab/>
      </w:r>
      <w:r w:rsidRPr="00F1027B">
        <w:rPr>
          <w:rFonts w:ascii="Times New Roman" w:hAnsi="Times New Roman" w:cs="Times New Roman"/>
        </w:rPr>
        <w:tab/>
      </w:r>
      <w:r w:rsidR="00AB7538" w:rsidRPr="00F1027B">
        <w:rPr>
          <w:rFonts w:ascii="Times New Roman" w:hAnsi="Times New Roman" w:cs="Times New Roman"/>
        </w:rPr>
        <w:tab/>
      </w:r>
      <w:r w:rsidRPr="00F1027B">
        <w:rPr>
          <w:rFonts w:ascii="Times New Roman" w:hAnsi="Times New Roman" w:cs="Times New Roman"/>
          <w:b/>
        </w:rPr>
        <w:t>B.A. in Psychology</w:t>
      </w:r>
      <w:r w:rsidRPr="00F1027B">
        <w:rPr>
          <w:rFonts w:ascii="Times New Roman" w:hAnsi="Times New Roman" w:cs="Times New Roman"/>
        </w:rPr>
        <w:t xml:space="preserve">, </w:t>
      </w:r>
      <w:r w:rsidR="00456E1B" w:rsidRPr="00F1027B">
        <w:rPr>
          <w:rFonts w:ascii="Times New Roman" w:hAnsi="Times New Roman" w:cs="Times New Roman"/>
          <w:bCs/>
          <w:i/>
          <w:iCs/>
        </w:rPr>
        <w:t>Cum Laude</w:t>
      </w:r>
    </w:p>
    <w:p w14:paraId="4C2D4CB5" w14:textId="77777777" w:rsidR="00982738" w:rsidRPr="00F1027B" w:rsidRDefault="00AB7538" w:rsidP="00AB7538">
      <w:pPr>
        <w:rPr>
          <w:rFonts w:ascii="Times New Roman" w:hAnsi="Times New Roman" w:cs="Times New Roman"/>
          <w:u w:val="single"/>
        </w:rPr>
      </w:pPr>
      <w:r w:rsidRPr="00F1027B">
        <w:rPr>
          <w:rFonts w:ascii="Times New Roman" w:hAnsi="Times New Roman" w:cs="Times New Roman"/>
        </w:rPr>
        <w:tab/>
      </w:r>
      <w:r w:rsidR="00982738" w:rsidRPr="00F1027B">
        <w:rPr>
          <w:rFonts w:ascii="Times New Roman" w:hAnsi="Times New Roman" w:cs="Times New Roman"/>
        </w:rPr>
        <w:tab/>
      </w:r>
      <w:r w:rsidR="00982738" w:rsidRPr="00F1027B">
        <w:rPr>
          <w:rFonts w:ascii="Times New Roman" w:hAnsi="Times New Roman" w:cs="Times New Roman"/>
        </w:rPr>
        <w:tab/>
      </w:r>
      <w:r w:rsidR="00982738" w:rsidRPr="00F1027B">
        <w:rPr>
          <w:rFonts w:ascii="Times New Roman" w:hAnsi="Times New Roman" w:cs="Times New Roman"/>
          <w:u w:val="single"/>
        </w:rPr>
        <w:t>The George Washington University</w:t>
      </w:r>
      <w:r w:rsidR="00684395" w:rsidRPr="00F1027B">
        <w:rPr>
          <w:rFonts w:ascii="Times New Roman" w:hAnsi="Times New Roman" w:cs="Times New Roman"/>
          <w:u w:val="single"/>
        </w:rPr>
        <w:t>, Washington, DC</w:t>
      </w:r>
      <w:r w:rsidR="00982738" w:rsidRPr="00F1027B">
        <w:rPr>
          <w:rFonts w:ascii="Times New Roman" w:hAnsi="Times New Roman" w:cs="Times New Roman"/>
          <w:u w:val="single"/>
        </w:rPr>
        <w:t xml:space="preserve"> </w:t>
      </w:r>
    </w:p>
    <w:p w14:paraId="00E49E37" w14:textId="77777777" w:rsidR="00982738" w:rsidRPr="00F1027B" w:rsidRDefault="00982738" w:rsidP="00AB7538">
      <w:pPr>
        <w:rPr>
          <w:rFonts w:ascii="Times New Roman" w:hAnsi="Times New Roman" w:cs="Times New Roman"/>
        </w:rPr>
      </w:pPr>
      <w:r w:rsidRPr="00F1027B">
        <w:rPr>
          <w:rFonts w:ascii="Times New Roman" w:hAnsi="Times New Roman" w:cs="Times New Roman"/>
        </w:rPr>
        <w:tab/>
      </w:r>
      <w:r w:rsidRPr="00F1027B">
        <w:rPr>
          <w:rFonts w:ascii="Times New Roman" w:hAnsi="Times New Roman" w:cs="Times New Roman"/>
        </w:rPr>
        <w:tab/>
      </w:r>
      <w:r w:rsidR="00AB7538" w:rsidRPr="00F1027B">
        <w:rPr>
          <w:rFonts w:ascii="Times New Roman" w:hAnsi="Times New Roman" w:cs="Times New Roman"/>
        </w:rPr>
        <w:tab/>
      </w:r>
      <w:r w:rsidR="008A7B53" w:rsidRPr="00F1027B">
        <w:rPr>
          <w:rFonts w:ascii="Times New Roman" w:hAnsi="Times New Roman" w:cs="Times New Roman"/>
        </w:rPr>
        <w:t>M</w:t>
      </w:r>
      <w:r w:rsidRPr="00F1027B">
        <w:rPr>
          <w:rFonts w:ascii="Times New Roman" w:hAnsi="Times New Roman" w:cs="Times New Roman"/>
        </w:rPr>
        <w:t>inor</w:t>
      </w:r>
      <w:r w:rsidR="008A7B53" w:rsidRPr="00F1027B">
        <w:rPr>
          <w:rFonts w:ascii="Times New Roman" w:hAnsi="Times New Roman" w:cs="Times New Roman"/>
        </w:rPr>
        <w:t>s</w:t>
      </w:r>
      <w:r w:rsidRPr="00F1027B">
        <w:rPr>
          <w:rFonts w:ascii="Times New Roman" w:hAnsi="Times New Roman" w:cs="Times New Roman"/>
        </w:rPr>
        <w:t xml:space="preserve"> in Criminal Justice and Spanish Literature </w:t>
      </w:r>
    </w:p>
    <w:p w14:paraId="5D964B04" w14:textId="77777777" w:rsidR="00982738" w:rsidRPr="00F1027B" w:rsidRDefault="00982738" w:rsidP="00AB7538">
      <w:pPr>
        <w:rPr>
          <w:rFonts w:ascii="Times New Roman" w:hAnsi="Times New Roman" w:cs="Times New Roman"/>
        </w:rPr>
      </w:pPr>
      <w:r w:rsidRPr="00F1027B">
        <w:rPr>
          <w:rFonts w:ascii="Times New Roman" w:hAnsi="Times New Roman" w:cs="Times New Roman"/>
        </w:rPr>
        <w:tab/>
      </w:r>
      <w:r w:rsidRPr="00F1027B">
        <w:rPr>
          <w:rFonts w:ascii="Times New Roman" w:hAnsi="Times New Roman" w:cs="Times New Roman"/>
        </w:rPr>
        <w:tab/>
      </w:r>
      <w:r w:rsidR="00AB7538" w:rsidRPr="00F1027B">
        <w:rPr>
          <w:rFonts w:ascii="Times New Roman" w:hAnsi="Times New Roman" w:cs="Times New Roman"/>
        </w:rPr>
        <w:tab/>
      </w:r>
      <w:r w:rsidRPr="00F1027B">
        <w:rPr>
          <w:rFonts w:ascii="Times New Roman" w:hAnsi="Times New Roman" w:cs="Times New Roman"/>
        </w:rPr>
        <w:t>Honors Program in Psychology</w:t>
      </w:r>
    </w:p>
    <w:p w14:paraId="69C8CAA5" w14:textId="77777777" w:rsidR="00D30EAA" w:rsidRPr="00F1027B" w:rsidRDefault="00D30EAA" w:rsidP="00AB7538">
      <w:pPr>
        <w:rPr>
          <w:rFonts w:ascii="Times New Roman" w:hAnsi="Times New Roman" w:cs="Times New Roman"/>
        </w:rPr>
      </w:pPr>
    </w:p>
    <w:p w14:paraId="5712FA5A" w14:textId="6AE56A4E" w:rsidR="007A1D23" w:rsidRDefault="00A33DE9" w:rsidP="00952E63">
      <w:pPr>
        <w:pStyle w:val="Heading1"/>
      </w:pPr>
      <w:r w:rsidRPr="00F1027B">
        <w:t>POSITIONS</w:t>
      </w:r>
    </w:p>
    <w:p w14:paraId="7E2C3169" w14:textId="77777777" w:rsidR="00A34F73" w:rsidRPr="00A34F73" w:rsidRDefault="00A34F73" w:rsidP="00A34F73"/>
    <w:p w14:paraId="20349898" w14:textId="258EA930" w:rsidR="007A615A" w:rsidRPr="00F1027B" w:rsidRDefault="007A615A" w:rsidP="007A615A">
      <w:pPr>
        <w:rPr>
          <w:rFonts w:ascii="Times New Roman" w:hAnsi="Times New Roman" w:cs="Times New Roman"/>
          <w:b/>
        </w:rPr>
      </w:pPr>
      <w:r w:rsidRPr="00F1027B">
        <w:rPr>
          <w:rFonts w:ascii="Times New Roman" w:hAnsi="Times New Roman" w:cs="Times New Roman"/>
          <w:b/>
        </w:rPr>
        <w:t>Aug 2020-Present</w:t>
      </w:r>
      <w:r w:rsidRPr="00F1027B">
        <w:rPr>
          <w:rFonts w:ascii="Times New Roman" w:hAnsi="Times New Roman" w:cs="Times New Roman"/>
          <w:b/>
        </w:rPr>
        <w:tab/>
        <w:t>Associate Professor</w:t>
      </w:r>
    </w:p>
    <w:p w14:paraId="1CCEB339" w14:textId="4E2E4F6A" w:rsidR="007A615A" w:rsidRPr="00F1027B" w:rsidRDefault="002E1C4A" w:rsidP="007A615A">
      <w:pPr>
        <w:ind w:left="2160"/>
        <w:rPr>
          <w:rFonts w:ascii="Times New Roman" w:hAnsi="Times New Roman" w:cs="Times New Roman"/>
        </w:rPr>
      </w:pPr>
      <w:r w:rsidRPr="00F1027B">
        <w:rPr>
          <w:rFonts w:ascii="Times New Roman" w:hAnsi="Times New Roman" w:cs="Times New Roman"/>
        </w:rPr>
        <w:t>College of Health Solutions</w:t>
      </w:r>
      <w:r w:rsidR="007A615A" w:rsidRPr="00F1027B">
        <w:rPr>
          <w:rFonts w:ascii="Times New Roman" w:hAnsi="Times New Roman" w:cs="Times New Roman"/>
        </w:rPr>
        <w:t>, Arizona State University, Phoenix, AZ</w:t>
      </w:r>
    </w:p>
    <w:p w14:paraId="40BE476E" w14:textId="77777777" w:rsidR="007A615A" w:rsidRPr="00F1027B" w:rsidRDefault="007A615A" w:rsidP="007A615A">
      <w:pPr>
        <w:rPr>
          <w:rFonts w:ascii="Times New Roman" w:hAnsi="Times New Roman" w:cs="Times New Roman"/>
          <w:b/>
        </w:rPr>
      </w:pPr>
    </w:p>
    <w:p w14:paraId="422B6A3C" w14:textId="4F0AD77B" w:rsidR="00A02F63" w:rsidRPr="00F1027B" w:rsidRDefault="00AD2FC0" w:rsidP="00A02F63">
      <w:pPr>
        <w:rPr>
          <w:rFonts w:ascii="Times New Roman" w:hAnsi="Times New Roman" w:cs="Times New Roman"/>
          <w:b/>
        </w:rPr>
      </w:pPr>
      <w:r w:rsidRPr="00F1027B">
        <w:rPr>
          <w:rFonts w:ascii="Times New Roman" w:hAnsi="Times New Roman" w:cs="Times New Roman"/>
          <w:b/>
        </w:rPr>
        <w:t>Jul</w:t>
      </w:r>
      <w:r w:rsidR="00A02F63" w:rsidRPr="00F1027B">
        <w:rPr>
          <w:rFonts w:ascii="Times New Roman" w:hAnsi="Times New Roman" w:cs="Times New Roman"/>
          <w:b/>
        </w:rPr>
        <w:t xml:space="preserve"> 2018-</w:t>
      </w:r>
      <w:r w:rsidR="007A615A" w:rsidRPr="00F1027B">
        <w:rPr>
          <w:rFonts w:ascii="Times New Roman" w:hAnsi="Times New Roman" w:cs="Times New Roman"/>
          <w:b/>
        </w:rPr>
        <w:t>Jul 2020</w:t>
      </w:r>
      <w:r w:rsidR="00A02F63" w:rsidRPr="00F1027B">
        <w:rPr>
          <w:rFonts w:ascii="Times New Roman" w:hAnsi="Times New Roman" w:cs="Times New Roman"/>
          <w:b/>
        </w:rPr>
        <w:tab/>
        <w:t>Associate Research Professor</w:t>
      </w:r>
    </w:p>
    <w:p w14:paraId="169764E1" w14:textId="77777777" w:rsidR="00A02F63" w:rsidRPr="00F1027B" w:rsidRDefault="00A02F63" w:rsidP="00A02F63">
      <w:pPr>
        <w:ind w:left="2160"/>
        <w:rPr>
          <w:rFonts w:ascii="Times New Roman" w:hAnsi="Times New Roman" w:cs="Times New Roman"/>
        </w:rPr>
      </w:pPr>
      <w:r w:rsidRPr="00F1027B">
        <w:rPr>
          <w:rFonts w:ascii="Times New Roman" w:hAnsi="Times New Roman" w:cs="Times New Roman"/>
        </w:rPr>
        <w:t>Department of Psychology, Arizona State University, Tempe, AZ</w:t>
      </w:r>
    </w:p>
    <w:p w14:paraId="4905C07D" w14:textId="77777777" w:rsidR="00A02F63" w:rsidRPr="00F1027B" w:rsidRDefault="00A02F63" w:rsidP="00834A91">
      <w:pPr>
        <w:rPr>
          <w:rFonts w:ascii="Times New Roman" w:hAnsi="Times New Roman" w:cs="Times New Roman"/>
          <w:b/>
        </w:rPr>
      </w:pPr>
    </w:p>
    <w:p w14:paraId="7CB65073" w14:textId="77777777" w:rsidR="00834A91" w:rsidRPr="00F1027B" w:rsidRDefault="00834A91" w:rsidP="00834A91">
      <w:pPr>
        <w:rPr>
          <w:rFonts w:ascii="Times New Roman" w:hAnsi="Times New Roman" w:cs="Times New Roman"/>
          <w:b/>
        </w:rPr>
      </w:pPr>
      <w:r w:rsidRPr="00F1027B">
        <w:rPr>
          <w:rFonts w:ascii="Times New Roman" w:hAnsi="Times New Roman" w:cs="Times New Roman"/>
          <w:b/>
        </w:rPr>
        <w:t>Jul 2013-</w:t>
      </w:r>
      <w:r w:rsidR="00AD2FC0" w:rsidRPr="00F1027B">
        <w:rPr>
          <w:rFonts w:ascii="Times New Roman" w:hAnsi="Times New Roman" w:cs="Times New Roman"/>
          <w:b/>
        </w:rPr>
        <w:t>Jul</w:t>
      </w:r>
      <w:r w:rsidR="00A02F63" w:rsidRPr="00F1027B">
        <w:rPr>
          <w:rFonts w:ascii="Times New Roman" w:hAnsi="Times New Roman" w:cs="Times New Roman"/>
          <w:b/>
        </w:rPr>
        <w:t xml:space="preserve"> 2018</w:t>
      </w:r>
      <w:r w:rsidRPr="00F1027B">
        <w:rPr>
          <w:rFonts w:ascii="Times New Roman" w:hAnsi="Times New Roman" w:cs="Times New Roman"/>
          <w:b/>
        </w:rPr>
        <w:tab/>
        <w:t>Assistant Research Professor</w:t>
      </w:r>
    </w:p>
    <w:p w14:paraId="79395232" w14:textId="77777777" w:rsidR="00834A91" w:rsidRPr="00F1027B" w:rsidRDefault="00F72CEC" w:rsidP="00F72CEC">
      <w:pPr>
        <w:ind w:left="2160"/>
        <w:rPr>
          <w:rFonts w:ascii="Times New Roman" w:hAnsi="Times New Roman" w:cs="Times New Roman"/>
        </w:rPr>
      </w:pPr>
      <w:r w:rsidRPr="00F1027B">
        <w:rPr>
          <w:rFonts w:ascii="Times New Roman" w:hAnsi="Times New Roman" w:cs="Times New Roman"/>
        </w:rPr>
        <w:t xml:space="preserve">Department of Psychology, </w:t>
      </w:r>
      <w:r w:rsidR="00834A91" w:rsidRPr="00F1027B">
        <w:rPr>
          <w:rFonts w:ascii="Times New Roman" w:hAnsi="Times New Roman" w:cs="Times New Roman"/>
        </w:rPr>
        <w:t>Arizona State University, Tempe, AZ</w:t>
      </w:r>
    </w:p>
    <w:p w14:paraId="27134346" w14:textId="77777777" w:rsidR="00834A91" w:rsidRPr="00F1027B" w:rsidRDefault="00834A91" w:rsidP="000A4238">
      <w:pPr>
        <w:rPr>
          <w:rFonts w:ascii="Times New Roman" w:hAnsi="Times New Roman" w:cs="Times New Roman"/>
        </w:rPr>
      </w:pPr>
    </w:p>
    <w:p w14:paraId="290898B1" w14:textId="77777777" w:rsidR="00E32583" w:rsidRPr="00F1027B" w:rsidRDefault="00E32583" w:rsidP="00E32583">
      <w:pPr>
        <w:rPr>
          <w:rFonts w:ascii="Times New Roman" w:hAnsi="Times New Roman" w:cs="Times New Roman"/>
          <w:b/>
        </w:rPr>
      </w:pPr>
      <w:r w:rsidRPr="00F1027B">
        <w:rPr>
          <w:rFonts w:ascii="Times New Roman" w:hAnsi="Times New Roman" w:cs="Times New Roman"/>
          <w:b/>
        </w:rPr>
        <w:t>Jul 2010-Present</w:t>
      </w:r>
      <w:r w:rsidRPr="00F1027B">
        <w:rPr>
          <w:rFonts w:ascii="Times New Roman" w:hAnsi="Times New Roman" w:cs="Times New Roman"/>
          <w:b/>
        </w:rPr>
        <w:tab/>
      </w:r>
      <w:r w:rsidR="00426F8B" w:rsidRPr="00F1027B">
        <w:rPr>
          <w:rFonts w:ascii="Times New Roman" w:hAnsi="Times New Roman" w:cs="Times New Roman"/>
          <w:b/>
        </w:rPr>
        <w:t>Data</w:t>
      </w:r>
      <w:r w:rsidR="000A4238" w:rsidRPr="00F1027B">
        <w:rPr>
          <w:rFonts w:ascii="Times New Roman" w:hAnsi="Times New Roman" w:cs="Times New Roman"/>
          <w:b/>
        </w:rPr>
        <w:t xml:space="preserve"> Analyst</w:t>
      </w:r>
    </w:p>
    <w:p w14:paraId="49D683FC" w14:textId="77777777" w:rsidR="00E32583" w:rsidRPr="00F1027B" w:rsidRDefault="00E32583" w:rsidP="00E32583">
      <w:pPr>
        <w:rPr>
          <w:rFonts w:ascii="Times New Roman" w:hAnsi="Times New Roman" w:cs="Times New Roman"/>
        </w:rPr>
      </w:pPr>
      <w:r w:rsidRPr="00F1027B">
        <w:rPr>
          <w:rFonts w:ascii="Times New Roman" w:hAnsi="Times New Roman" w:cs="Times New Roman"/>
        </w:rPr>
        <w:tab/>
      </w:r>
      <w:r w:rsidRPr="00F1027B">
        <w:rPr>
          <w:rFonts w:ascii="Times New Roman" w:hAnsi="Times New Roman" w:cs="Times New Roman"/>
        </w:rPr>
        <w:tab/>
      </w:r>
      <w:r w:rsidRPr="00F1027B">
        <w:rPr>
          <w:rFonts w:ascii="Times New Roman" w:hAnsi="Times New Roman" w:cs="Times New Roman"/>
        </w:rPr>
        <w:tab/>
        <w:t>Phoenix Children’s Hospital, Phoenix, AZ</w:t>
      </w:r>
    </w:p>
    <w:p w14:paraId="4592318A" w14:textId="77777777" w:rsidR="00E32583" w:rsidRPr="00F1027B" w:rsidRDefault="00E32583" w:rsidP="00AB7538">
      <w:pPr>
        <w:rPr>
          <w:rFonts w:ascii="Times New Roman" w:hAnsi="Times New Roman" w:cs="Times New Roman"/>
        </w:rPr>
      </w:pPr>
    </w:p>
    <w:p w14:paraId="1483508E" w14:textId="77777777" w:rsidR="00834A91" w:rsidRPr="00F1027B" w:rsidRDefault="00834A91" w:rsidP="00834A91">
      <w:pPr>
        <w:rPr>
          <w:rFonts w:ascii="Times New Roman" w:hAnsi="Times New Roman" w:cs="Times New Roman"/>
          <w:b/>
        </w:rPr>
      </w:pPr>
      <w:r w:rsidRPr="00F1027B">
        <w:rPr>
          <w:rFonts w:ascii="Times New Roman" w:hAnsi="Times New Roman" w:cs="Times New Roman"/>
          <w:b/>
        </w:rPr>
        <w:t>Mar 2011-Jul 2013</w:t>
      </w:r>
      <w:r w:rsidRPr="00F1027B">
        <w:rPr>
          <w:rFonts w:ascii="Times New Roman" w:hAnsi="Times New Roman" w:cs="Times New Roman"/>
          <w:b/>
        </w:rPr>
        <w:tab/>
        <w:t>Faculty Research Associate</w:t>
      </w:r>
    </w:p>
    <w:p w14:paraId="0CB60DC3" w14:textId="77777777" w:rsidR="00834A91" w:rsidRPr="00F1027B" w:rsidRDefault="00834A91" w:rsidP="00834A91">
      <w:pPr>
        <w:rPr>
          <w:rFonts w:ascii="Times New Roman" w:hAnsi="Times New Roman" w:cs="Times New Roman"/>
        </w:rPr>
      </w:pPr>
      <w:r w:rsidRPr="00F1027B">
        <w:rPr>
          <w:rFonts w:ascii="Times New Roman" w:hAnsi="Times New Roman" w:cs="Times New Roman"/>
        </w:rPr>
        <w:tab/>
      </w:r>
      <w:r w:rsidRPr="00F1027B">
        <w:rPr>
          <w:rFonts w:ascii="Times New Roman" w:hAnsi="Times New Roman" w:cs="Times New Roman"/>
        </w:rPr>
        <w:tab/>
      </w:r>
      <w:r w:rsidRPr="00F1027B">
        <w:rPr>
          <w:rFonts w:ascii="Times New Roman" w:hAnsi="Times New Roman" w:cs="Times New Roman"/>
        </w:rPr>
        <w:tab/>
        <w:t>Prevention Research Center, Arizona State University, Tempe, AZ</w:t>
      </w:r>
    </w:p>
    <w:p w14:paraId="3F3AB1D4" w14:textId="77777777" w:rsidR="00834A91" w:rsidRPr="00F1027B" w:rsidRDefault="00834A91" w:rsidP="00AB7538">
      <w:pPr>
        <w:rPr>
          <w:rFonts w:ascii="Times New Roman" w:hAnsi="Times New Roman" w:cs="Times New Roman"/>
        </w:rPr>
      </w:pPr>
    </w:p>
    <w:p w14:paraId="49C4F080" w14:textId="77777777" w:rsidR="00C7402A" w:rsidRPr="00F1027B" w:rsidRDefault="00C7402A" w:rsidP="00AB7538">
      <w:pPr>
        <w:rPr>
          <w:rFonts w:ascii="Times New Roman" w:hAnsi="Times New Roman" w:cs="Times New Roman"/>
          <w:b/>
        </w:rPr>
      </w:pPr>
      <w:r w:rsidRPr="00F1027B">
        <w:rPr>
          <w:rFonts w:ascii="Times New Roman" w:hAnsi="Times New Roman" w:cs="Times New Roman"/>
          <w:b/>
        </w:rPr>
        <w:t>Jul 2010-</w:t>
      </w:r>
      <w:r w:rsidR="00B72F73" w:rsidRPr="00F1027B">
        <w:rPr>
          <w:rFonts w:ascii="Times New Roman" w:hAnsi="Times New Roman" w:cs="Times New Roman"/>
          <w:b/>
        </w:rPr>
        <w:t>Nov 2010</w:t>
      </w:r>
      <w:r w:rsidRPr="00F1027B">
        <w:rPr>
          <w:rFonts w:ascii="Times New Roman" w:hAnsi="Times New Roman" w:cs="Times New Roman"/>
          <w:b/>
        </w:rPr>
        <w:tab/>
        <w:t>Research and Evaluation Specialist</w:t>
      </w:r>
    </w:p>
    <w:p w14:paraId="234B3A37" w14:textId="77777777" w:rsidR="00C7402A" w:rsidRPr="00F1027B" w:rsidRDefault="00C7402A" w:rsidP="00AB7538">
      <w:pPr>
        <w:rPr>
          <w:rFonts w:ascii="Times New Roman" w:hAnsi="Times New Roman" w:cs="Times New Roman"/>
        </w:rPr>
      </w:pPr>
      <w:r w:rsidRPr="00F1027B">
        <w:rPr>
          <w:rFonts w:ascii="Times New Roman" w:hAnsi="Times New Roman" w:cs="Times New Roman"/>
        </w:rPr>
        <w:tab/>
      </w:r>
      <w:r w:rsidRPr="00F1027B">
        <w:rPr>
          <w:rFonts w:ascii="Times New Roman" w:hAnsi="Times New Roman" w:cs="Times New Roman"/>
        </w:rPr>
        <w:tab/>
      </w:r>
      <w:r w:rsidRPr="00F1027B">
        <w:rPr>
          <w:rFonts w:ascii="Times New Roman" w:hAnsi="Times New Roman" w:cs="Times New Roman"/>
        </w:rPr>
        <w:tab/>
        <w:t>Pima County Juvenile Court, Tucson, AZ</w:t>
      </w:r>
    </w:p>
    <w:p w14:paraId="1805100C" w14:textId="77777777" w:rsidR="00C7402A" w:rsidRPr="00F1027B" w:rsidRDefault="00C7402A" w:rsidP="00AB7538">
      <w:pPr>
        <w:rPr>
          <w:rFonts w:ascii="Times New Roman" w:hAnsi="Times New Roman" w:cs="Times New Roman"/>
        </w:rPr>
      </w:pPr>
    </w:p>
    <w:p w14:paraId="15455B74" w14:textId="58074CFA" w:rsidR="00545B01" w:rsidRPr="00F1027B" w:rsidRDefault="00545B01" w:rsidP="00AB7538">
      <w:pPr>
        <w:rPr>
          <w:rFonts w:ascii="Times New Roman" w:hAnsi="Times New Roman" w:cs="Times New Roman"/>
          <w:b/>
        </w:rPr>
      </w:pPr>
      <w:r w:rsidRPr="00F1027B">
        <w:rPr>
          <w:rFonts w:ascii="Times New Roman" w:hAnsi="Times New Roman" w:cs="Times New Roman"/>
          <w:b/>
        </w:rPr>
        <w:t>Dec 2007-</w:t>
      </w:r>
      <w:r w:rsidR="00C7402A" w:rsidRPr="00F1027B">
        <w:rPr>
          <w:rFonts w:ascii="Times New Roman" w:hAnsi="Times New Roman" w:cs="Times New Roman"/>
          <w:b/>
        </w:rPr>
        <w:t>Jun 2010</w:t>
      </w:r>
      <w:r w:rsidRPr="00F1027B">
        <w:rPr>
          <w:rFonts w:ascii="Times New Roman" w:hAnsi="Times New Roman" w:cs="Times New Roman"/>
          <w:b/>
        </w:rPr>
        <w:tab/>
      </w:r>
      <w:r w:rsidR="00FF1DED" w:rsidRPr="00F1027B">
        <w:rPr>
          <w:rFonts w:ascii="Times New Roman" w:hAnsi="Times New Roman" w:cs="Times New Roman"/>
          <w:b/>
        </w:rPr>
        <w:t xml:space="preserve">T32 </w:t>
      </w:r>
      <w:r w:rsidR="00D9725F" w:rsidRPr="00F1027B">
        <w:rPr>
          <w:rFonts w:ascii="Times New Roman" w:hAnsi="Times New Roman" w:cs="Times New Roman"/>
          <w:b/>
        </w:rPr>
        <w:t>Post</w:t>
      </w:r>
      <w:r w:rsidR="00FE6D0D" w:rsidRPr="00F1027B">
        <w:rPr>
          <w:rFonts w:ascii="Times New Roman" w:hAnsi="Times New Roman" w:cs="Times New Roman"/>
          <w:b/>
        </w:rPr>
        <w:t>d</w:t>
      </w:r>
      <w:r w:rsidR="00D9725F" w:rsidRPr="00F1027B">
        <w:rPr>
          <w:rFonts w:ascii="Times New Roman" w:hAnsi="Times New Roman" w:cs="Times New Roman"/>
          <w:b/>
        </w:rPr>
        <w:t>octoral Fellow in Prevention Research</w:t>
      </w:r>
    </w:p>
    <w:p w14:paraId="20D2225F" w14:textId="77777777" w:rsidR="00545B01" w:rsidRPr="00F1027B" w:rsidRDefault="00545B01" w:rsidP="00545B01">
      <w:pPr>
        <w:rPr>
          <w:rFonts w:ascii="Times New Roman" w:hAnsi="Times New Roman" w:cs="Times New Roman"/>
        </w:rPr>
      </w:pPr>
      <w:r w:rsidRPr="00F1027B">
        <w:rPr>
          <w:rFonts w:ascii="Times New Roman" w:hAnsi="Times New Roman" w:cs="Times New Roman"/>
        </w:rPr>
        <w:tab/>
      </w:r>
      <w:r w:rsidRPr="00F1027B">
        <w:rPr>
          <w:rFonts w:ascii="Times New Roman" w:hAnsi="Times New Roman" w:cs="Times New Roman"/>
        </w:rPr>
        <w:tab/>
      </w:r>
      <w:r w:rsidRPr="00F1027B">
        <w:rPr>
          <w:rFonts w:ascii="Times New Roman" w:hAnsi="Times New Roman" w:cs="Times New Roman"/>
        </w:rPr>
        <w:tab/>
        <w:t>Prevention Research Center, Arizona State University, Tempe, AZ</w:t>
      </w:r>
    </w:p>
    <w:p w14:paraId="387D56F3" w14:textId="2C1A55A7" w:rsidR="00545B01" w:rsidRPr="00F1027B" w:rsidRDefault="00545B01" w:rsidP="00345DA5">
      <w:pPr>
        <w:tabs>
          <w:tab w:val="left" w:pos="720"/>
          <w:tab w:val="left" w:pos="1440"/>
          <w:tab w:val="left" w:pos="2160"/>
        </w:tabs>
        <w:ind w:left="2160" w:hanging="2160"/>
        <w:rPr>
          <w:rFonts w:ascii="Times New Roman" w:hAnsi="Times New Roman" w:cs="Times New Roman"/>
        </w:rPr>
      </w:pPr>
    </w:p>
    <w:p w14:paraId="3B7D8A36" w14:textId="77777777" w:rsidR="00345DA5" w:rsidRPr="00F1027B" w:rsidRDefault="00345DA5" w:rsidP="00345DA5">
      <w:pPr>
        <w:tabs>
          <w:tab w:val="left" w:pos="720"/>
          <w:tab w:val="left" w:pos="1440"/>
          <w:tab w:val="left" w:pos="2160"/>
        </w:tabs>
        <w:ind w:left="2160" w:hanging="2160"/>
        <w:rPr>
          <w:rFonts w:ascii="Times New Roman" w:hAnsi="Times New Roman" w:cs="Times New Roman"/>
          <w:b/>
        </w:rPr>
      </w:pPr>
      <w:r w:rsidRPr="00F1027B">
        <w:rPr>
          <w:rFonts w:ascii="Times New Roman" w:hAnsi="Times New Roman" w:cs="Times New Roman"/>
          <w:b/>
        </w:rPr>
        <w:t>Sep 2007-</w:t>
      </w:r>
      <w:r w:rsidR="00545B01" w:rsidRPr="00F1027B">
        <w:rPr>
          <w:rFonts w:ascii="Times New Roman" w:hAnsi="Times New Roman" w:cs="Times New Roman"/>
          <w:b/>
        </w:rPr>
        <w:t>Dec 2007</w:t>
      </w:r>
      <w:r w:rsidRPr="00F1027B">
        <w:rPr>
          <w:rFonts w:ascii="Times New Roman" w:hAnsi="Times New Roman" w:cs="Times New Roman"/>
          <w:b/>
        </w:rPr>
        <w:tab/>
      </w:r>
      <w:bookmarkStart w:id="1" w:name="OLE_LINK5"/>
      <w:bookmarkStart w:id="2" w:name="OLE_LINK6"/>
      <w:r w:rsidRPr="00F1027B">
        <w:rPr>
          <w:rFonts w:ascii="Times New Roman" w:hAnsi="Times New Roman" w:cs="Times New Roman"/>
          <w:b/>
        </w:rPr>
        <w:t>Oak Ridge Institute for Science &amp; Education (ORISE) Fellow</w:t>
      </w:r>
      <w:bookmarkEnd w:id="1"/>
      <w:bookmarkEnd w:id="2"/>
    </w:p>
    <w:p w14:paraId="5A2BFC9A" w14:textId="77777777" w:rsidR="00345DA5" w:rsidRPr="00F1027B" w:rsidRDefault="00345DA5" w:rsidP="00345DA5">
      <w:pPr>
        <w:tabs>
          <w:tab w:val="left" w:pos="720"/>
          <w:tab w:val="left" w:pos="1440"/>
          <w:tab w:val="left" w:pos="2160"/>
        </w:tabs>
        <w:ind w:left="2160" w:hanging="2160"/>
        <w:jc w:val="both"/>
        <w:rPr>
          <w:rFonts w:ascii="Times New Roman" w:hAnsi="Times New Roman" w:cs="Times New Roman"/>
        </w:rPr>
      </w:pPr>
      <w:r w:rsidRPr="00F1027B">
        <w:rPr>
          <w:rFonts w:ascii="Times New Roman" w:hAnsi="Times New Roman" w:cs="Times New Roman"/>
        </w:rPr>
        <w:tab/>
      </w:r>
      <w:r w:rsidRPr="00F1027B">
        <w:rPr>
          <w:rFonts w:ascii="Times New Roman" w:hAnsi="Times New Roman" w:cs="Times New Roman"/>
        </w:rPr>
        <w:tab/>
      </w:r>
      <w:r w:rsidRPr="00F1027B">
        <w:rPr>
          <w:rFonts w:ascii="Times New Roman" w:hAnsi="Times New Roman" w:cs="Times New Roman"/>
        </w:rPr>
        <w:tab/>
        <w:t xml:space="preserve">Centers for Disease Control </w:t>
      </w:r>
      <w:r w:rsidR="00906848" w:rsidRPr="00F1027B">
        <w:rPr>
          <w:rFonts w:ascii="Times New Roman" w:hAnsi="Times New Roman" w:cs="Times New Roman"/>
        </w:rPr>
        <w:t>&amp;</w:t>
      </w:r>
      <w:r w:rsidRPr="00F1027B">
        <w:rPr>
          <w:rFonts w:ascii="Times New Roman" w:hAnsi="Times New Roman" w:cs="Times New Roman"/>
        </w:rPr>
        <w:t xml:space="preserve"> Prevention, Atlanta, GA</w:t>
      </w:r>
    </w:p>
    <w:p w14:paraId="6486889E" w14:textId="77777777" w:rsidR="00AD2FC0" w:rsidRPr="00F1027B" w:rsidRDefault="00AD2FC0" w:rsidP="00345DA5">
      <w:pPr>
        <w:tabs>
          <w:tab w:val="left" w:pos="720"/>
          <w:tab w:val="left" w:pos="1440"/>
          <w:tab w:val="left" w:pos="2160"/>
        </w:tabs>
        <w:ind w:left="2160" w:hanging="2160"/>
        <w:jc w:val="both"/>
        <w:rPr>
          <w:rFonts w:ascii="Times New Roman" w:hAnsi="Times New Roman" w:cs="Times New Roman"/>
        </w:rPr>
      </w:pPr>
    </w:p>
    <w:p w14:paraId="18340C16" w14:textId="2BC762AD" w:rsidR="00ED2D98" w:rsidRPr="00F1027B" w:rsidRDefault="00ED2D98" w:rsidP="00EB3864">
      <w:pPr>
        <w:tabs>
          <w:tab w:val="left" w:pos="720"/>
          <w:tab w:val="left" w:pos="1440"/>
          <w:tab w:val="left" w:pos="2160"/>
        </w:tabs>
        <w:ind w:left="2160" w:hanging="2160"/>
        <w:rPr>
          <w:rFonts w:ascii="Times New Roman" w:hAnsi="Times New Roman" w:cs="Times New Roman"/>
        </w:rPr>
      </w:pPr>
      <w:r w:rsidRPr="00F1027B">
        <w:rPr>
          <w:rFonts w:ascii="Times New Roman" w:hAnsi="Times New Roman" w:cs="Times New Roman"/>
          <w:b/>
        </w:rPr>
        <w:t>Sep 2006-</w:t>
      </w:r>
      <w:r w:rsidR="00345DA5" w:rsidRPr="00F1027B">
        <w:rPr>
          <w:rFonts w:ascii="Times New Roman" w:hAnsi="Times New Roman" w:cs="Times New Roman"/>
          <w:b/>
        </w:rPr>
        <w:t>Sep 2007</w:t>
      </w:r>
      <w:r w:rsidRPr="00F1027B">
        <w:rPr>
          <w:rFonts w:ascii="Times New Roman" w:hAnsi="Times New Roman" w:cs="Times New Roman"/>
          <w:b/>
        </w:rPr>
        <w:tab/>
      </w:r>
      <w:r w:rsidR="00EB3864" w:rsidRPr="00F1027B">
        <w:rPr>
          <w:rFonts w:ascii="Times New Roman" w:hAnsi="Times New Roman" w:cs="Times New Roman"/>
          <w:b/>
        </w:rPr>
        <w:t xml:space="preserve">Association for Prevention Teaching &amp; Research </w:t>
      </w:r>
      <w:r w:rsidR="00A3147B" w:rsidRPr="00F1027B">
        <w:rPr>
          <w:rFonts w:ascii="Times New Roman" w:hAnsi="Times New Roman" w:cs="Times New Roman"/>
          <w:b/>
        </w:rPr>
        <w:t xml:space="preserve">(APTR) </w:t>
      </w:r>
      <w:r w:rsidRPr="00F1027B">
        <w:rPr>
          <w:rFonts w:ascii="Times New Roman" w:hAnsi="Times New Roman" w:cs="Times New Roman"/>
          <w:b/>
        </w:rPr>
        <w:t>Post</w:t>
      </w:r>
      <w:r w:rsidR="00FE6D0D" w:rsidRPr="00F1027B">
        <w:rPr>
          <w:rFonts w:ascii="Times New Roman" w:hAnsi="Times New Roman" w:cs="Times New Roman"/>
          <w:b/>
        </w:rPr>
        <w:t>d</w:t>
      </w:r>
      <w:r w:rsidRPr="00F1027B">
        <w:rPr>
          <w:rFonts w:ascii="Times New Roman" w:hAnsi="Times New Roman" w:cs="Times New Roman"/>
          <w:b/>
        </w:rPr>
        <w:t>octoral Fellow</w:t>
      </w:r>
      <w:r w:rsidR="000A601E" w:rsidRPr="00F1027B">
        <w:rPr>
          <w:rFonts w:ascii="Times New Roman" w:hAnsi="Times New Roman" w:cs="Times New Roman"/>
          <w:b/>
        </w:rPr>
        <w:t xml:space="preserve"> in STD Prevention</w:t>
      </w:r>
    </w:p>
    <w:p w14:paraId="35A3ACAD" w14:textId="0E22E248" w:rsidR="00ED2D98" w:rsidRPr="00F1027B" w:rsidRDefault="00ED2D98" w:rsidP="00D63287">
      <w:pPr>
        <w:tabs>
          <w:tab w:val="left" w:pos="720"/>
          <w:tab w:val="left" w:pos="1440"/>
          <w:tab w:val="left" w:pos="2160"/>
        </w:tabs>
        <w:ind w:left="2160" w:hanging="2160"/>
        <w:jc w:val="both"/>
        <w:rPr>
          <w:rFonts w:ascii="Times New Roman" w:hAnsi="Times New Roman" w:cs="Times New Roman"/>
        </w:rPr>
      </w:pPr>
      <w:r w:rsidRPr="00F1027B">
        <w:rPr>
          <w:rFonts w:ascii="Times New Roman" w:hAnsi="Times New Roman" w:cs="Times New Roman"/>
        </w:rPr>
        <w:tab/>
      </w:r>
      <w:r w:rsidRPr="00F1027B">
        <w:rPr>
          <w:rFonts w:ascii="Times New Roman" w:hAnsi="Times New Roman" w:cs="Times New Roman"/>
        </w:rPr>
        <w:tab/>
      </w:r>
      <w:r w:rsidRPr="00F1027B">
        <w:rPr>
          <w:rFonts w:ascii="Times New Roman" w:hAnsi="Times New Roman" w:cs="Times New Roman"/>
        </w:rPr>
        <w:tab/>
        <w:t xml:space="preserve">Centers for Disease Control </w:t>
      </w:r>
      <w:r w:rsidR="00906848" w:rsidRPr="00F1027B">
        <w:rPr>
          <w:rFonts w:ascii="Times New Roman" w:hAnsi="Times New Roman" w:cs="Times New Roman"/>
        </w:rPr>
        <w:t>&amp;</w:t>
      </w:r>
      <w:r w:rsidRPr="00F1027B">
        <w:rPr>
          <w:rFonts w:ascii="Times New Roman" w:hAnsi="Times New Roman" w:cs="Times New Roman"/>
        </w:rPr>
        <w:t xml:space="preserve"> Prevention, Atlanta, GA</w:t>
      </w:r>
    </w:p>
    <w:p w14:paraId="09C3A3A4" w14:textId="77777777" w:rsidR="00317178" w:rsidRPr="00F1027B" w:rsidRDefault="00317178" w:rsidP="00680CBA">
      <w:pPr>
        <w:rPr>
          <w:rFonts w:ascii="Times New Roman" w:hAnsi="Times New Roman" w:cs="Times New Roman"/>
          <w:b/>
          <w:bCs/>
        </w:rPr>
      </w:pPr>
    </w:p>
    <w:p w14:paraId="78ADE8F0" w14:textId="36F23AB4" w:rsidR="00A34F73" w:rsidRPr="00A34F73" w:rsidRDefault="00DD6821" w:rsidP="00221F1C">
      <w:pPr>
        <w:pStyle w:val="Heading1"/>
      </w:pPr>
      <w:r w:rsidRPr="00F1027B">
        <w:t xml:space="preserve">EXTERNAL </w:t>
      </w:r>
      <w:r w:rsidR="00317178" w:rsidRPr="00F1027B">
        <w:t>FUNDING</w:t>
      </w:r>
    </w:p>
    <w:p w14:paraId="7ECAF36C" w14:textId="77777777" w:rsidR="00834A91" w:rsidRPr="00F1027B" w:rsidRDefault="00427366" w:rsidP="00952E63">
      <w:pPr>
        <w:pStyle w:val="Heading2"/>
      </w:pPr>
      <w:r w:rsidRPr="00F1027B">
        <w:t xml:space="preserve">ACTIVE </w:t>
      </w:r>
    </w:p>
    <w:p w14:paraId="076E80C4" w14:textId="205518E3" w:rsidR="00F92664" w:rsidRPr="00F1027B" w:rsidRDefault="00F92664" w:rsidP="00F92664">
      <w:pPr>
        <w:ind w:left="2160" w:hanging="2160"/>
        <w:rPr>
          <w:rFonts w:ascii="Times New Roman" w:hAnsi="Times New Roman" w:cs="Times New Roman"/>
          <w:b/>
        </w:rPr>
      </w:pPr>
      <w:bookmarkStart w:id="3" w:name="_Hlk94685284"/>
      <w:bookmarkStart w:id="4" w:name="_Hlk74087473"/>
      <w:bookmarkStart w:id="5" w:name="_Hlk533400587"/>
      <w:bookmarkStart w:id="6" w:name="_Hlk517903164"/>
      <w:r w:rsidRPr="00F1027B">
        <w:rPr>
          <w:rFonts w:ascii="Times New Roman" w:hAnsi="Times New Roman" w:cs="Times New Roman"/>
          <w:b/>
        </w:rPr>
        <w:t xml:space="preserve">5/2022 - </w:t>
      </w:r>
      <w:r w:rsidR="009530CD" w:rsidRPr="00F1027B">
        <w:rPr>
          <w:rFonts w:ascii="Times New Roman" w:hAnsi="Times New Roman" w:cs="Times New Roman"/>
          <w:b/>
        </w:rPr>
        <w:t>4</w:t>
      </w:r>
      <w:r w:rsidRPr="00F1027B">
        <w:rPr>
          <w:rFonts w:ascii="Times New Roman" w:hAnsi="Times New Roman" w:cs="Times New Roman"/>
          <w:b/>
        </w:rPr>
        <w:t>/2025</w:t>
      </w:r>
      <w:bookmarkEnd w:id="3"/>
      <w:r w:rsidRPr="00F1027B">
        <w:rPr>
          <w:rFonts w:ascii="Times New Roman" w:hAnsi="Times New Roman" w:cs="Times New Roman"/>
          <w:b/>
        </w:rPr>
        <w:tab/>
      </w:r>
      <w:bookmarkStart w:id="7" w:name="_Hlk94685263"/>
      <w:r w:rsidRPr="00F1027B">
        <w:rPr>
          <w:rFonts w:ascii="Times New Roman" w:hAnsi="Times New Roman" w:cs="Times New Roman"/>
          <w:b/>
        </w:rPr>
        <w:t>Theory-driven, human-centered design-based adaptation and pilot test of an intervention to reduce interparental conflict to prevent children’s mental health problems after separation/divorce</w:t>
      </w:r>
      <w:bookmarkEnd w:id="7"/>
    </w:p>
    <w:p w14:paraId="354EA63C" w14:textId="559FD997" w:rsidR="00F92664" w:rsidRPr="00F1027B" w:rsidRDefault="000D2EC4" w:rsidP="00F92664">
      <w:pPr>
        <w:ind w:left="2160"/>
        <w:rPr>
          <w:rFonts w:ascii="Times New Roman" w:hAnsi="Times New Roman" w:cs="Times New Roman"/>
          <w:b/>
        </w:rPr>
      </w:pPr>
      <w:r w:rsidRPr="00F1027B">
        <w:rPr>
          <w:rFonts w:ascii="Times New Roman" w:hAnsi="Times New Roman" w:cs="Times New Roman"/>
          <w:b/>
        </w:rPr>
        <w:t>M</w:t>
      </w:r>
      <w:r w:rsidR="00F92664" w:rsidRPr="00F1027B">
        <w:rPr>
          <w:rFonts w:ascii="Times New Roman" w:hAnsi="Times New Roman" w:cs="Times New Roman"/>
          <w:b/>
        </w:rPr>
        <w:t xml:space="preserve">PI: </w:t>
      </w:r>
      <w:bookmarkStart w:id="8" w:name="_Hlk94685211"/>
      <w:r w:rsidR="00F92664" w:rsidRPr="00F1027B">
        <w:rPr>
          <w:rFonts w:ascii="Times New Roman" w:hAnsi="Times New Roman" w:cs="Times New Roman"/>
          <w:b/>
        </w:rPr>
        <w:t>Wolchik &amp; O’Hara</w:t>
      </w:r>
      <w:bookmarkEnd w:id="8"/>
      <w:r w:rsidR="00F92664" w:rsidRPr="00F1027B">
        <w:rPr>
          <w:rFonts w:ascii="Times New Roman" w:hAnsi="Times New Roman" w:cs="Times New Roman"/>
          <w:b/>
        </w:rPr>
        <w:tab/>
        <w:t>1R34MH126052</w:t>
      </w:r>
      <w:r w:rsidR="00F92664" w:rsidRPr="00F1027B">
        <w:rPr>
          <w:rFonts w:ascii="Times New Roman" w:hAnsi="Times New Roman" w:cs="Times New Roman"/>
          <w:b/>
        </w:rPr>
        <w:tab/>
      </w:r>
      <w:r w:rsidR="00F92664" w:rsidRPr="00F1027B">
        <w:rPr>
          <w:rFonts w:ascii="Times New Roman" w:hAnsi="Times New Roman" w:cs="Times New Roman"/>
          <w:b/>
        </w:rPr>
        <w:tab/>
        <w:t>$706,500</w:t>
      </w:r>
    </w:p>
    <w:p w14:paraId="254C2D21" w14:textId="77777777" w:rsidR="00F92664" w:rsidRPr="00F1027B" w:rsidRDefault="00F92664" w:rsidP="00F92664">
      <w:pPr>
        <w:ind w:left="2160"/>
        <w:rPr>
          <w:rFonts w:ascii="Times New Roman" w:hAnsi="Times New Roman" w:cs="Times New Roman"/>
        </w:rPr>
      </w:pPr>
      <w:r w:rsidRPr="00F1027B">
        <w:rPr>
          <w:rFonts w:ascii="Times New Roman" w:hAnsi="Times New Roman" w:cs="Times New Roman"/>
        </w:rPr>
        <w:t>Development of eHealth parenting program for high conflict families</w:t>
      </w:r>
    </w:p>
    <w:p w14:paraId="766C22F3" w14:textId="533BC60E" w:rsidR="00F92664" w:rsidRPr="00F1027B" w:rsidRDefault="00F92664" w:rsidP="00F92664">
      <w:pPr>
        <w:ind w:left="2160"/>
        <w:rPr>
          <w:rFonts w:ascii="Times New Roman" w:hAnsi="Times New Roman" w:cs="Times New Roman"/>
        </w:rPr>
      </w:pPr>
      <w:r w:rsidRPr="00F1027B">
        <w:rPr>
          <w:rFonts w:ascii="Times New Roman" w:hAnsi="Times New Roman" w:cs="Times New Roman"/>
        </w:rPr>
        <w:t xml:space="preserve">Role: </w:t>
      </w:r>
      <w:r w:rsidR="00F47C0E" w:rsidRPr="00F1027B">
        <w:rPr>
          <w:rFonts w:ascii="Times New Roman" w:hAnsi="Times New Roman" w:cs="Times New Roman"/>
        </w:rPr>
        <w:t>C</w:t>
      </w:r>
      <w:r w:rsidRPr="00F1027B">
        <w:rPr>
          <w:rFonts w:ascii="Times New Roman" w:hAnsi="Times New Roman" w:cs="Times New Roman"/>
        </w:rPr>
        <w:t>o-I</w:t>
      </w:r>
    </w:p>
    <w:p w14:paraId="0139A424" w14:textId="77777777" w:rsidR="00F92664" w:rsidRPr="00F1027B" w:rsidRDefault="00F92664" w:rsidP="00F92664">
      <w:pPr>
        <w:ind w:left="2160"/>
        <w:rPr>
          <w:rFonts w:ascii="Times New Roman" w:hAnsi="Times New Roman" w:cs="Times New Roman"/>
        </w:rPr>
      </w:pPr>
    </w:p>
    <w:p w14:paraId="11C85243" w14:textId="086A31C1" w:rsidR="007E5E1E" w:rsidRPr="00F1027B" w:rsidRDefault="007E5E1E" w:rsidP="007E5E1E">
      <w:pPr>
        <w:pStyle w:val="Default"/>
        <w:ind w:left="2160" w:hanging="2160"/>
        <w:rPr>
          <w:b/>
          <w:color w:val="auto"/>
        </w:rPr>
      </w:pPr>
      <w:r w:rsidRPr="00F1027B">
        <w:rPr>
          <w:b/>
        </w:rPr>
        <w:t>10/2021-</w:t>
      </w:r>
      <w:r w:rsidR="00A42404">
        <w:rPr>
          <w:b/>
        </w:rPr>
        <w:t>12</w:t>
      </w:r>
      <w:r w:rsidRPr="00F1027B">
        <w:rPr>
          <w:b/>
        </w:rPr>
        <w:t>/202</w:t>
      </w:r>
      <w:r w:rsidR="0023740A" w:rsidRPr="00F1027B">
        <w:rPr>
          <w:b/>
        </w:rPr>
        <w:t>2</w:t>
      </w:r>
      <w:r w:rsidRPr="00F1027B">
        <w:rPr>
          <w:b/>
        </w:rPr>
        <w:tab/>
      </w:r>
      <w:r w:rsidRPr="00F1027B">
        <w:rPr>
          <w:b/>
          <w:color w:val="auto"/>
        </w:rPr>
        <w:t xml:space="preserve">Post-Traumatic Stress Disorder (PTSD) in BMT </w:t>
      </w:r>
      <w:r w:rsidR="000D2EC4" w:rsidRPr="00F1027B">
        <w:rPr>
          <w:b/>
          <w:color w:val="auto"/>
        </w:rPr>
        <w:t>patients and their families</w:t>
      </w:r>
    </w:p>
    <w:p w14:paraId="087D6772" w14:textId="5FD491B9" w:rsidR="007E5E1E" w:rsidRPr="00F1027B" w:rsidRDefault="000D2EC4" w:rsidP="007E5E1E">
      <w:pPr>
        <w:ind w:left="2160"/>
        <w:rPr>
          <w:rFonts w:ascii="Times New Roman" w:hAnsi="Times New Roman" w:cs="Times New Roman"/>
          <w:b/>
        </w:rPr>
      </w:pPr>
      <w:r w:rsidRPr="00F1027B">
        <w:rPr>
          <w:rFonts w:ascii="Times New Roman" w:hAnsi="Times New Roman" w:cs="Times New Roman"/>
          <w:b/>
        </w:rPr>
        <w:t>M</w:t>
      </w:r>
      <w:r w:rsidR="007E5E1E" w:rsidRPr="00F1027B">
        <w:rPr>
          <w:rFonts w:ascii="Times New Roman" w:hAnsi="Times New Roman" w:cs="Times New Roman"/>
          <w:b/>
        </w:rPr>
        <w:t>PI: Berkel &amp; Ross Khatami</w:t>
      </w:r>
      <w:r w:rsidR="007E5E1E" w:rsidRPr="00F1027B">
        <w:rPr>
          <w:rFonts w:ascii="Times New Roman" w:hAnsi="Times New Roman" w:cs="Times New Roman"/>
          <w:b/>
        </w:rPr>
        <w:tab/>
      </w:r>
      <w:r w:rsidR="00487857" w:rsidRPr="00F1027B">
        <w:rPr>
          <w:rFonts w:ascii="Times New Roman" w:hAnsi="Times New Roman" w:cs="Times New Roman"/>
          <w:b/>
        </w:rPr>
        <w:tab/>
      </w:r>
      <w:r w:rsidR="007E5E1E" w:rsidRPr="00F1027B">
        <w:rPr>
          <w:rFonts w:ascii="Times New Roman" w:hAnsi="Times New Roman" w:cs="Times New Roman"/>
          <w:b/>
        </w:rPr>
        <w:tab/>
      </w:r>
      <w:r w:rsidR="007E5E1E" w:rsidRPr="00F1027B">
        <w:rPr>
          <w:rFonts w:ascii="Times New Roman" w:hAnsi="Times New Roman" w:cs="Times New Roman"/>
          <w:b/>
        </w:rPr>
        <w:tab/>
        <w:t>$</w:t>
      </w:r>
      <w:r w:rsidR="00487857" w:rsidRPr="00F1027B">
        <w:rPr>
          <w:rFonts w:ascii="Times New Roman" w:hAnsi="Times New Roman" w:cs="Times New Roman"/>
          <w:b/>
        </w:rPr>
        <w:t>39,766</w:t>
      </w:r>
    </w:p>
    <w:p w14:paraId="4DF63DEE" w14:textId="2FEEC8B8" w:rsidR="007E5E1E" w:rsidRPr="00F1027B" w:rsidRDefault="007E5E1E" w:rsidP="007E5E1E">
      <w:pPr>
        <w:rPr>
          <w:rFonts w:ascii="Times New Roman" w:hAnsi="Times New Roman" w:cs="Times New Roman"/>
          <w:b/>
          <w:bCs/>
        </w:rPr>
      </w:pPr>
      <w:r w:rsidRPr="00F1027B">
        <w:rPr>
          <w:rFonts w:ascii="Times New Roman" w:hAnsi="Times New Roman" w:cs="Times New Roman"/>
          <w:b/>
          <w:bCs/>
        </w:rPr>
        <w:tab/>
      </w:r>
      <w:r w:rsidRPr="00F1027B">
        <w:rPr>
          <w:rFonts w:ascii="Times New Roman" w:hAnsi="Times New Roman" w:cs="Times New Roman"/>
          <w:b/>
          <w:bCs/>
        </w:rPr>
        <w:tab/>
      </w:r>
      <w:r w:rsidRPr="00F1027B">
        <w:rPr>
          <w:rFonts w:ascii="Times New Roman" w:hAnsi="Times New Roman" w:cs="Times New Roman"/>
          <w:b/>
          <w:bCs/>
        </w:rPr>
        <w:tab/>
      </w:r>
      <w:r w:rsidR="00487857" w:rsidRPr="00F1027B">
        <w:rPr>
          <w:rFonts w:ascii="Times New Roman" w:hAnsi="Times New Roman" w:cs="Times New Roman"/>
          <w:b/>
          <w:bCs/>
        </w:rPr>
        <w:t>Phoenix Children’s Hospital Leadership Circle Fund</w:t>
      </w:r>
    </w:p>
    <w:p w14:paraId="7AB2B22B" w14:textId="34A6A868" w:rsidR="007E5E1E" w:rsidRPr="00F1027B" w:rsidRDefault="00487857" w:rsidP="007E5E1E">
      <w:pPr>
        <w:ind w:left="2160"/>
        <w:rPr>
          <w:rFonts w:ascii="Times New Roman" w:hAnsi="Times New Roman" w:cs="Times New Roman"/>
        </w:rPr>
      </w:pPr>
      <w:r w:rsidRPr="00F1027B">
        <w:rPr>
          <w:rFonts w:ascii="Times New Roman" w:hAnsi="Times New Roman" w:cs="Times New Roman"/>
        </w:rPr>
        <w:t xml:space="preserve">Longitudinal study of PTSD symptoms in </w:t>
      </w:r>
      <w:r w:rsidR="00243AAE" w:rsidRPr="00F1027B">
        <w:rPr>
          <w:rFonts w:ascii="Times New Roman" w:hAnsi="Times New Roman" w:cs="Times New Roman"/>
        </w:rPr>
        <w:t xml:space="preserve">pediatric </w:t>
      </w:r>
      <w:r w:rsidRPr="00F1027B">
        <w:rPr>
          <w:rFonts w:ascii="Times New Roman" w:hAnsi="Times New Roman" w:cs="Times New Roman"/>
        </w:rPr>
        <w:t>BMT patients and family members and linkage to care</w:t>
      </w:r>
    </w:p>
    <w:p w14:paraId="346A0C3D" w14:textId="78E74C08" w:rsidR="007E5E1E" w:rsidRPr="00F1027B" w:rsidRDefault="007E5E1E" w:rsidP="007E5E1E">
      <w:pPr>
        <w:ind w:left="2160"/>
        <w:rPr>
          <w:rFonts w:ascii="Times New Roman" w:hAnsi="Times New Roman" w:cs="Times New Roman"/>
        </w:rPr>
      </w:pPr>
      <w:r w:rsidRPr="00F1027B">
        <w:rPr>
          <w:rFonts w:ascii="Times New Roman" w:hAnsi="Times New Roman" w:cs="Times New Roman"/>
        </w:rPr>
        <w:t xml:space="preserve">Role: </w:t>
      </w:r>
      <w:r w:rsidR="000D2EC4" w:rsidRPr="00F1027B">
        <w:rPr>
          <w:rFonts w:ascii="Times New Roman" w:hAnsi="Times New Roman" w:cs="Times New Roman"/>
        </w:rPr>
        <w:t>M</w:t>
      </w:r>
      <w:r w:rsidRPr="00F1027B">
        <w:rPr>
          <w:rFonts w:ascii="Times New Roman" w:hAnsi="Times New Roman" w:cs="Times New Roman"/>
        </w:rPr>
        <w:t>PI</w:t>
      </w:r>
    </w:p>
    <w:p w14:paraId="5DEA1098" w14:textId="77777777" w:rsidR="007E5E1E" w:rsidRPr="00F1027B" w:rsidRDefault="007E5E1E" w:rsidP="0064793B">
      <w:pPr>
        <w:ind w:left="2160" w:hanging="2160"/>
        <w:rPr>
          <w:rFonts w:ascii="Times New Roman" w:hAnsi="Times New Roman" w:cs="Times New Roman"/>
          <w:b/>
        </w:rPr>
      </w:pPr>
    </w:p>
    <w:p w14:paraId="2D80E06A" w14:textId="53A23184" w:rsidR="0064793B" w:rsidRPr="00F1027B" w:rsidRDefault="0064793B" w:rsidP="0064793B">
      <w:pPr>
        <w:ind w:left="2160" w:hanging="2160"/>
        <w:rPr>
          <w:rFonts w:ascii="Times New Roman" w:hAnsi="Times New Roman" w:cs="Times New Roman"/>
          <w:b/>
        </w:rPr>
      </w:pPr>
      <w:r w:rsidRPr="00F1027B">
        <w:rPr>
          <w:rFonts w:ascii="Times New Roman" w:hAnsi="Times New Roman" w:cs="Times New Roman"/>
          <w:b/>
        </w:rPr>
        <w:t>7/2021-6/2026</w:t>
      </w:r>
      <w:r w:rsidRPr="00F1027B">
        <w:rPr>
          <w:rFonts w:ascii="Times New Roman" w:hAnsi="Times New Roman" w:cs="Times New Roman"/>
          <w:b/>
        </w:rPr>
        <w:tab/>
      </w:r>
      <w:bookmarkStart w:id="9" w:name="_Hlk89247153"/>
      <w:r w:rsidR="00243AAE" w:rsidRPr="00F1027B">
        <w:rPr>
          <w:rFonts w:ascii="Times New Roman" w:hAnsi="Times New Roman" w:cs="Times New Roman"/>
          <w:b/>
        </w:rPr>
        <w:t xml:space="preserve">Research training in drug abuse prevention: Closing the research-practice gap </w:t>
      </w:r>
      <w:bookmarkEnd w:id="9"/>
    </w:p>
    <w:p w14:paraId="442E032C" w14:textId="0877DB78" w:rsidR="0064793B" w:rsidRPr="00F1027B" w:rsidRDefault="000D2EC4" w:rsidP="0064793B">
      <w:pPr>
        <w:ind w:left="2160"/>
        <w:rPr>
          <w:rFonts w:ascii="Times New Roman" w:hAnsi="Times New Roman" w:cs="Times New Roman"/>
          <w:b/>
        </w:rPr>
      </w:pPr>
      <w:r w:rsidRPr="00F1027B">
        <w:rPr>
          <w:rFonts w:ascii="Times New Roman" w:hAnsi="Times New Roman" w:cs="Times New Roman"/>
          <w:b/>
        </w:rPr>
        <w:t>M</w:t>
      </w:r>
      <w:r w:rsidR="0064793B" w:rsidRPr="00F1027B">
        <w:rPr>
          <w:rFonts w:ascii="Times New Roman" w:hAnsi="Times New Roman" w:cs="Times New Roman"/>
          <w:b/>
        </w:rPr>
        <w:t xml:space="preserve">PI: Berkel &amp; Gonzales </w:t>
      </w:r>
      <w:r w:rsidR="0064793B" w:rsidRPr="00F1027B">
        <w:rPr>
          <w:rFonts w:ascii="Times New Roman" w:hAnsi="Times New Roman" w:cs="Times New Roman"/>
          <w:b/>
        </w:rPr>
        <w:tab/>
      </w:r>
      <w:bookmarkStart w:id="10" w:name="_Hlk89247170"/>
      <w:r w:rsidR="0064793B" w:rsidRPr="00F1027B">
        <w:rPr>
          <w:rFonts w:ascii="Times New Roman" w:hAnsi="Times New Roman" w:cs="Times New Roman"/>
          <w:b/>
        </w:rPr>
        <w:t>T32DA039772</w:t>
      </w:r>
      <w:bookmarkEnd w:id="10"/>
      <w:r w:rsidR="0064793B" w:rsidRPr="00F1027B">
        <w:rPr>
          <w:rFonts w:ascii="Times New Roman" w:hAnsi="Times New Roman" w:cs="Times New Roman"/>
          <w:b/>
        </w:rPr>
        <w:tab/>
      </w:r>
      <w:r w:rsidR="0064793B" w:rsidRPr="00F1027B">
        <w:rPr>
          <w:rFonts w:ascii="Times New Roman" w:hAnsi="Times New Roman" w:cs="Times New Roman"/>
          <w:b/>
        </w:rPr>
        <w:tab/>
        <w:t>$2,294,493</w:t>
      </w:r>
    </w:p>
    <w:p w14:paraId="343C7F75" w14:textId="77777777" w:rsidR="0064793B" w:rsidRPr="00F1027B" w:rsidRDefault="0064793B" w:rsidP="0064793B">
      <w:pPr>
        <w:rPr>
          <w:rFonts w:ascii="Times New Roman" w:hAnsi="Times New Roman" w:cs="Times New Roman"/>
          <w:b/>
          <w:bCs/>
        </w:rPr>
      </w:pPr>
      <w:r w:rsidRPr="00F1027B">
        <w:rPr>
          <w:rFonts w:ascii="Times New Roman" w:hAnsi="Times New Roman" w:cs="Times New Roman"/>
          <w:b/>
          <w:bCs/>
        </w:rPr>
        <w:tab/>
      </w:r>
      <w:r w:rsidRPr="00F1027B">
        <w:rPr>
          <w:rFonts w:ascii="Times New Roman" w:hAnsi="Times New Roman" w:cs="Times New Roman"/>
          <w:b/>
          <w:bCs/>
        </w:rPr>
        <w:tab/>
      </w:r>
      <w:r w:rsidRPr="00F1027B">
        <w:rPr>
          <w:rFonts w:ascii="Times New Roman" w:hAnsi="Times New Roman" w:cs="Times New Roman"/>
          <w:b/>
          <w:bCs/>
        </w:rPr>
        <w:tab/>
        <w:t>National Institute on Drug Abuse (NIDA)</w:t>
      </w:r>
    </w:p>
    <w:p w14:paraId="0FF2887E" w14:textId="76509EA4" w:rsidR="0064793B" w:rsidRPr="00F1027B" w:rsidRDefault="0064793B" w:rsidP="0064793B">
      <w:pPr>
        <w:ind w:left="2160"/>
        <w:rPr>
          <w:rFonts w:ascii="Times New Roman" w:hAnsi="Times New Roman" w:cs="Times New Roman"/>
        </w:rPr>
      </w:pPr>
      <w:r w:rsidRPr="00F1027B">
        <w:rPr>
          <w:rFonts w:ascii="Times New Roman" w:hAnsi="Times New Roman" w:cs="Times New Roman"/>
        </w:rPr>
        <w:t>Training grant for postdoctoral and predoctoral fellows in Implementation Science and the prevention of substance use</w:t>
      </w:r>
    </w:p>
    <w:bookmarkEnd w:id="4"/>
    <w:p w14:paraId="666B0D35" w14:textId="6EA4E0F3" w:rsidR="0064793B" w:rsidRPr="00F1027B" w:rsidRDefault="0064793B" w:rsidP="0064793B">
      <w:pPr>
        <w:ind w:left="2160"/>
        <w:rPr>
          <w:rFonts w:ascii="Times New Roman" w:hAnsi="Times New Roman" w:cs="Times New Roman"/>
        </w:rPr>
      </w:pPr>
      <w:r w:rsidRPr="00F1027B">
        <w:rPr>
          <w:rFonts w:ascii="Times New Roman" w:hAnsi="Times New Roman" w:cs="Times New Roman"/>
        </w:rPr>
        <w:t xml:space="preserve">Role: </w:t>
      </w:r>
      <w:r w:rsidR="000D2EC4" w:rsidRPr="00F1027B">
        <w:rPr>
          <w:rFonts w:ascii="Times New Roman" w:hAnsi="Times New Roman" w:cs="Times New Roman"/>
        </w:rPr>
        <w:t>M</w:t>
      </w:r>
      <w:r w:rsidRPr="00F1027B">
        <w:rPr>
          <w:rFonts w:ascii="Times New Roman" w:hAnsi="Times New Roman" w:cs="Times New Roman"/>
        </w:rPr>
        <w:t>PI</w:t>
      </w:r>
    </w:p>
    <w:p w14:paraId="3023BED6" w14:textId="77777777" w:rsidR="0064793B" w:rsidRPr="00F1027B" w:rsidRDefault="0064793B" w:rsidP="0064793B">
      <w:pPr>
        <w:ind w:left="2160"/>
        <w:rPr>
          <w:rFonts w:ascii="Times New Roman" w:hAnsi="Times New Roman" w:cs="Times New Roman"/>
        </w:rPr>
      </w:pPr>
    </w:p>
    <w:p w14:paraId="2AA00CE5" w14:textId="5ACB0840" w:rsidR="004A195B" w:rsidRPr="00F1027B" w:rsidRDefault="0042163C" w:rsidP="00E15848">
      <w:pPr>
        <w:rPr>
          <w:rFonts w:ascii="Times New Roman" w:hAnsi="Times New Roman" w:cs="Times New Roman"/>
          <w:b/>
        </w:rPr>
      </w:pPr>
      <w:r w:rsidRPr="00F1027B">
        <w:rPr>
          <w:rFonts w:ascii="Times New Roman" w:hAnsi="Times New Roman" w:cs="Times New Roman"/>
          <w:b/>
        </w:rPr>
        <w:t>9/2018-6/20</w:t>
      </w:r>
      <w:r w:rsidR="00C40592" w:rsidRPr="00F1027B">
        <w:rPr>
          <w:rFonts w:ascii="Times New Roman" w:hAnsi="Times New Roman" w:cs="Times New Roman"/>
          <w:b/>
        </w:rPr>
        <w:t>2</w:t>
      </w:r>
      <w:r w:rsidR="008B6C8B" w:rsidRPr="00F1027B">
        <w:rPr>
          <w:rFonts w:ascii="Times New Roman" w:hAnsi="Times New Roman" w:cs="Times New Roman"/>
          <w:b/>
        </w:rPr>
        <w:t>3</w:t>
      </w:r>
      <w:r w:rsidRPr="00F1027B">
        <w:rPr>
          <w:rFonts w:ascii="Times New Roman" w:hAnsi="Times New Roman" w:cs="Times New Roman"/>
          <w:b/>
        </w:rPr>
        <w:tab/>
      </w:r>
      <w:bookmarkEnd w:id="5"/>
      <w:r w:rsidRPr="00F1027B">
        <w:rPr>
          <w:rFonts w:ascii="Times New Roman" w:hAnsi="Times New Roman" w:cs="Times New Roman"/>
          <w:b/>
        </w:rPr>
        <w:tab/>
      </w:r>
      <w:bookmarkStart w:id="11" w:name="_Hlk533400521"/>
      <w:bookmarkStart w:id="12" w:name="_Hlk533400544"/>
      <w:r w:rsidR="004A195B" w:rsidRPr="00F1027B">
        <w:rPr>
          <w:rFonts w:ascii="Times New Roman" w:hAnsi="Times New Roman" w:cs="Times New Roman"/>
          <w:b/>
        </w:rPr>
        <w:t xml:space="preserve">Children's </w:t>
      </w:r>
      <w:r w:rsidR="00DD6821" w:rsidRPr="00F1027B">
        <w:rPr>
          <w:rFonts w:ascii="Times New Roman" w:hAnsi="Times New Roman" w:cs="Times New Roman"/>
          <w:b/>
        </w:rPr>
        <w:t>health system change</w:t>
      </w:r>
      <w:bookmarkEnd w:id="11"/>
      <w:r w:rsidR="00DD6821" w:rsidRPr="00F1027B">
        <w:rPr>
          <w:rFonts w:ascii="Times New Roman" w:hAnsi="Times New Roman" w:cs="Times New Roman"/>
          <w:b/>
        </w:rPr>
        <w:t xml:space="preserve"> </w:t>
      </w:r>
    </w:p>
    <w:p w14:paraId="3A66CB7B" w14:textId="37834C04" w:rsidR="0042163C" w:rsidRPr="00F1027B" w:rsidRDefault="004A195B" w:rsidP="004A195B">
      <w:pPr>
        <w:ind w:left="1440" w:firstLine="720"/>
        <w:rPr>
          <w:rFonts w:ascii="Times New Roman" w:hAnsi="Times New Roman" w:cs="Times New Roman"/>
          <w:b/>
        </w:rPr>
      </w:pPr>
      <w:r w:rsidRPr="00F1027B">
        <w:rPr>
          <w:rFonts w:ascii="Times New Roman" w:hAnsi="Times New Roman" w:cs="Times New Roman"/>
          <w:b/>
        </w:rPr>
        <w:t xml:space="preserve">PI: Berkel </w:t>
      </w:r>
      <w:r w:rsidRPr="00F1027B">
        <w:rPr>
          <w:rFonts w:ascii="Times New Roman" w:hAnsi="Times New Roman" w:cs="Times New Roman"/>
          <w:b/>
        </w:rPr>
        <w:tab/>
      </w:r>
      <w:r w:rsidRPr="00F1027B">
        <w:rPr>
          <w:rFonts w:ascii="Times New Roman" w:hAnsi="Times New Roman" w:cs="Times New Roman"/>
          <w:b/>
        </w:rPr>
        <w:tab/>
      </w:r>
      <w:r w:rsidR="0042163C" w:rsidRPr="00F1027B">
        <w:rPr>
          <w:rFonts w:ascii="Times New Roman" w:hAnsi="Times New Roman" w:cs="Times New Roman"/>
          <w:b/>
        </w:rPr>
        <w:t>ISA-RC007-19-0992-01</w:t>
      </w:r>
      <w:r w:rsidR="0042163C" w:rsidRPr="00F1027B">
        <w:rPr>
          <w:rFonts w:ascii="Times New Roman" w:hAnsi="Times New Roman" w:cs="Times New Roman"/>
          <w:b/>
        </w:rPr>
        <w:tab/>
      </w:r>
      <w:r w:rsidR="0042163C" w:rsidRPr="00F1027B">
        <w:rPr>
          <w:rFonts w:ascii="Times New Roman" w:hAnsi="Times New Roman" w:cs="Times New Roman"/>
          <w:b/>
        </w:rPr>
        <w:tab/>
        <w:t>$</w:t>
      </w:r>
      <w:r w:rsidR="00172935" w:rsidRPr="00F1027B">
        <w:rPr>
          <w:rFonts w:ascii="Times New Roman" w:hAnsi="Times New Roman" w:cs="Times New Roman"/>
          <w:b/>
        </w:rPr>
        <w:t>60</w:t>
      </w:r>
      <w:r w:rsidR="00C40592" w:rsidRPr="00F1027B">
        <w:rPr>
          <w:rFonts w:ascii="Times New Roman" w:hAnsi="Times New Roman" w:cs="Times New Roman"/>
          <w:b/>
        </w:rPr>
        <w:t>0</w:t>
      </w:r>
      <w:r w:rsidR="0042163C" w:rsidRPr="00F1027B">
        <w:rPr>
          <w:rFonts w:ascii="Times New Roman" w:hAnsi="Times New Roman" w:cs="Times New Roman"/>
          <w:b/>
        </w:rPr>
        <w:t>,000</w:t>
      </w:r>
    </w:p>
    <w:p w14:paraId="14990B32" w14:textId="77777777" w:rsidR="00294DA6" w:rsidRPr="00F1027B" w:rsidRDefault="0042163C" w:rsidP="0042163C">
      <w:pPr>
        <w:ind w:left="1440" w:firstLine="720"/>
        <w:rPr>
          <w:rFonts w:ascii="Times New Roman" w:hAnsi="Times New Roman" w:cs="Times New Roman"/>
          <w:b/>
        </w:rPr>
      </w:pPr>
      <w:bookmarkStart w:id="13" w:name="_Hlk533400654"/>
      <w:bookmarkEnd w:id="12"/>
      <w:r w:rsidRPr="00F1027B">
        <w:rPr>
          <w:rFonts w:ascii="Times New Roman" w:hAnsi="Times New Roman" w:cs="Times New Roman"/>
          <w:b/>
        </w:rPr>
        <w:t>First Things First</w:t>
      </w:r>
    </w:p>
    <w:p w14:paraId="52FDA7BA" w14:textId="1EA58A0C" w:rsidR="0042163C" w:rsidRPr="00F1027B" w:rsidRDefault="0042163C" w:rsidP="0042163C">
      <w:pPr>
        <w:ind w:left="2160"/>
        <w:rPr>
          <w:rFonts w:ascii="Times New Roman" w:hAnsi="Times New Roman" w:cs="Times New Roman"/>
        </w:rPr>
      </w:pPr>
      <w:bookmarkStart w:id="14" w:name="_Hlk533400680"/>
      <w:bookmarkEnd w:id="13"/>
      <w:r w:rsidRPr="00F1027B">
        <w:rPr>
          <w:rFonts w:ascii="Times New Roman" w:hAnsi="Times New Roman" w:cs="Times New Roman"/>
        </w:rPr>
        <w:t xml:space="preserve">Pilot </w:t>
      </w:r>
      <w:r w:rsidR="00DD6821" w:rsidRPr="00F1027B">
        <w:rPr>
          <w:rFonts w:ascii="Times New Roman" w:hAnsi="Times New Roman" w:cs="Times New Roman"/>
        </w:rPr>
        <w:t xml:space="preserve">of </w:t>
      </w:r>
      <w:r w:rsidRPr="00F1027B">
        <w:rPr>
          <w:rFonts w:ascii="Times New Roman" w:hAnsi="Times New Roman" w:cs="Times New Roman"/>
        </w:rPr>
        <w:t>the Family Check-Up 4 Health with families with preschool aged children in an integrated health system</w:t>
      </w:r>
    </w:p>
    <w:p w14:paraId="68186B27" w14:textId="77777777" w:rsidR="0042163C" w:rsidRPr="00F1027B" w:rsidRDefault="0042163C" w:rsidP="0042163C">
      <w:pPr>
        <w:ind w:left="1440" w:firstLine="720"/>
        <w:rPr>
          <w:rFonts w:ascii="Times New Roman" w:hAnsi="Times New Roman" w:cs="Times New Roman"/>
        </w:rPr>
      </w:pPr>
      <w:r w:rsidRPr="00F1027B">
        <w:rPr>
          <w:rFonts w:ascii="Times New Roman" w:hAnsi="Times New Roman" w:cs="Times New Roman"/>
        </w:rPr>
        <w:t>Role: PI</w:t>
      </w:r>
    </w:p>
    <w:bookmarkEnd w:id="14"/>
    <w:p w14:paraId="0BD3962E" w14:textId="77777777" w:rsidR="0042163C" w:rsidRPr="00F1027B" w:rsidRDefault="0042163C" w:rsidP="0042163C">
      <w:pPr>
        <w:ind w:left="1440" w:firstLine="720"/>
        <w:rPr>
          <w:rFonts w:ascii="Times New Roman" w:hAnsi="Times New Roman" w:cs="Times New Roman"/>
          <w:b/>
        </w:rPr>
      </w:pPr>
    </w:p>
    <w:p w14:paraId="4FE0F0EE" w14:textId="537EEE7A" w:rsidR="00216BF6" w:rsidRPr="00F1027B" w:rsidRDefault="00FB01B7" w:rsidP="00216BF6">
      <w:pPr>
        <w:ind w:left="2160" w:hanging="2160"/>
        <w:rPr>
          <w:rFonts w:ascii="Times New Roman" w:hAnsi="Times New Roman" w:cs="Times New Roman"/>
          <w:b/>
        </w:rPr>
      </w:pPr>
      <w:bookmarkStart w:id="15" w:name="_Hlk533400796"/>
      <w:r w:rsidRPr="00F1027B">
        <w:rPr>
          <w:rFonts w:ascii="Times New Roman" w:hAnsi="Times New Roman" w:cs="Times New Roman"/>
          <w:b/>
        </w:rPr>
        <w:t>7/2018-</w:t>
      </w:r>
      <w:r w:rsidR="00F56830" w:rsidRPr="00F1027B">
        <w:rPr>
          <w:rFonts w:ascii="Times New Roman" w:hAnsi="Times New Roman" w:cs="Times New Roman"/>
          <w:b/>
        </w:rPr>
        <w:t>6/2023</w:t>
      </w:r>
      <w:r w:rsidRPr="00F1027B">
        <w:rPr>
          <w:rFonts w:ascii="Times New Roman" w:hAnsi="Times New Roman" w:cs="Times New Roman"/>
          <w:b/>
        </w:rPr>
        <w:tab/>
      </w:r>
      <w:r w:rsidR="00216BF6" w:rsidRPr="00F1027B">
        <w:rPr>
          <w:rFonts w:ascii="Times New Roman" w:hAnsi="Times New Roman" w:cs="Times New Roman"/>
          <w:b/>
        </w:rPr>
        <w:t xml:space="preserve">Translational </w:t>
      </w:r>
      <w:r w:rsidR="00DD6821" w:rsidRPr="00F1027B">
        <w:rPr>
          <w:rFonts w:ascii="Times New Roman" w:hAnsi="Times New Roman" w:cs="Times New Roman"/>
          <w:b/>
        </w:rPr>
        <w:t xml:space="preserve">training in </w:t>
      </w:r>
      <w:r w:rsidR="00C92AE9" w:rsidRPr="00F1027B">
        <w:rPr>
          <w:rFonts w:ascii="Times New Roman" w:hAnsi="Times New Roman" w:cs="Times New Roman"/>
          <w:b/>
        </w:rPr>
        <w:t xml:space="preserve">MCH </w:t>
      </w:r>
      <w:r w:rsidR="00DD6821" w:rsidRPr="00F1027B">
        <w:rPr>
          <w:rFonts w:ascii="Times New Roman" w:hAnsi="Times New Roman" w:cs="Times New Roman"/>
          <w:b/>
        </w:rPr>
        <w:t>nutrition and childhood obesity</w:t>
      </w:r>
      <w:r w:rsidR="00216BF6" w:rsidRPr="00F1027B">
        <w:rPr>
          <w:rFonts w:ascii="Times New Roman" w:hAnsi="Times New Roman" w:cs="Times New Roman"/>
          <w:b/>
        </w:rPr>
        <w:t xml:space="preserve">: The TRANSCEND </w:t>
      </w:r>
      <w:r w:rsidR="00DD6821" w:rsidRPr="00F1027B">
        <w:rPr>
          <w:rFonts w:ascii="Times New Roman" w:hAnsi="Times New Roman" w:cs="Times New Roman"/>
          <w:b/>
        </w:rPr>
        <w:t>program</w:t>
      </w:r>
    </w:p>
    <w:p w14:paraId="4F352279" w14:textId="6A80F59C" w:rsidR="00FB01B7" w:rsidRPr="00F1027B" w:rsidRDefault="00216BF6" w:rsidP="00216BF6">
      <w:pPr>
        <w:ind w:left="1440" w:firstLine="720"/>
        <w:rPr>
          <w:rFonts w:ascii="Times New Roman" w:hAnsi="Times New Roman" w:cs="Times New Roman"/>
          <w:b/>
        </w:rPr>
      </w:pPr>
      <w:r w:rsidRPr="00F1027B">
        <w:rPr>
          <w:rFonts w:ascii="Times New Roman" w:hAnsi="Times New Roman" w:cs="Times New Roman"/>
          <w:b/>
        </w:rPr>
        <w:t xml:space="preserve">PI: Bruening </w:t>
      </w:r>
      <w:r w:rsidRPr="00F1027B">
        <w:rPr>
          <w:rFonts w:ascii="Times New Roman" w:hAnsi="Times New Roman" w:cs="Times New Roman"/>
          <w:b/>
        </w:rPr>
        <w:tab/>
      </w:r>
      <w:r w:rsidRPr="00F1027B">
        <w:rPr>
          <w:rFonts w:ascii="Times New Roman" w:hAnsi="Times New Roman" w:cs="Times New Roman"/>
          <w:b/>
        </w:rPr>
        <w:tab/>
      </w:r>
      <w:r w:rsidR="00F56830" w:rsidRPr="00F1027B">
        <w:rPr>
          <w:rFonts w:ascii="Times New Roman" w:hAnsi="Times New Roman" w:cs="Times New Roman"/>
          <w:b/>
        </w:rPr>
        <w:t>T79MC31884</w:t>
      </w:r>
      <w:r w:rsidR="00F56830" w:rsidRPr="00F1027B">
        <w:rPr>
          <w:rFonts w:ascii="Times New Roman" w:hAnsi="Times New Roman" w:cs="Times New Roman"/>
          <w:b/>
        </w:rPr>
        <w:tab/>
      </w:r>
      <w:r w:rsidR="00F56830" w:rsidRPr="00F1027B">
        <w:rPr>
          <w:rFonts w:ascii="Times New Roman" w:hAnsi="Times New Roman" w:cs="Times New Roman"/>
          <w:b/>
        </w:rPr>
        <w:tab/>
      </w:r>
      <w:r w:rsidR="00F56830" w:rsidRPr="00F1027B">
        <w:rPr>
          <w:rFonts w:ascii="Times New Roman" w:hAnsi="Times New Roman" w:cs="Times New Roman"/>
          <w:b/>
        </w:rPr>
        <w:tab/>
      </w:r>
      <w:r w:rsidR="00F56830" w:rsidRPr="00F1027B">
        <w:rPr>
          <w:rFonts w:ascii="Times New Roman" w:hAnsi="Times New Roman" w:cs="Times New Roman"/>
          <w:b/>
        </w:rPr>
        <w:tab/>
        <w:t>$1,124,951</w:t>
      </w:r>
    </w:p>
    <w:p w14:paraId="44786BE6" w14:textId="157632C0" w:rsidR="00F56830" w:rsidRPr="00F1027B" w:rsidRDefault="00D63287" w:rsidP="00F56830">
      <w:pPr>
        <w:ind w:left="2160"/>
        <w:rPr>
          <w:rFonts w:ascii="Times New Roman" w:hAnsi="Times New Roman" w:cs="Times New Roman"/>
          <w:b/>
        </w:rPr>
      </w:pPr>
      <w:r w:rsidRPr="00F1027B">
        <w:rPr>
          <w:rFonts w:ascii="Times New Roman" w:hAnsi="Times New Roman" w:cs="Times New Roman"/>
          <w:b/>
        </w:rPr>
        <w:t>Health Resources &amp; Service Administration (HRSA)</w:t>
      </w:r>
    </w:p>
    <w:p w14:paraId="01FF8BCC" w14:textId="77777777" w:rsidR="00F56830" w:rsidRPr="00F1027B" w:rsidRDefault="00F56830" w:rsidP="00F56830">
      <w:pPr>
        <w:ind w:left="2160"/>
        <w:rPr>
          <w:rFonts w:ascii="Times New Roman" w:hAnsi="Times New Roman" w:cs="Times New Roman"/>
        </w:rPr>
      </w:pPr>
      <w:r w:rsidRPr="00F1027B">
        <w:rPr>
          <w:rFonts w:ascii="Times New Roman" w:hAnsi="Times New Roman" w:cs="Times New Roman"/>
        </w:rPr>
        <w:t xml:space="preserve">Training grant to </w:t>
      </w:r>
      <w:r w:rsidR="00954D43" w:rsidRPr="00F1027B">
        <w:rPr>
          <w:rFonts w:ascii="Times New Roman" w:hAnsi="Times New Roman" w:cs="Times New Roman"/>
        </w:rPr>
        <w:t xml:space="preserve">promote research related to nutrition and nutrition-related diseases for </w:t>
      </w:r>
      <w:r w:rsidR="00166EC3" w:rsidRPr="00F1027B">
        <w:rPr>
          <w:rFonts w:ascii="Times New Roman" w:hAnsi="Times New Roman" w:cs="Times New Roman"/>
        </w:rPr>
        <w:t xml:space="preserve">Maternal Child Health </w:t>
      </w:r>
      <w:r w:rsidR="00954D43" w:rsidRPr="00F1027B">
        <w:rPr>
          <w:rFonts w:ascii="Times New Roman" w:hAnsi="Times New Roman" w:cs="Times New Roman"/>
        </w:rPr>
        <w:t>graduate students</w:t>
      </w:r>
    </w:p>
    <w:p w14:paraId="43A2B467" w14:textId="27485B9C" w:rsidR="00242119" w:rsidRPr="00F1027B" w:rsidRDefault="00242119" w:rsidP="00242119">
      <w:pPr>
        <w:ind w:left="2160"/>
        <w:rPr>
          <w:rFonts w:ascii="Times New Roman" w:hAnsi="Times New Roman" w:cs="Times New Roman"/>
          <w:b/>
        </w:rPr>
      </w:pPr>
      <w:r w:rsidRPr="00F1027B">
        <w:rPr>
          <w:rFonts w:ascii="Times New Roman" w:hAnsi="Times New Roman" w:cs="Times New Roman"/>
        </w:rPr>
        <w:t xml:space="preserve">Role: </w:t>
      </w:r>
      <w:r w:rsidR="003E120F" w:rsidRPr="00F1027B">
        <w:rPr>
          <w:rFonts w:ascii="Times New Roman" w:hAnsi="Times New Roman" w:cs="Times New Roman"/>
        </w:rPr>
        <w:t xml:space="preserve">Core </w:t>
      </w:r>
      <w:r w:rsidRPr="00F1027B">
        <w:rPr>
          <w:rFonts w:ascii="Times New Roman" w:hAnsi="Times New Roman" w:cs="Times New Roman"/>
        </w:rPr>
        <w:t>Faculty</w:t>
      </w:r>
    </w:p>
    <w:bookmarkEnd w:id="15"/>
    <w:p w14:paraId="53EF9C1A" w14:textId="77777777" w:rsidR="00242119" w:rsidRPr="00F1027B" w:rsidRDefault="00242119">
      <w:pPr>
        <w:rPr>
          <w:rFonts w:ascii="Times New Roman" w:hAnsi="Times New Roman" w:cs="Times New Roman"/>
          <w:b/>
        </w:rPr>
      </w:pPr>
    </w:p>
    <w:p w14:paraId="67A57232" w14:textId="7A8E95B0" w:rsidR="00216BF6" w:rsidRPr="00F1027B" w:rsidRDefault="00E15848" w:rsidP="00216BF6">
      <w:pPr>
        <w:ind w:left="2160" w:hanging="2160"/>
        <w:rPr>
          <w:rFonts w:ascii="Times New Roman" w:hAnsi="Times New Roman" w:cs="Times New Roman"/>
          <w:b/>
        </w:rPr>
      </w:pPr>
      <w:r w:rsidRPr="00F1027B">
        <w:rPr>
          <w:rFonts w:ascii="Times New Roman" w:hAnsi="Times New Roman" w:cs="Times New Roman"/>
          <w:b/>
        </w:rPr>
        <w:t>7/2018-6/2023</w:t>
      </w:r>
      <w:r w:rsidRPr="00F1027B">
        <w:rPr>
          <w:rFonts w:ascii="Times New Roman" w:hAnsi="Times New Roman" w:cs="Times New Roman"/>
          <w:b/>
        </w:rPr>
        <w:tab/>
      </w:r>
      <w:r w:rsidR="00216BF6" w:rsidRPr="00F1027B">
        <w:rPr>
          <w:rFonts w:ascii="Times New Roman" w:hAnsi="Times New Roman" w:cs="Times New Roman"/>
          <w:b/>
        </w:rPr>
        <w:t xml:space="preserve">The Family Check-Up 4 Health: A </w:t>
      </w:r>
      <w:r w:rsidR="003E120F" w:rsidRPr="00F1027B">
        <w:rPr>
          <w:rFonts w:ascii="Times New Roman" w:hAnsi="Times New Roman" w:cs="Times New Roman"/>
          <w:b/>
        </w:rPr>
        <w:t>family-centered health maintenance approach to improve nutrition and prevent obesity in early childhood</w:t>
      </w:r>
    </w:p>
    <w:p w14:paraId="2A446345" w14:textId="126C7C6A" w:rsidR="00E15848" w:rsidRPr="00F1027B" w:rsidRDefault="00216BF6" w:rsidP="00216BF6">
      <w:pPr>
        <w:ind w:left="1440" w:firstLine="720"/>
        <w:rPr>
          <w:rFonts w:ascii="Times New Roman" w:hAnsi="Times New Roman" w:cs="Times New Roman"/>
          <w:b/>
        </w:rPr>
      </w:pPr>
      <w:r w:rsidRPr="00F1027B">
        <w:rPr>
          <w:rFonts w:ascii="Times New Roman" w:hAnsi="Times New Roman" w:cs="Times New Roman"/>
          <w:b/>
        </w:rPr>
        <w:t>PI: Berkel &amp; Smith</w:t>
      </w:r>
      <w:r w:rsidRPr="00F1027B">
        <w:rPr>
          <w:rFonts w:ascii="Times New Roman" w:hAnsi="Times New Roman" w:cs="Times New Roman"/>
          <w:b/>
        </w:rPr>
        <w:tab/>
      </w:r>
      <w:r w:rsidR="00C30BB3" w:rsidRPr="00F1027B">
        <w:rPr>
          <w:rFonts w:ascii="Times New Roman" w:hAnsi="Times New Roman" w:cs="Times New Roman"/>
          <w:b/>
        </w:rPr>
        <w:t>2018-68001-27550</w:t>
      </w:r>
      <w:r w:rsidRPr="00F1027B">
        <w:rPr>
          <w:rFonts w:ascii="Times New Roman" w:hAnsi="Times New Roman" w:cs="Times New Roman"/>
          <w:b/>
        </w:rPr>
        <w:tab/>
      </w:r>
      <w:r w:rsidR="00E15848" w:rsidRPr="00F1027B">
        <w:rPr>
          <w:rFonts w:ascii="Times New Roman" w:hAnsi="Times New Roman" w:cs="Times New Roman"/>
          <w:b/>
        </w:rPr>
        <w:tab/>
      </w:r>
      <w:r w:rsidR="00E15848" w:rsidRPr="00F1027B">
        <w:rPr>
          <w:rFonts w:ascii="Times New Roman" w:hAnsi="Times New Roman" w:cs="Times New Roman"/>
          <w:b/>
        </w:rPr>
        <w:tab/>
        <w:t>$2,459,139</w:t>
      </w:r>
    </w:p>
    <w:p w14:paraId="1CA10F08" w14:textId="30797A35" w:rsidR="00E15848" w:rsidRPr="00F1027B" w:rsidRDefault="002C6CBB" w:rsidP="002C6CBB">
      <w:pPr>
        <w:ind w:left="2160"/>
        <w:rPr>
          <w:rFonts w:ascii="Times New Roman" w:hAnsi="Times New Roman" w:cs="Times New Roman"/>
          <w:b/>
        </w:rPr>
      </w:pPr>
      <w:r w:rsidRPr="00F1027B">
        <w:rPr>
          <w:rFonts w:ascii="Times New Roman" w:hAnsi="Times New Roman" w:cs="Times New Roman"/>
          <w:b/>
        </w:rPr>
        <w:t xml:space="preserve">Agriculture and Food Research Initiative (AFRI), </w:t>
      </w:r>
      <w:r w:rsidR="00D63287" w:rsidRPr="00F1027B">
        <w:rPr>
          <w:rFonts w:ascii="Times New Roman" w:hAnsi="Times New Roman" w:cs="Times New Roman"/>
          <w:b/>
        </w:rPr>
        <w:t>United States Department of Agriculture (USDA)</w:t>
      </w:r>
    </w:p>
    <w:p w14:paraId="1599D655" w14:textId="4E2153EE" w:rsidR="00E15848" w:rsidRPr="00F1027B" w:rsidRDefault="00E15848" w:rsidP="00E15848">
      <w:pPr>
        <w:ind w:left="2160"/>
        <w:rPr>
          <w:rFonts w:ascii="Times New Roman" w:hAnsi="Times New Roman" w:cs="Times New Roman"/>
        </w:rPr>
      </w:pPr>
      <w:bookmarkStart w:id="16" w:name="_Hlk523647837"/>
      <w:r w:rsidRPr="00F1027B">
        <w:rPr>
          <w:rFonts w:ascii="Times New Roman" w:hAnsi="Times New Roman" w:cs="Times New Roman"/>
        </w:rPr>
        <w:t xml:space="preserve">Test of the Family Check-Up 4 Health on prevention of pediatric obesity </w:t>
      </w:r>
      <w:r w:rsidR="00216BF6" w:rsidRPr="00F1027B">
        <w:rPr>
          <w:rFonts w:ascii="Times New Roman" w:hAnsi="Times New Roman" w:cs="Times New Roman"/>
        </w:rPr>
        <w:t xml:space="preserve">and behavioral health problems </w:t>
      </w:r>
      <w:r w:rsidRPr="00F1027B">
        <w:rPr>
          <w:rFonts w:ascii="Times New Roman" w:hAnsi="Times New Roman" w:cs="Times New Roman"/>
        </w:rPr>
        <w:t xml:space="preserve">in </w:t>
      </w:r>
      <w:r w:rsidR="00216BF6" w:rsidRPr="00F1027B">
        <w:rPr>
          <w:rFonts w:ascii="Times New Roman" w:hAnsi="Times New Roman" w:cs="Times New Roman"/>
        </w:rPr>
        <w:t xml:space="preserve">integrated </w:t>
      </w:r>
      <w:r w:rsidRPr="00F1027B">
        <w:rPr>
          <w:rFonts w:ascii="Times New Roman" w:hAnsi="Times New Roman" w:cs="Times New Roman"/>
        </w:rPr>
        <w:t>primary care</w:t>
      </w:r>
    </w:p>
    <w:bookmarkEnd w:id="16"/>
    <w:p w14:paraId="49C03FD0" w14:textId="77777777" w:rsidR="00E15848" w:rsidRPr="00F1027B" w:rsidRDefault="00E15848" w:rsidP="00E15848">
      <w:pPr>
        <w:ind w:left="2160"/>
        <w:rPr>
          <w:rFonts w:ascii="Times New Roman" w:hAnsi="Times New Roman" w:cs="Times New Roman"/>
        </w:rPr>
      </w:pPr>
      <w:r w:rsidRPr="00F1027B">
        <w:rPr>
          <w:rFonts w:ascii="Times New Roman" w:hAnsi="Times New Roman" w:cs="Times New Roman"/>
        </w:rPr>
        <w:t>Role: PI</w:t>
      </w:r>
    </w:p>
    <w:p w14:paraId="6F5CEC98" w14:textId="77777777" w:rsidR="00E15848" w:rsidRPr="00F1027B" w:rsidRDefault="00E15848" w:rsidP="00E15848">
      <w:pPr>
        <w:rPr>
          <w:rFonts w:ascii="Times New Roman" w:hAnsi="Times New Roman" w:cs="Times New Roman"/>
          <w:b/>
        </w:rPr>
      </w:pPr>
    </w:p>
    <w:bookmarkEnd w:id="6"/>
    <w:p w14:paraId="08A82988" w14:textId="7CFB2777" w:rsidR="00D63287" w:rsidRPr="00F1027B" w:rsidRDefault="00D63287" w:rsidP="00307048">
      <w:pPr>
        <w:pStyle w:val="Heading2"/>
      </w:pPr>
      <w:r w:rsidRPr="00F1027B">
        <w:t>COMPLETED</w:t>
      </w:r>
    </w:p>
    <w:p w14:paraId="3A9B5B97" w14:textId="5012CADE" w:rsidR="008B6C8B" w:rsidRPr="00F1027B" w:rsidRDefault="008B6C8B" w:rsidP="008B6C8B">
      <w:pPr>
        <w:rPr>
          <w:rFonts w:ascii="Times New Roman" w:hAnsi="Times New Roman" w:cs="Times New Roman"/>
          <w:b/>
        </w:rPr>
      </w:pPr>
      <w:bookmarkStart w:id="17" w:name="_Hlk1727847"/>
      <w:bookmarkStart w:id="18" w:name="_Hlk523648221"/>
      <w:bookmarkStart w:id="19" w:name="_Hlk1727700"/>
      <w:bookmarkStart w:id="20" w:name="_Hlk533401183"/>
      <w:r w:rsidRPr="00F1027B">
        <w:rPr>
          <w:rFonts w:ascii="Times New Roman" w:hAnsi="Times New Roman" w:cs="Times New Roman"/>
          <w:b/>
        </w:rPr>
        <w:t>12/2020-12/2021</w:t>
      </w:r>
      <w:r w:rsidRPr="00F1027B">
        <w:rPr>
          <w:rFonts w:ascii="Times New Roman" w:hAnsi="Times New Roman" w:cs="Times New Roman"/>
          <w:b/>
        </w:rPr>
        <w:tab/>
      </w:r>
      <w:bookmarkStart w:id="21" w:name="_Hlk89247233"/>
      <w:r w:rsidRPr="00F1027B">
        <w:rPr>
          <w:rFonts w:ascii="Times New Roman" w:hAnsi="Times New Roman" w:cs="Times New Roman"/>
          <w:b/>
        </w:rPr>
        <w:t xml:space="preserve">The Maryvale </w:t>
      </w:r>
      <w:r w:rsidR="003E120F" w:rsidRPr="00F1027B">
        <w:rPr>
          <w:rFonts w:ascii="Times New Roman" w:hAnsi="Times New Roman" w:cs="Times New Roman"/>
          <w:b/>
        </w:rPr>
        <w:t xml:space="preserve">family wellbeing project </w:t>
      </w:r>
      <w:bookmarkEnd w:id="21"/>
    </w:p>
    <w:p w14:paraId="7515936F" w14:textId="77777777" w:rsidR="008B6C8B" w:rsidRPr="00F1027B" w:rsidRDefault="008B6C8B" w:rsidP="008B6C8B">
      <w:pPr>
        <w:ind w:left="1440" w:firstLine="720"/>
        <w:rPr>
          <w:rFonts w:ascii="Times New Roman" w:hAnsi="Times New Roman" w:cs="Times New Roman"/>
          <w:b/>
        </w:rPr>
      </w:pPr>
      <w:r w:rsidRPr="00F1027B">
        <w:rPr>
          <w:rFonts w:ascii="Times New Roman" w:hAnsi="Times New Roman" w:cs="Times New Roman"/>
          <w:b/>
        </w:rPr>
        <w:t>PI: Mercado</w:t>
      </w: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t>$29,998</w:t>
      </w:r>
    </w:p>
    <w:p w14:paraId="57C5F286" w14:textId="7BFD8461" w:rsidR="008B6C8B" w:rsidRPr="00F1027B" w:rsidRDefault="008B6C8B" w:rsidP="008B6C8B">
      <w:pPr>
        <w:pStyle w:val="Default"/>
        <w:ind w:left="2160"/>
        <w:rPr>
          <w:b/>
          <w:bCs/>
        </w:rPr>
      </w:pPr>
      <w:r w:rsidRPr="00F1027B">
        <w:rPr>
          <w:b/>
          <w:bCs/>
        </w:rPr>
        <w:t>One Square Mile Initiative</w:t>
      </w:r>
      <w:r w:rsidR="003E120F" w:rsidRPr="00F1027B">
        <w:rPr>
          <w:b/>
          <w:bCs/>
        </w:rPr>
        <w:t>:</w:t>
      </w:r>
      <w:r w:rsidRPr="00F1027B">
        <w:rPr>
          <w:b/>
          <w:bCs/>
        </w:rPr>
        <w:t xml:space="preserve"> COVID-19 Response</w:t>
      </w:r>
      <w:r w:rsidRPr="00F1027B">
        <w:rPr>
          <w:b/>
        </w:rPr>
        <w:t xml:space="preserve"> </w:t>
      </w:r>
      <w:r w:rsidRPr="00F1027B">
        <w:rPr>
          <w:b/>
          <w:bCs/>
        </w:rPr>
        <w:t>Community Solutions Design Grants</w:t>
      </w:r>
    </w:p>
    <w:p w14:paraId="5FF5D96B" w14:textId="255E71CC" w:rsidR="008B6C8B" w:rsidRPr="00F1027B" w:rsidRDefault="00CA23E4" w:rsidP="008B6C8B">
      <w:pPr>
        <w:ind w:left="2160"/>
        <w:rPr>
          <w:rFonts w:ascii="Times New Roman" w:hAnsi="Times New Roman" w:cs="Times New Roman"/>
        </w:rPr>
      </w:pPr>
      <w:r w:rsidRPr="00F1027B">
        <w:rPr>
          <w:rFonts w:ascii="Times New Roman" w:hAnsi="Times New Roman" w:cs="Times New Roman"/>
        </w:rPr>
        <w:t>Community-based participatory research</w:t>
      </w:r>
      <w:r w:rsidR="008B6C8B" w:rsidRPr="00F1027B">
        <w:rPr>
          <w:rFonts w:ascii="Times New Roman" w:hAnsi="Times New Roman" w:cs="Times New Roman"/>
        </w:rPr>
        <w:t xml:space="preserve"> project with Valleywise Family Learning Center to address </w:t>
      </w:r>
      <w:r w:rsidRPr="00F1027B">
        <w:rPr>
          <w:rFonts w:ascii="Times New Roman" w:hAnsi="Times New Roman" w:cs="Times New Roman"/>
        </w:rPr>
        <w:t xml:space="preserve">disparities in access to </w:t>
      </w:r>
      <w:r w:rsidR="008B6C8B" w:rsidRPr="00F1027B">
        <w:rPr>
          <w:rFonts w:ascii="Times New Roman" w:hAnsi="Times New Roman" w:cs="Times New Roman"/>
        </w:rPr>
        <w:t>behavioral health for Latino families</w:t>
      </w:r>
    </w:p>
    <w:p w14:paraId="75A2B66F" w14:textId="77777777" w:rsidR="008B6C8B" w:rsidRPr="00F1027B" w:rsidRDefault="008B6C8B" w:rsidP="008B6C8B">
      <w:pPr>
        <w:ind w:left="1440" w:firstLine="720"/>
        <w:rPr>
          <w:rFonts w:ascii="Times New Roman" w:hAnsi="Times New Roman" w:cs="Times New Roman"/>
          <w:b/>
        </w:rPr>
      </w:pPr>
      <w:r w:rsidRPr="00F1027B">
        <w:rPr>
          <w:rFonts w:ascii="Times New Roman" w:hAnsi="Times New Roman" w:cs="Times New Roman"/>
        </w:rPr>
        <w:t>Role: Co-I</w:t>
      </w:r>
      <w:r w:rsidRPr="00F1027B">
        <w:rPr>
          <w:rFonts w:ascii="Times New Roman" w:hAnsi="Times New Roman" w:cs="Times New Roman"/>
          <w:b/>
        </w:rPr>
        <w:t xml:space="preserve"> </w:t>
      </w:r>
    </w:p>
    <w:p w14:paraId="7E3DB4FC" w14:textId="77777777" w:rsidR="008B6C8B" w:rsidRPr="00F1027B" w:rsidRDefault="008B6C8B" w:rsidP="008B6C8B">
      <w:pPr>
        <w:rPr>
          <w:rFonts w:ascii="Times New Roman" w:hAnsi="Times New Roman" w:cs="Times New Roman"/>
          <w:b/>
        </w:rPr>
      </w:pPr>
    </w:p>
    <w:p w14:paraId="2F14429B" w14:textId="54142C47" w:rsidR="00487857" w:rsidRPr="00F1027B" w:rsidRDefault="00487857" w:rsidP="00487857">
      <w:pPr>
        <w:ind w:left="2160" w:hanging="2160"/>
        <w:rPr>
          <w:rFonts w:ascii="Times New Roman" w:hAnsi="Times New Roman" w:cs="Times New Roman"/>
          <w:b/>
        </w:rPr>
      </w:pPr>
      <w:r w:rsidRPr="00F1027B">
        <w:rPr>
          <w:rFonts w:ascii="Times New Roman" w:hAnsi="Times New Roman" w:cs="Times New Roman"/>
          <w:b/>
        </w:rPr>
        <w:t>1/2020-12/2020</w:t>
      </w:r>
      <w:r w:rsidRPr="00F1027B">
        <w:rPr>
          <w:rFonts w:ascii="Times New Roman" w:hAnsi="Times New Roman" w:cs="Times New Roman"/>
          <w:b/>
        </w:rPr>
        <w:tab/>
        <w:t>ASU-</w:t>
      </w:r>
      <w:r w:rsidR="003E120F" w:rsidRPr="00F1027B">
        <w:rPr>
          <w:rFonts w:ascii="Times New Roman" w:hAnsi="Times New Roman" w:cs="Times New Roman"/>
          <w:b/>
        </w:rPr>
        <w:t xml:space="preserve">community partnership in addictions science and practice </w:t>
      </w:r>
    </w:p>
    <w:p w14:paraId="374BF546" w14:textId="77777777" w:rsidR="00487857" w:rsidRPr="00F1027B" w:rsidRDefault="00487857" w:rsidP="00487857">
      <w:pPr>
        <w:ind w:left="2160"/>
        <w:rPr>
          <w:rFonts w:ascii="Times New Roman" w:hAnsi="Times New Roman" w:cs="Times New Roman"/>
          <w:b/>
        </w:rPr>
      </w:pPr>
      <w:r w:rsidRPr="00F1027B">
        <w:rPr>
          <w:rFonts w:ascii="Times New Roman" w:hAnsi="Times New Roman" w:cs="Times New Roman"/>
          <w:b/>
        </w:rPr>
        <w:t>PI: Chassin</w:t>
      </w: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t>$12,750</w:t>
      </w:r>
    </w:p>
    <w:p w14:paraId="780D4469" w14:textId="77777777" w:rsidR="00487857" w:rsidRPr="00F1027B" w:rsidRDefault="00487857" w:rsidP="00487857">
      <w:pPr>
        <w:ind w:left="1440" w:firstLine="720"/>
        <w:rPr>
          <w:rFonts w:ascii="Times New Roman" w:hAnsi="Times New Roman" w:cs="Times New Roman"/>
          <w:b/>
        </w:rPr>
      </w:pPr>
      <w:r w:rsidRPr="00F1027B">
        <w:rPr>
          <w:rFonts w:ascii="Times New Roman" w:hAnsi="Times New Roman" w:cs="Times New Roman"/>
          <w:b/>
        </w:rPr>
        <w:t>Arizona Biomedical Research Commission (ABRC)</w:t>
      </w:r>
    </w:p>
    <w:p w14:paraId="30066303" w14:textId="77777777" w:rsidR="00487857" w:rsidRPr="00F1027B" w:rsidRDefault="00487857" w:rsidP="00487857">
      <w:pPr>
        <w:ind w:left="2160"/>
        <w:rPr>
          <w:rFonts w:ascii="Times New Roman" w:hAnsi="Times New Roman" w:cs="Times New Roman"/>
        </w:rPr>
      </w:pPr>
      <w:r w:rsidRPr="00F1027B">
        <w:rPr>
          <w:rFonts w:ascii="Times New Roman" w:hAnsi="Times New Roman" w:cs="Times New Roman"/>
        </w:rPr>
        <w:t>Conference grant to promote community research partnerships targeting the opioid epidemic and other substance addictions</w:t>
      </w:r>
    </w:p>
    <w:p w14:paraId="00112F1A" w14:textId="77777777" w:rsidR="00487857" w:rsidRPr="00F1027B" w:rsidRDefault="00487857" w:rsidP="00487857">
      <w:pPr>
        <w:ind w:left="1440" w:firstLine="720"/>
        <w:rPr>
          <w:rFonts w:ascii="Times New Roman" w:hAnsi="Times New Roman" w:cs="Times New Roman"/>
          <w:b/>
        </w:rPr>
      </w:pPr>
      <w:r w:rsidRPr="00F1027B">
        <w:rPr>
          <w:rFonts w:ascii="Times New Roman" w:hAnsi="Times New Roman" w:cs="Times New Roman"/>
        </w:rPr>
        <w:t>Role: Co-I</w:t>
      </w:r>
      <w:r w:rsidRPr="00F1027B">
        <w:rPr>
          <w:rFonts w:ascii="Times New Roman" w:hAnsi="Times New Roman" w:cs="Times New Roman"/>
          <w:b/>
        </w:rPr>
        <w:t xml:space="preserve"> </w:t>
      </w:r>
    </w:p>
    <w:p w14:paraId="2E48B716" w14:textId="77777777" w:rsidR="00487857" w:rsidRPr="00F1027B" w:rsidRDefault="00487857" w:rsidP="00487857">
      <w:pPr>
        <w:ind w:left="1440" w:firstLine="720"/>
        <w:rPr>
          <w:rFonts w:ascii="Times New Roman" w:hAnsi="Times New Roman" w:cs="Times New Roman"/>
          <w:b/>
        </w:rPr>
      </w:pPr>
    </w:p>
    <w:p w14:paraId="6F071F17" w14:textId="77777777" w:rsidR="0075109D" w:rsidRPr="00F1027B" w:rsidRDefault="0075109D" w:rsidP="0075109D">
      <w:pPr>
        <w:ind w:left="2160" w:hanging="2160"/>
        <w:rPr>
          <w:rFonts w:ascii="Times New Roman" w:hAnsi="Times New Roman" w:cs="Times New Roman"/>
          <w:b/>
        </w:rPr>
      </w:pPr>
      <w:r w:rsidRPr="00F1027B">
        <w:rPr>
          <w:rFonts w:ascii="Times New Roman" w:hAnsi="Times New Roman" w:cs="Times New Roman"/>
          <w:b/>
        </w:rPr>
        <w:t>8/2019-6/2022</w:t>
      </w:r>
      <w:r w:rsidRPr="00F1027B">
        <w:rPr>
          <w:rFonts w:ascii="Times New Roman" w:hAnsi="Times New Roman" w:cs="Times New Roman"/>
          <w:b/>
        </w:rPr>
        <w:tab/>
        <w:t>Interdisciplinary training academy for integrated substance/opioid use disorder (S/OUD)</w:t>
      </w:r>
    </w:p>
    <w:p w14:paraId="7F40B2DB" w14:textId="77777777" w:rsidR="0075109D" w:rsidRPr="00F1027B" w:rsidRDefault="0075109D" w:rsidP="0075109D">
      <w:pPr>
        <w:ind w:left="1440" w:firstLine="720"/>
        <w:rPr>
          <w:rFonts w:ascii="Times New Roman" w:hAnsi="Times New Roman" w:cs="Times New Roman"/>
          <w:b/>
        </w:rPr>
      </w:pPr>
      <w:r w:rsidRPr="00F1027B">
        <w:rPr>
          <w:rFonts w:ascii="Times New Roman" w:hAnsi="Times New Roman" w:cs="Times New Roman"/>
          <w:b/>
        </w:rPr>
        <w:t xml:space="preserve">PI: Mendoza </w:t>
      </w:r>
      <w:r w:rsidRPr="00F1027B">
        <w:rPr>
          <w:rFonts w:ascii="Times New Roman" w:hAnsi="Times New Roman" w:cs="Times New Roman"/>
          <w:b/>
        </w:rPr>
        <w:tab/>
      </w:r>
      <w:r w:rsidRPr="00F1027B">
        <w:rPr>
          <w:rFonts w:ascii="Times New Roman" w:hAnsi="Times New Roman" w:cs="Times New Roman"/>
          <w:b/>
        </w:rPr>
        <w:tab/>
        <w:t>T98HP33815</w:t>
      </w: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t>$1,157,538</w:t>
      </w:r>
    </w:p>
    <w:p w14:paraId="701A8559" w14:textId="77777777" w:rsidR="0075109D" w:rsidRPr="00F1027B" w:rsidRDefault="0075109D" w:rsidP="0075109D">
      <w:pPr>
        <w:ind w:left="1440" w:firstLine="720"/>
        <w:rPr>
          <w:rFonts w:ascii="Times New Roman" w:hAnsi="Times New Roman" w:cs="Times New Roman"/>
          <w:b/>
        </w:rPr>
      </w:pPr>
      <w:r w:rsidRPr="00F1027B">
        <w:rPr>
          <w:rFonts w:ascii="Times New Roman" w:hAnsi="Times New Roman" w:cs="Times New Roman"/>
          <w:b/>
        </w:rPr>
        <w:t>Health Resources &amp; Service Administration (HRSA)</w:t>
      </w:r>
    </w:p>
    <w:p w14:paraId="447AA908" w14:textId="77777777" w:rsidR="0075109D" w:rsidRPr="00F1027B" w:rsidRDefault="0075109D" w:rsidP="0075109D">
      <w:pPr>
        <w:ind w:left="2160"/>
        <w:rPr>
          <w:rFonts w:ascii="Times New Roman" w:hAnsi="Times New Roman" w:cs="Times New Roman"/>
        </w:rPr>
      </w:pPr>
      <w:r w:rsidRPr="00F1027B">
        <w:rPr>
          <w:rFonts w:ascii="Times New Roman" w:hAnsi="Times New Roman" w:cs="Times New Roman"/>
        </w:rPr>
        <w:t xml:space="preserve">Program to train emerging Opioid Workforce Expansion Program (OWEP) professionals across systems critical to addressing the opioid crisis </w:t>
      </w:r>
    </w:p>
    <w:p w14:paraId="30B381EE" w14:textId="77777777" w:rsidR="0075109D" w:rsidRPr="00F1027B" w:rsidRDefault="0075109D" w:rsidP="0075109D">
      <w:pPr>
        <w:ind w:left="2160"/>
        <w:rPr>
          <w:rFonts w:ascii="Times New Roman" w:hAnsi="Times New Roman" w:cs="Times New Roman"/>
        </w:rPr>
      </w:pPr>
      <w:r w:rsidRPr="00F1027B">
        <w:rPr>
          <w:rFonts w:ascii="Times New Roman" w:hAnsi="Times New Roman" w:cs="Times New Roman"/>
        </w:rPr>
        <w:t>Role: Co-I</w:t>
      </w:r>
    </w:p>
    <w:p w14:paraId="718C621F" w14:textId="77777777" w:rsidR="0075109D" w:rsidRPr="00F1027B" w:rsidRDefault="0075109D" w:rsidP="0075109D">
      <w:pPr>
        <w:ind w:left="1440" w:firstLine="720"/>
        <w:rPr>
          <w:rFonts w:ascii="Times New Roman" w:hAnsi="Times New Roman" w:cs="Times New Roman"/>
        </w:rPr>
      </w:pPr>
    </w:p>
    <w:p w14:paraId="38C82252" w14:textId="4E92366F" w:rsidR="0064793B" w:rsidRPr="00F1027B" w:rsidRDefault="0064793B" w:rsidP="0064793B">
      <w:pPr>
        <w:ind w:left="2160" w:hanging="2160"/>
        <w:rPr>
          <w:rFonts w:ascii="Times New Roman" w:hAnsi="Times New Roman" w:cs="Times New Roman"/>
          <w:b/>
        </w:rPr>
      </w:pPr>
      <w:r w:rsidRPr="00F1027B">
        <w:rPr>
          <w:rFonts w:ascii="Times New Roman" w:hAnsi="Times New Roman" w:cs="Times New Roman"/>
          <w:b/>
        </w:rPr>
        <w:t>7/2015-6/2021</w:t>
      </w:r>
      <w:r w:rsidRPr="00F1027B">
        <w:rPr>
          <w:rFonts w:ascii="Times New Roman" w:hAnsi="Times New Roman" w:cs="Times New Roman"/>
          <w:b/>
        </w:rPr>
        <w:tab/>
        <w:t xml:space="preserve">Research </w:t>
      </w:r>
      <w:r w:rsidR="00C92AE9" w:rsidRPr="00F1027B">
        <w:rPr>
          <w:rFonts w:ascii="Times New Roman" w:hAnsi="Times New Roman" w:cs="Times New Roman"/>
          <w:b/>
        </w:rPr>
        <w:t>training in drug abuse</w:t>
      </w:r>
      <w:r w:rsidRPr="00F1027B">
        <w:rPr>
          <w:rFonts w:ascii="Times New Roman" w:hAnsi="Times New Roman" w:cs="Times New Roman"/>
          <w:b/>
        </w:rPr>
        <w:t xml:space="preserve">/HIV </w:t>
      </w:r>
      <w:r w:rsidR="00C92AE9" w:rsidRPr="00F1027B">
        <w:rPr>
          <w:rFonts w:ascii="Times New Roman" w:hAnsi="Times New Roman" w:cs="Times New Roman"/>
          <w:b/>
        </w:rPr>
        <w:t>pre</w:t>
      </w:r>
      <w:r w:rsidRPr="00F1027B">
        <w:rPr>
          <w:rFonts w:ascii="Times New Roman" w:hAnsi="Times New Roman" w:cs="Times New Roman"/>
          <w:b/>
        </w:rPr>
        <w:t xml:space="preserve">vention: Closing the </w:t>
      </w:r>
      <w:r w:rsidR="00C92AE9" w:rsidRPr="00F1027B">
        <w:rPr>
          <w:rFonts w:ascii="Times New Roman" w:hAnsi="Times New Roman" w:cs="Times New Roman"/>
          <w:b/>
        </w:rPr>
        <w:t>research-practice gap</w:t>
      </w:r>
    </w:p>
    <w:p w14:paraId="70D978C1" w14:textId="77777777" w:rsidR="0064793B" w:rsidRPr="00F1027B" w:rsidRDefault="0064793B" w:rsidP="0064793B">
      <w:pPr>
        <w:ind w:left="1440" w:firstLine="720"/>
        <w:rPr>
          <w:rFonts w:ascii="Times New Roman" w:hAnsi="Times New Roman" w:cs="Times New Roman"/>
          <w:b/>
        </w:rPr>
      </w:pPr>
      <w:r w:rsidRPr="00F1027B">
        <w:rPr>
          <w:rFonts w:ascii="Times New Roman" w:hAnsi="Times New Roman" w:cs="Times New Roman"/>
          <w:b/>
        </w:rPr>
        <w:t xml:space="preserve">PI: Chassin </w:t>
      </w: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t>T32DA039772</w:t>
      </w:r>
      <w:r w:rsidRPr="00F1027B">
        <w:rPr>
          <w:rFonts w:ascii="Times New Roman" w:hAnsi="Times New Roman" w:cs="Times New Roman"/>
          <w:b/>
        </w:rPr>
        <w:tab/>
      </w:r>
      <w:r w:rsidRPr="00F1027B">
        <w:rPr>
          <w:rFonts w:ascii="Times New Roman" w:hAnsi="Times New Roman" w:cs="Times New Roman"/>
          <w:b/>
        </w:rPr>
        <w:tab/>
        <w:t>$1,654,491</w:t>
      </w:r>
    </w:p>
    <w:p w14:paraId="61FA8391" w14:textId="77777777" w:rsidR="0064793B" w:rsidRPr="00F1027B" w:rsidRDefault="0064793B" w:rsidP="0064793B">
      <w:pPr>
        <w:rPr>
          <w:rFonts w:ascii="Times New Roman" w:hAnsi="Times New Roman" w:cs="Times New Roman"/>
          <w:b/>
          <w:bCs/>
        </w:rPr>
      </w:pPr>
      <w:r w:rsidRPr="00F1027B">
        <w:rPr>
          <w:rFonts w:ascii="Times New Roman" w:hAnsi="Times New Roman" w:cs="Times New Roman"/>
          <w:b/>
          <w:bCs/>
        </w:rPr>
        <w:tab/>
      </w:r>
      <w:r w:rsidRPr="00F1027B">
        <w:rPr>
          <w:rFonts w:ascii="Times New Roman" w:hAnsi="Times New Roman" w:cs="Times New Roman"/>
          <w:b/>
          <w:bCs/>
        </w:rPr>
        <w:tab/>
      </w:r>
      <w:r w:rsidRPr="00F1027B">
        <w:rPr>
          <w:rFonts w:ascii="Times New Roman" w:hAnsi="Times New Roman" w:cs="Times New Roman"/>
          <w:b/>
          <w:bCs/>
        </w:rPr>
        <w:tab/>
        <w:t>National Institute on Drug Abuse (NIDA)</w:t>
      </w:r>
    </w:p>
    <w:p w14:paraId="62962A77" w14:textId="42C18495" w:rsidR="0064793B" w:rsidRPr="00F1027B" w:rsidRDefault="0064793B" w:rsidP="0064793B">
      <w:pPr>
        <w:ind w:left="2160"/>
        <w:rPr>
          <w:rFonts w:ascii="Times New Roman" w:hAnsi="Times New Roman" w:cs="Times New Roman"/>
        </w:rPr>
      </w:pPr>
      <w:r w:rsidRPr="00F1027B">
        <w:rPr>
          <w:rFonts w:ascii="Times New Roman" w:hAnsi="Times New Roman" w:cs="Times New Roman"/>
        </w:rPr>
        <w:t>Training grant for postdoctoral and predoctoral fellows in Implementation Science, and the prevention of substance use and HIV</w:t>
      </w:r>
    </w:p>
    <w:p w14:paraId="35E7FA70" w14:textId="77777777" w:rsidR="0064793B" w:rsidRPr="00F1027B" w:rsidRDefault="0064793B" w:rsidP="0064793B">
      <w:pPr>
        <w:ind w:left="2160"/>
        <w:rPr>
          <w:rFonts w:ascii="Times New Roman" w:hAnsi="Times New Roman" w:cs="Times New Roman"/>
        </w:rPr>
      </w:pPr>
      <w:r w:rsidRPr="00F1027B">
        <w:rPr>
          <w:rFonts w:ascii="Times New Roman" w:hAnsi="Times New Roman" w:cs="Times New Roman"/>
        </w:rPr>
        <w:t>Role: Co-</w:t>
      </w:r>
      <w:bookmarkEnd w:id="17"/>
      <w:r w:rsidRPr="00F1027B">
        <w:rPr>
          <w:rFonts w:ascii="Times New Roman" w:hAnsi="Times New Roman" w:cs="Times New Roman"/>
        </w:rPr>
        <w:t>Director; Co-I</w:t>
      </w:r>
    </w:p>
    <w:p w14:paraId="1F7F610C" w14:textId="77777777" w:rsidR="0064793B" w:rsidRPr="00F1027B" w:rsidRDefault="0064793B" w:rsidP="0064793B">
      <w:pPr>
        <w:ind w:left="2160"/>
        <w:rPr>
          <w:rFonts w:ascii="Times New Roman" w:hAnsi="Times New Roman" w:cs="Times New Roman"/>
        </w:rPr>
      </w:pPr>
    </w:p>
    <w:p w14:paraId="5993A2A4" w14:textId="0B15C897" w:rsidR="00216BF6" w:rsidRPr="00F1027B" w:rsidRDefault="00216BF6" w:rsidP="00216BF6">
      <w:pPr>
        <w:ind w:left="2160" w:hanging="2160"/>
        <w:rPr>
          <w:rFonts w:ascii="Times New Roman" w:hAnsi="Times New Roman" w:cs="Times New Roman"/>
          <w:b/>
        </w:rPr>
      </w:pPr>
      <w:r w:rsidRPr="00F1027B">
        <w:rPr>
          <w:rFonts w:ascii="Times New Roman" w:hAnsi="Times New Roman" w:cs="Times New Roman"/>
          <w:b/>
        </w:rPr>
        <w:t>3/2018-5/2020</w:t>
      </w:r>
      <w:r w:rsidRPr="00F1027B">
        <w:rPr>
          <w:rFonts w:ascii="Times New Roman" w:hAnsi="Times New Roman" w:cs="Times New Roman"/>
          <w:b/>
        </w:rPr>
        <w:tab/>
        <w:t>Parent-</w:t>
      </w:r>
      <w:r w:rsidR="00C92AE9" w:rsidRPr="00F1027B">
        <w:rPr>
          <w:rFonts w:ascii="Times New Roman" w:hAnsi="Times New Roman" w:cs="Times New Roman"/>
          <w:b/>
        </w:rPr>
        <w:t xml:space="preserve">child disclosure </w:t>
      </w:r>
      <w:r w:rsidRPr="00F1027B">
        <w:rPr>
          <w:rFonts w:ascii="Times New Roman" w:hAnsi="Times New Roman" w:cs="Times New Roman"/>
          <w:b/>
        </w:rPr>
        <w:t xml:space="preserve">of HIV </w:t>
      </w:r>
      <w:r w:rsidR="00C92AE9" w:rsidRPr="00F1027B">
        <w:rPr>
          <w:rFonts w:ascii="Times New Roman" w:hAnsi="Times New Roman" w:cs="Times New Roman"/>
          <w:b/>
        </w:rPr>
        <w:t xml:space="preserve">status for perinatally infected pediatric patients </w:t>
      </w:r>
    </w:p>
    <w:p w14:paraId="0FD35668" w14:textId="77777777" w:rsidR="00216BF6" w:rsidRPr="00F1027B" w:rsidRDefault="00216BF6" w:rsidP="00216BF6">
      <w:pPr>
        <w:ind w:left="1440" w:firstLine="720"/>
        <w:rPr>
          <w:rFonts w:ascii="Times New Roman" w:hAnsi="Times New Roman" w:cs="Times New Roman"/>
          <w:b/>
        </w:rPr>
      </w:pPr>
      <w:r w:rsidRPr="00F1027B">
        <w:rPr>
          <w:rFonts w:ascii="Times New Roman" w:hAnsi="Times New Roman" w:cs="Times New Roman"/>
          <w:b/>
        </w:rPr>
        <w:lastRenderedPageBreak/>
        <w:t>PI: Campbell/Berkel</w:t>
      </w: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t>$6,300</w:t>
      </w:r>
    </w:p>
    <w:p w14:paraId="39A68BAE" w14:textId="77777777" w:rsidR="00216BF6" w:rsidRPr="00F1027B" w:rsidRDefault="00216BF6" w:rsidP="00216BF6">
      <w:pPr>
        <w:rPr>
          <w:rFonts w:ascii="Times New Roman" w:hAnsi="Times New Roman" w:cs="Times New Roman"/>
          <w:b/>
        </w:rPr>
      </w:pP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t>Phoenix Children’s Hospital Learner’s Fund</w:t>
      </w:r>
    </w:p>
    <w:p w14:paraId="45495905" w14:textId="77777777" w:rsidR="00216BF6" w:rsidRPr="00F1027B" w:rsidRDefault="00216BF6" w:rsidP="00216BF6">
      <w:pPr>
        <w:ind w:left="2160"/>
        <w:rPr>
          <w:rFonts w:ascii="Times New Roman" w:hAnsi="Times New Roman" w:cs="Times New Roman"/>
        </w:rPr>
      </w:pPr>
      <w:r w:rsidRPr="00F1027B">
        <w:rPr>
          <w:rFonts w:ascii="Times New Roman" w:hAnsi="Times New Roman" w:cs="Times New Roman"/>
        </w:rPr>
        <w:t xml:space="preserve">A qualitative study on parent-child disclosure of child HIV status among perinatally infected patients </w:t>
      </w:r>
    </w:p>
    <w:p w14:paraId="29E8E13F" w14:textId="77777777" w:rsidR="00216BF6" w:rsidRPr="00F1027B" w:rsidRDefault="00216BF6" w:rsidP="00216BF6">
      <w:pPr>
        <w:ind w:left="2160"/>
        <w:rPr>
          <w:rFonts w:ascii="Times New Roman" w:hAnsi="Times New Roman" w:cs="Times New Roman"/>
        </w:rPr>
      </w:pPr>
      <w:r w:rsidRPr="00F1027B">
        <w:rPr>
          <w:rFonts w:ascii="Times New Roman" w:hAnsi="Times New Roman" w:cs="Times New Roman"/>
        </w:rPr>
        <w:t>Role: Mentor</w:t>
      </w:r>
      <w:bookmarkEnd w:id="18"/>
    </w:p>
    <w:p w14:paraId="6615EBDA" w14:textId="77777777" w:rsidR="00216BF6" w:rsidRPr="00F1027B" w:rsidRDefault="00216BF6" w:rsidP="00216BF6">
      <w:pPr>
        <w:rPr>
          <w:rFonts w:ascii="Times New Roman" w:hAnsi="Times New Roman" w:cs="Times New Roman"/>
          <w:b/>
        </w:rPr>
      </w:pPr>
    </w:p>
    <w:p w14:paraId="67549F6A" w14:textId="77777777" w:rsidR="006D236E" w:rsidRPr="00F1027B" w:rsidRDefault="00216BF6" w:rsidP="00307048">
      <w:pPr>
        <w:ind w:left="2160" w:hanging="2160"/>
        <w:rPr>
          <w:rFonts w:ascii="Times New Roman" w:hAnsi="Times New Roman" w:cs="Times New Roman"/>
          <w:b/>
        </w:rPr>
      </w:pPr>
      <w:r w:rsidRPr="00F1027B">
        <w:rPr>
          <w:rFonts w:ascii="Times New Roman" w:hAnsi="Times New Roman" w:cs="Times New Roman"/>
          <w:b/>
        </w:rPr>
        <w:t xml:space="preserve">6/2013-3/2020 </w:t>
      </w:r>
      <w:r w:rsidRPr="00F1027B">
        <w:rPr>
          <w:rFonts w:ascii="Times New Roman" w:hAnsi="Times New Roman" w:cs="Times New Roman"/>
          <w:b/>
        </w:rPr>
        <w:tab/>
      </w:r>
      <w:r w:rsidR="00307048" w:rsidRPr="00F1027B">
        <w:rPr>
          <w:rFonts w:ascii="Times New Roman" w:hAnsi="Times New Roman" w:cs="Times New Roman"/>
          <w:b/>
          <w:bCs/>
        </w:rPr>
        <w:t xml:space="preserve">Implementation of </w:t>
      </w:r>
      <w:r w:rsidR="006D236E" w:rsidRPr="00F1027B">
        <w:rPr>
          <w:rFonts w:ascii="Times New Roman" w:hAnsi="Times New Roman" w:cs="Times New Roman"/>
          <w:b/>
          <w:bCs/>
        </w:rPr>
        <w:t>evidence-based preventive parenting programs</w:t>
      </w:r>
      <w:r w:rsidR="006D236E" w:rsidRPr="00F1027B">
        <w:rPr>
          <w:rFonts w:ascii="Times New Roman" w:hAnsi="Times New Roman" w:cs="Times New Roman"/>
          <w:b/>
        </w:rPr>
        <w:t xml:space="preserve"> </w:t>
      </w:r>
    </w:p>
    <w:p w14:paraId="4E007032" w14:textId="292BB004" w:rsidR="00216BF6" w:rsidRPr="00F1027B" w:rsidRDefault="006D236E" w:rsidP="006D236E">
      <w:pPr>
        <w:ind w:left="2160"/>
        <w:rPr>
          <w:rFonts w:ascii="Times New Roman" w:hAnsi="Times New Roman" w:cs="Times New Roman"/>
          <w:b/>
          <w:bCs/>
        </w:rPr>
      </w:pPr>
      <w:r w:rsidRPr="00F1027B">
        <w:rPr>
          <w:rFonts w:ascii="Times New Roman" w:hAnsi="Times New Roman" w:cs="Times New Roman"/>
          <w:b/>
        </w:rPr>
        <w:t>M</w:t>
      </w:r>
      <w:r w:rsidR="00307048" w:rsidRPr="00F1027B">
        <w:rPr>
          <w:rFonts w:ascii="Times New Roman" w:hAnsi="Times New Roman" w:cs="Times New Roman"/>
          <w:b/>
        </w:rPr>
        <w:t xml:space="preserve">PI: Berkel &amp; Mauricio </w:t>
      </w:r>
      <w:r w:rsidR="00307048" w:rsidRPr="00F1027B">
        <w:rPr>
          <w:rFonts w:ascii="Times New Roman" w:hAnsi="Times New Roman" w:cs="Times New Roman"/>
          <w:b/>
        </w:rPr>
        <w:tab/>
      </w:r>
      <w:r w:rsidR="00216BF6" w:rsidRPr="00F1027B">
        <w:rPr>
          <w:rFonts w:ascii="Times New Roman" w:hAnsi="Times New Roman" w:cs="Times New Roman"/>
          <w:b/>
        </w:rPr>
        <w:t>R01DA033991</w:t>
      </w:r>
      <w:r w:rsidR="00216BF6" w:rsidRPr="00F1027B">
        <w:rPr>
          <w:rFonts w:ascii="Times New Roman" w:hAnsi="Times New Roman" w:cs="Times New Roman"/>
          <w:b/>
          <w:bCs/>
        </w:rPr>
        <w:tab/>
      </w:r>
      <w:r w:rsidR="00216BF6" w:rsidRPr="00F1027B">
        <w:rPr>
          <w:rFonts w:ascii="Times New Roman" w:hAnsi="Times New Roman" w:cs="Times New Roman"/>
          <w:b/>
          <w:bCs/>
        </w:rPr>
        <w:tab/>
      </w:r>
      <w:r w:rsidR="00216BF6" w:rsidRPr="00F1027B">
        <w:rPr>
          <w:rFonts w:ascii="Times New Roman" w:hAnsi="Times New Roman" w:cs="Times New Roman"/>
          <w:b/>
        </w:rPr>
        <w:t>$2,948,966</w:t>
      </w:r>
    </w:p>
    <w:p w14:paraId="01DD0FF3" w14:textId="77777777" w:rsidR="00216BF6" w:rsidRPr="00F1027B" w:rsidRDefault="00216BF6" w:rsidP="00216BF6">
      <w:pPr>
        <w:ind w:left="2160"/>
        <w:rPr>
          <w:rFonts w:ascii="Times New Roman" w:hAnsi="Times New Roman" w:cs="Times New Roman"/>
          <w:b/>
          <w:bCs/>
        </w:rPr>
      </w:pPr>
      <w:r w:rsidRPr="00F1027B">
        <w:rPr>
          <w:rFonts w:ascii="Times New Roman" w:hAnsi="Times New Roman" w:cs="Times New Roman"/>
          <w:b/>
          <w:bCs/>
        </w:rPr>
        <w:t>National Institute on Drug Abuse (NIDA)</w:t>
      </w:r>
    </w:p>
    <w:p w14:paraId="222F6B13" w14:textId="77777777" w:rsidR="00216BF6" w:rsidRPr="00F1027B" w:rsidRDefault="00216BF6" w:rsidP="00216BF6">
      <w:pPr>
        <w:ind w:left="2160"/>
        <w:rPr>
          <w:rFonts w:ascii="Times New Roman" w:hAnsi="Times New Roman" w:cs="Times New Roman"/>
        </w:rPr>
      </w:pPr>
      <w:r w:rsidRPr="00F1027B">
        <w:rPr>
          <w:rFonts w:ascii="Times New Roman" w:hAnsi="Times New Roman" w:cs="Times New Roman"/>
        </w:rPr>
        <w:t>Mediational, moderational, and longitudinal effects of multiple dimensions of implementation in the effectiveness trial of the New Beginnings Program</w:t>
      </w:r>
    </w:p>
    <w:p w14:paraId="102B781E" w14:textId="0C0C4E51" w:rsidR="00216BF6" w:rsidRPr="00F1027B" w:rsidRDefault="00216BF6" w:rsidP="00216BF6">
      <w:pPr>
        <w:ind w:left="1440" w:firstLine="720"/>
        <w:rPr>
          <w:rFonts w:ascii="Times New Roman" w:hAnsi="Times New Roman" w:cs="Times New Roman"/>
        </w:rPr>
      </w:pPr>
      <w:r w:rsidRPr="00F1027B">
        <w:rPr>
          <w:rFonts w:ascii="Times New Roman" w:hAnsi="Times New Roman" w:cs="Times New Roman"/>
        </w:rPr>
        <w:t xml:space="preserve">Role: </w:t>
      </w:r>
      <w:r w:rsidR="006D236E" w:rsidRPr="00F1027B">
        <w:rPr>
          <w:rFonts w:ascii="Times New Roman" w:hAnsi="Times New Roman" w:cs="Times New Roman"/>
        </w:rPr>
        <w:t>M</w:t>
      </w:r>
      <w:r w:rsidRPr="00F1027B">
        <w:rPr>
          <w:rFonts w:ascii="Times New Roman" w:hAnsi="Times New Roman" w:cs="Times New Roman"/>
        </w:rPr>
        <w:t>PI</w:t>
      </w:r>
    </w:p>
    <w:p w14:paraId="6EABE3EC" w14:textId="77777777" w:rsidR="00216BF6" w:rsidRPr="00F1027B" w:rsidRDefault="00216BF6" w:rsidP="00216BF6">
      <w:pPr>
        <w:ind w:left="1440" w:firstLine="720"/>
        <w:rPr>
          <w:rFonts w:ascii="Times New Roman" w:hAnsi="Times New Roman" w:cs="Times New Roman"/>
        </w:rPr>
      </w:pPr>
    </w:p>
    <w:p w14:paraId="1EF59AA5" w14:textId="4958FC9C" w:rsidR="00307048" w:rsidRPr="00F1027B" w:rsidRDefault="00216BF6" w:rsidP="00307048">
      <w:pPr>
        <w:ind w:left="2160" w:hanging="2160"/>
        <w:rPr>
          <w:rFonts w:ascii="Times New Roman" w:hAnsi="Times New Roman" w:cs="Times New Roman"/>
          <w:b/>
          <w:bCs/>
        </w:rPr>
      </w:pPr>
      <w:r w:rsidRPr="00F1027B">
        <w:rPr>
          <w:rFonts w:ascii="Times New Roman" w:hAnsi="Times New Roman" w:cs="Times New Roman"/>
          <w:b/>
        </w:rPr>
        <w:t xml:space="preserve">4/2015-3/2020 </w:t>
      </w:r>
      <w:r w:rsidRPr="00F1027B">
        <w:rPr>
          <w:rFonts w:ascii="Times New Roman" w:hAnsi="Times New Roman" w:cs="Times New Roman"/>
          <w:b/>
        </w:rPr>
        <w:tab/>
      </w:r>
      <w:r w:rsidR="00307048" w:rsidRPr="00F1027B">
        <w:rPr>
          <w:rFonts w:ascii="Times New Roman" w:hAnsi="Times New Roman" w:cs="Times New Roman"/>
          <w:b/>
        </w:rPr>
        <w:t xml:space="preserve">Diversity </w:t>
      </w:r>
      <w:r w:rsidR="006D236E" w:rsidRPr="00F1027B">
        <w:rPr>
          <w:rFonts w:ascii="Times New Roman" w:hAnsi="Times New Roman" w:cs="Times New Roman"/>
          <w:b/>
        </w:rPr>
        <w:t xml:space="preserve">supplement for </w:t>
      </w:r>
      <w:r w:rsidR="006D236E" w:rsidRPr="00F1027B">
        <w:rPr>
          <w:rFonts w:ascii="Times New Roman" w:hAnsi="Times New Roman" w:cs="Times New Roman"/>
          <w:b/>
          <w:bCs/>
        </w:rPr>
        <w:t>implementation of evidence-based preventive parenting programs</w:t>
      </w:r>
    </w:p>
    <w:p w14:paraId="20FDA583" w14:textId="033E1016" w:rsidR="00216BF6" w:rsidRPr="00F1027B" w:rsidRDefault="00307048" w:rsidP="00307048">
      <w:pPr>
        <w:ind w:left="1440" w:firstLine="720"/>
        <w:rPr>
          <w:rFonts w:ascii="Times New Roman" w:hAnsi="Times New Roman" w:cs="Times New Roman"/>
          <w:b/>
        </w:rPr>
      </w:pPr>
      <w:r w:rsidRPr="00F1027B">
        <w:rPr>
          <w:rFonts w:ascii="Times New Roman" w:hAnsi="Times New Roman" w:cs="Times New Roman"/>
          <w:b/>
        </w:rPr>
        <w:t xml:space="preserve">PI: Berkel </w:t>
      </w: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r>
      <w:r w:rsidR="00216BF6" w:rsidRPr="00F1027B">
        <w:rPr>
          <w:rFonts w:ascii="Times New Roman" w:hAnsi="Times New Roman" w:cs="Times New Roman"/>
          <w:b/>
        </w:rPr>
        <w:t>R01DA033991-03S1</w:t>
      </w:r>
      <w:r w:rsidR="00216BF6" w:rsidRPr="00F1027B">
        <w:rPr>
          <w:rFonts w:ascii="Times New Roman" w:hAnsi="Times New Roman" w:cs="Times New Roman"/>
          <w:b/>
        </w:rPr>
        <w:tab/>
      </w:r>
      <w:r w:rsidR="00216BF6" w:rsidRPr="00F1027B">
        <w:rPr>
          <w:rFonts w:ascii="Times New Roman" w:hAnsi="Times New Roman" w:cs="Times New Roman"/>
          <w:b/>
        </w:rPr>
        <w:tab/>
        <w:t>$205,128</w:t>
      </w:r>
    </w:p>
    <w:p w14:paraId="3DC3508E" w14:textId="77777777" w:rsidR="00216BF6" w:rsidRPr="00F1027B" w:rsidRDefault="00216BF6" w:rsidP="00216BF6">
      <w:pPr>
        <w:rPr>
          <w:rFonts w:ascii="Times New Roman" w:hAnsi="Times New Roman" w:cs="Times New Roman"/>
          <w:b/>
          <w:bCs/>
        </w:rPr>
      </w:pPr>
      <w:r w:rsidRPr="00F1027B">
        <w:rPr>
          <w:rFonts w:ascii="Times New Roman" w:hAnsi="Times New Roman" w:cs="Times New Roman"/>
          <w:b/>
          <w:bCs/>
        </w:rPr>
        <w:tab/>
      </w:r>
      <w:r w:rsidRPr="00F1027B">
        <w:rPr>
          <w:rFonts w:ascii="Times New Roman" w:hAnsi="Times New Roman" w:cs="Times New Roman"/>
          <w:b/>
          <w:bCs/>
        </w:rPr>
        <w:tab/>
      </w:r>
      <w:r w:rsidRPr="00F1027B">
        <w:rPr>
          <w:rFonts w:ascii="Times New Roman" w:hAnsi="Times New Roman" w:cs="Times New Roman"/>
          <w:b/>
          <w:bCs/>
        </w:rPr>
        <w:tab/>
        <w:t>National Institute on Drug Abuse (NIDA)</w:t>
      </w:r>
    </w:p>
    <w:p w14:paraId="691205EA" w14:textId="77777777" w:rsidR="00216BF6" w:rsidRPr="00F1027B" w:rsidRDefault="00216BF6" w:rsidP="00216BF6">
      <w:pPr>
        <w:ind w:left="2160"/>
        <w:rPr>
          <w:rFonts w:ascii="Times New Roman" w:hAnsi="Times New Roman" w:cs="Times New Roman"/>
        </w:rPr>
      </w:pPr>
      <w:r w:rsidRPr="00F1027B">
        <w:rPr>
          <w:rFonts w:ascii="Times New Roman" w:hAnsi="Times New Roman" w:cs="Times New Roman"/>
        </w:rPr>
        <w:t>Development of automated implementation coding systems</w:t>
      </w:r>
    </w:p>
    <w:p w14:paraId="7379BE51" w14:textId="77777777" w:rsidR="00216BF6" w:rsidRPr="00F1027B" w:rsidRDefault="00216BF6" w:rsidP="00216BF6">
      <w:pPr>
        <w:ind w:left="1440" w:firstLine="720"/>
        <w:rPr>
          <w:rFonts w:ascii="Times New Roman" w:hAnsi="Times New Roman" w:cs="Times New Roman"/>
        </w:rPr>
      </w:pPr>
      <w:r w:rsidRPr="00F1027B">
        <w:rPr>
          <w:rFonts w:ascii="Times New Roman" w:hAnsi="Times New Roman" w:cs="Times New Roman"/>
        </w:rPr>
        <w:t>Role: PI</w:t>
      </w:r>
    </w:p>
    <w:p w14:paraId="2087213D" w14:textId="77777777" w:rsidR="00216BF6" w:rsidRPr="00F1027B" w:rsidRDefault="00216BF6" w:rsidP="00216BF6">
      <w:pPr>
        <w:rPr>
          <w:rFonts w:ascii="Times New Roman" w:hAnsi="Times New Roman" w:cs="Times New Roman"/>
        </w:rPr>
      </w:pPr>
    </w:p>
    <w:p w14:paraId="1E3D09EB" w14:textId="6D663724" w:rsidR="00307048" w:rsidRPr="00F1027B" w:rsidRDefault="00216BF6" w:rsidP="00307048">
      <w:pPr>
        <w:ind w:left="2160" w:hanging="2160"/>
        <w:rPr>
          <w:rFonts w:ascii="Times New Roman" w:hAnsi="Times New Roman" w:cs="Times New Roman"/>
          <w:b/>
        </w:rPr>
      </w:pPr>
      <w:r w:rsidRPr="00F1027B">
        <w:rPr>
          <w:rFonts w:ascii="Times New Roman" w:hAnsi="Times New Roman" w:cs="Times New Roman"/>
          <w:b/>
        </w:rPr>
        <w:t>3/2011-3/2020</w:t>
      </w:r>
      <w:r w:rsidRPr="00F1027B">
        <w:rPr>
          <w:rFonts w:ascii="Times New Roman" w:hAnsi="Times New Roman" w:cs="Times New Roman"/>
          <w:b/>
        </w:rPr>
        <w:tab/>
      </w:r>
      <w:r w:rsidR="00307048" w:rsidRPr="00F1027B">
        <w:rPr>
          <w:rFonts w:ascii="Times New Roman" w:hAnsi="Times New Roman" w:cs="Times New Roman"/>
          <w:b/>
        </w:rPr>
        <w:t>Multi-</w:t>
      </w:r>
      <w:r w:rsidR="006D236E" w:rsidRPr="00F1027B">
        <w:rPr>
          <w:rFonts w:ascii="Times New Roman" w:hAnsi="Times New Roman" w:cs="Times New Roman"/>
          <w:b/>
        </w:rPr>
        <w:t>court trial of</w:t>
      </w:r>
      <w:r w:rsidR="00307048" w:rsidRPr="00F1027B">
        <w:rPr>
          <w:rFonts w:ascii="Times New Roman" w:hAnsi="Times New Roman" w:cs="Times New Roman"/>
          <w:b/>
        </w:rPr>
        <w:t xml:space="preserve"> NBP to </w:t>
      </w:r>
      <w:r w:rsidR="006D236E" w:rsidRPr="00F1027B">
        <w:rPr>
          <w:rFonts w:ascii="Times New Roman" w:hAnsi="Times New Roman" w:cs="Times New Roman"/>
          <w:b/>
        </w:rPr>
        <w:t>prevent substance abuse and mental health disorder</w:t>
      </w:r>
    </w:p>
    <w:p w14:paraId="05DA0E1F" w14:textId="6428C68C" w:rsidR="00216BF6" w:rsidRPr="00F1027B" w:rsidRDefault="00307048" w:rsidP="00307048">
      <w:pPr>
        <w:ind w:left="1440" w:firstLine="720"/>
        <w:rPr>
          <w:rFonts w:ascii="Times New Roman" w:hAnsi="Times New Roman" w:cs="Times New Roman"/>
          <w:b/>
        </w:rPr>
      </w:pPr>
      <w:r w:rsidRPr="00F1027B">
        <w:rPr>
          <w:rFonts w:ascii="Times New Roman" w:hAnsi="Times New Roman" w:cs="Times New Roman"/>
          <w:b/>
        </w:rPr>
        <w:t xml:space="preserve">PI: Sandler </w:t>
      </w: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r>
      <w:r w:rsidR="00216BF6" w:rsidRPr="00F1027B">
        <w:rPr>
          <w:rFonts w:ascii="Times New Roman" w:hAnsi="Times New Roman" w:cs="Times New Roman"/>
          <w:b/>
        </w:rPr>
        <w:t>R01DA026874</w:t>
      </w:r>
      <w:r w:rsidR="00216BF6" w:rsidRPr="00F1027B">
        <w:rPr>
          <w:rFonts w:ascii="Times New Roman" w:hAnsi="Times New Roman" w:cs="Times New Roman"/>
          <w:b/>
        </w:rPr>
        <w:tab/>
      </w:r>
      <w:r w:rsidR="00216BF6" w:rsidRPr="00F1027B">
        <w:rPr>
          <w:rFonts w:ascii="Times New Roman" w:hAnsi="Times New Roman" w:cs="Times New Roman"/>
          <w:b/>
        </w:rPr>
        <w:tab/>
        <w:t>$6,448,852</w:t>
      </w:r>
    </w:p>
    <w:p w14:paraId="195C740F" w14:textId="77777777" w:rsidR="00216BF6" w:rsidRPr="00F1027B" w:rsidRDefault="00216BF6" w:rsidP="00216BF6">
      <w:pPr>
        <w:ind w:left="2160"/>
        <w:rPr>
          <w:rFonts w:ascii="Times New Roman" w:hAnsi="Times New Roman" w:cs="Times New Roman"/>
          <w:b/>
          <w:bCs/>
        </w:rPr>
      </w:pPr>
      <w:r w:rsidRPr="00F1027B">
        <w:rPr>
          <w:rFonts w:ascii="Times New Roman" w:hAnsi="Times New Roman" w:cs="Times New Roman"/>
          <w:b/>
        </w:rPr>
        <w:t>National</w:t>
      </w:r>
      <w:r w:rsidRPr="00F1027B">
        <w:rPr>
          <w:rFonts w:ascii="Times New Roman" w:hAnsi="Times New Roman" w:cs="Times New Roman"/>
          <w:b/>
          <w:bCs/>
        </w:rPr>
        <w:t xml:space="preserve"> Institute on Drug Abuse (NIDA)</w:t>
      </w:r>
    </w:p>
    <w:p w14:paraId="62B36681" w14:textId="77777777" w:rsidR="00216BF6" w:rsidRPr="00F1027B" w:rsidRDefault="00216BF6" w:rsidP="00216BF6">
      <w:pPr>
        <w:ind w:left="1440" w:firstLine="720"/>
        <w:rPr>
          <w:rFonts w:ascii="Times New Roman" w:hAnsi="Times New Roman" w:cs="Times New Roman"/>
        </w:rPr>
      </w:pPr>
      <w:r w:rsidRPr="00F1027B">
        <w:rPr>
          <w:rFonts w:ascii="Times New Roman" w:hAnsi="Times New Roman" w:cs="Times New Roman"/>
        </w:rPr>
        <w:t>Effectiveness trial of the New Beginnings Program</w:t>
      </w:r>
    </w:p>
    <w:p w14:paraId="17704BB1" w14:textId="77777777" w:rsidR="00216BF6" w:rsidRPr="00F1027B" w:rsidRDefault="00216BF6" w:rsidP="00216BF6">
      <w:pPr>
        <w:ind w:left="1440" w:firstLine="720"/>
        <w:rPr>
          <w:rFonts w:ascii="Times New Roman" w:hAnsi="Times New Roman" w:cs="Times New Roman"/>
        </w:rPr>
      </w:pPr>
      <w:r w:rsidRPr="00F1027B">
        <w:rPr>
          <w:rFonts w:ascii="Times New Roman" w:hAnsi="Times New Roman" w:cs="Times New Roman"/>
        </w:rPr>
        <w:t>Role: Co-I</w:t>
      </w:r>
    </w:p>
    <w:p w14:paraId="49A03C64" w14:textId="77777777" w:rsidR="00307048" w:rsidRPr="00F1027B" w:rsidRDefault="00307048" w:rsidP="00307048">
      <w:pPr>
        <w:rPr>
          <w:rFonts w:ascii="Times New Roman" w:hAnsi="Times New Roman" w:cs="Times New Roman"/>
        </w:rPr>
      </w:pPr>
    </w:p>
    <w:p w14:paraId="4D507423" w14:textId="1055BF45" w:rsidR="00307048" w:rsidRPr="00F1027B" w:rsidRDefault="00DB0FC1" w:rsidP="00307048">
      <w:pPr>
        <w:rPr>
          <w:rFonts w:ascii="Times New Roman" w:hAnsi="Times New Roman" w:cs="Times New Roman"/>
          <w:b/>
        </w:rPr>
      </w:pPr>
      <w:r w:rsidRPr="00F1027B">
        <w:rPr>
          <w:rFonts w:ascii="Times New Roman" w:hAnsi="Times New Roman" w:cs="Times New Roman"/>
          <w:b/>
        </w:rPr>
        <w:t>1/2019-12/2019</w:t>
      </w:r>
      <w:r w:rsidRPr="00F1027B">
        <w:rPr>
          <w:rFonts w:ascii="Times New Roman" w:hAnsi="Times New Roman" w:cs="Times New Roman"/>
          <w:b/>
        </w:rPr>
        <w:tab/>
      </w:r>
      <w:r w:rsidR="00307048" w:rsidRPr="00F1027B">
        <w:rPr>
          <w:rFonts w:ascii="Times New Roman" w:hAnsi="Times New Roman" w:cs="Times New Roman"/>
          <w:b/>
        </w:rPr>
        <w:t xml:space="preserve">Dissemination </w:t>
      </w:r>
      <w:r w:rsidR="006D236E" w:rsidRPr="00F1027B">
        <w:rPr>
          <w:rFonts w:ascii="Times New Roman" w:hAnsi="Times New Roman" w:cs="Times New Roman"/>
          <w:b/>
        </w:rPr>
        <w:t>&amp; implementation training</w:t>
      </w:r>
    </w:p>
    <w:p w14:paraId="76F8FF1B" w14:textId="7CA18FEE" w:rsidR="00DB0FC1" w:rsidRPr="00F1027B" w:rsidRDefault="00307048" w:rsidP="00307048">
      <w:pPr>
        <w:ind w:left="1440" w:firstLine="720"/>
        <w:rPr>
          <w:rFonts w:ascii="Times New Roman" w:hAnsi="Times New Roman" w:cs="Times New Roman"/>
          <w:b/>
        </w:rPr>
      </w:pPr>
      <w:r w:rsidRPr="00F1027B">
        <w:rPr>
          <w:rFonts w:ascii="Times New Roman" w:hAnsi="Times New Roman" w:cs="Times New Roman"/>
          <w:b/>
        </w:rPr>
        <w:t xml:space="preserve">PI: </w:t>
      </w:r>
      <w:r w:rsidR="00DB0FC1" w:rsidRPr="00F1027B">
        <w:rPr>
          <w:rFonts w:ascii="Times New Roman" w:hAnsi="Times New Roman" w:cs="Times New Roman"/>
          <w:b/>
        </w:rPr>
        <w:t>Kessler</w:t>
      </w:r>
      <w:r w:rsidRPr="00F1027B">
        <w:rPr>
          <w:rFonts w:ascii="Times New Roman" w:hAnsi="Times New Roman" w:cs="Times New Roman"/>
          <w:b/>
        </w:rPr>
        <w:tab/>
      </w:r>
      <w:r w:rsidR="00DB0FC1" w:rsidRPr="00F1027B">
        <w:rPr>
          <w:rFonts w:ascii="Times New Roman" w:hAnsi="Times New Roman" w:cs="Times New Roman"/>
          <w:b/>
        </w:rPr>
        <w:tab/>
      </w:r>
      <w:r w:rsidR="00DB0FC1" w:rsidRPr="00F1027B">
        <w:rPr>
          <w:rFonts w:ascii="Times New Roman" w:hAnsi="Times New Roman" w:cs="Times New Roman"/>
          <w:b/>
        </w:rPr>
        <w:tab/>
      </w:r>
      <w:r w:rsidR="00DB0FC1" w:rsidRPr="00F1027B">
        <w:rPr>
          <w:rFonts w:ascii="Times New Roman" w:hAnsi="Times New Roman" w:cs="Times New Roman"/>
          <w:b/>
        </w:rPr>
        <w:tab/>
      </w:r>
      <w:r w:rsidR="00DB0FC1" w:rsidRPr="00F1027B">
        <w:rPr>
          <w:rFonts w:ascii="Times New Roman" w:hAnsi="Times New Roman" w:cs="Times New Roman"/>
          <w:b/>
        </w:rPr>
        <w:tab/>
      </w:r>
      <w:r w:rsidR="00DB0FC1" w:rsidRPr="00F1027B">
        <w:rPr>
          <w:rFonts w:ascii="Times New Roman" w:hAnsi="Times New Roman" w:cs="Times New Roman"/>
          <w:b/>
        </w:rPr>
        <w:tab/>
      </w:r>
      <w:r w:rsidR="00DB0FC1" w:rsidRPr="00F1027B">
        <w:rPr>
          <w:rFonts w:ascii="Times New Roman" w:hAnsi="Times New Roman" w:cs="Times New Roman"/>
          <w:b/>
        </w:rPr>
        <w:tab/>
        <w:t>$19,000</w:t>
      </w:r>
    </w:p>
    <w:p w14:paraId="495FB933" w14:textId="77777777" w:rsidR="00DB0FC1" w:rsidRPr="00F1027B" w:rsidRDefault="00DB0FC1" w:rsidP="00DB0FC1">
      <w:pPr>
        <w:ind w:left="1440" w:firstLine="720"/>
        <w:rPr>
          <w:rFonts w:ascii="Times New Roman" w:hAnsi="Times New Roman" w:cs="Times New Roman"/>
          <w:b/>
        </w:rPr>
      </w:pPr>
      <w:r w:rsidRPr="00F1027B">
        <w:rPr>
          <w:rFonts w:ascii="Times New Roman" w:hAnsi="Times New Roman" w:cs="Times New Roman"/>
          <w:b/>
        </w:rPr>
        <w:t>Arizona Biomedical Research Commission (ABRC)</w:t>
      </w:r>
    </w:p>
    <w:p w14:paraId="4DD24E3B" w14:textId="099E0378" w:rsidR="00DB0FC1" w:rsidRPr="00F1027B" w:rsidRDefault="00DB0FC1" w:rsidP="00DB0FC1">
      <w:pPr>
        <w:ind w:left="2160"/>
        <w:rPr>
          <w:rFonts w:ascii="Times New Roman" w:hAnsi="Times New Roman" w:cs="Times New Roman"/>
        </w:rPr>
      </w:pPr>
      <w:r w:rsidRPr="00F1027B">
        <w:rPr>
          <w:rFonts w:ascii="Times New Roman" w:hAnsi="Times New Roman" w:cs="Times New Roman"/>
        </w:rPr>
        <w:t xml:space="preserve">Training grant to expand dissemination </w:t>
      </w:r>
      <w:r w:rsidR="006D236E" w:rsidRPr="00F1027B">
        <w:rPr>
          <w:rFonts w:ascii="Times New Roman" w:hAnsi="Times New Roman" w:cs="Times New Roman"/>
        </w:rPr>
        <w:t>and</w:t>
      </w:r>
      <w:r w:rsidRPr="00F1027B">
        <w:rPr>
          <w:rFonts w:ascii="Times New Roman" w:hAnsi="Times New Roman" w:cs="Times New Roman"/>
        </w:rPr>
        <w:t xml:space="preserve"> implementation research and education at Arizona State University</w:t>
      </w:r>
    </w:p>
    <w:p w14:paraId="18100447" w14:textId="0B1D31D6" w:rsidR="00DB0FC1" w:rsidRPr="00F1027B" w:rsidRDefault="00DB0FC1" w:rsidP="00DB0FC1">
      <w:pPr>
        <w:ind w:left="1440" w:firstLine="720"/>
        <w:rPr>
          <w:rFonts w:ascii="Times New Roman" w:hAnsi="Times New Roman" w:cs="Times New Roman"/>
        </w:rPr>
      </w:pPr>
      <w:r w:rsidRPr="00F1027B">
        <w:rPr>
          <w:rFonts w:ascii="Times New Roman" w:hAnsi="Times New Roman" w:cs="Times New Roman"/>
        </w:rPr>
        <w:t xml:space="preserve">Role: </w:t>
      </w:r>
      <w:r w:rsidR="0075109D">
        <w:rPr>
          <w:rFonts w:ascii="Times New Roman" w:hAnsi="Times New Roman" w:cs="Times New Roman"/>
        </w:rPr>
        <w:t xml:space="preserve">Co-I, </w:t>
      </w:r>
      <w:r w:rsidRPr="00F1027B">
        <w:rPr>
          <w:rFonts w:ascii="Times New Roman" w:hAnsi="Times New Roman" w:cs="Times New Roman"/>
        </w:rPr>
        <w:t>Core Faculty</w:t>
      </w:r>
    </w:p>
    <w:p w14:paraId="16F187DC" w14:textId="77777777" w:rsidR="00DB0FC1" w:rsidRPr="00F1027B" w:rsidRDefault="00DB0FC1" w:rsidP="00DB0FC1">
      <w:pPr>
        <w:ind w:left="1440" w:firstLine="720"/>
        <w:rPr>
          <w:rFonts w:ascii="Times New Roman" w:hAnsi="Times New Roman" w:cs="Times New Roman"/>
        </w:rPr>
      </w:pPr>
    </w:p>
    <w:bookmarkEnd w:id="19"/>
    <w:p w14:paraId="0680CFC9" w14:textId="740962A2" w:rsidR="00307048" w:rsidRPr="00F1027B" w:rsidRDefault="00DB0FC1" w:rsidP="00307048">
      <w:pPr>
        <w:ind w:left="2160" w:hanging="2160"/>
        <w:rPr>
          <w:rFonts w:ascii="Times New Roman" w:hAnsi="Times New Roman" w:cs="Times New Roman"/>
          <w:b/>
        </w:rPr>
      </w:pPr>
      <w:r w:rsidRPr="00F1027B">
        <w:rPr>
          <w:rFonts w:ascii="Times New Roman" w:hAnsi="Times New Roman" w:cs="Times New Roman"/>
          <w:b/>
        </w:rPr>
        <w:t>6/2016-9/2019</w:t>
      </w:r>
      <w:r w:rsidRPr="00F1027B">
        <w:rPr>
          <w:rFonts w:ascii="Times New Roman" w:hAnsi="Times New Roman" w:cs="Times New Roman"/>
          <w:b/>
        </w:rPr>
        <w:tab/>
      </w:r>
      <w:r w:rsidR="00307048" w:rsidRPr="00F1027B">
        <w:rPr>
          <w:rFonts w:ascii="Times New Roman" w:hAnsi="Times New Roman" w:cs="Times New Roman"/>
          <w:b/>
        </w:rPr>
        <w:t xml:space="preserve">An </w:t>
      </w:r>
      <w:r w:rsidR="006D236E" w:rsidRPr="00F1027B">
        <w:rPr>
          <w:rFonts w:ascii="Times New Roman" w:hAnsi="Times New Roman" w:cs="Times New Roman"/>
          <w:b/>
        </w:rPr>
        <w:t>individually tailored, family-centered intervention for childhood obesity: connecting services in pediatric primary healthcare, the home and the community</w:t>
      </w:r>
    </w:p>
    <w:p w14:paraId="4411FB0D" w14:textId="5D4DDF79" w:rsidR="00DB0FC1" w:rsidRPr="00F1027B" w:rsidRDefault="00307048" w:rsidP="00F00681">
      <w:pPr>
        <w:ind w:left="1440" w:firstLine="720"/>
        <w:rPr>
          <w:rFonts w:ascii="Times New Roman" w:hAnsi="Times New Roman" w:cs="Times New Roman"/>
          <w:b/>
        </w:rPr>
      </w:pPr>
      <w:r w:rsidRPr="00F1027B">
        <w:rPr>
          <w:rFonts w:ascii="Times New Roman" w:hAnsi="Times New Roman" w:cs="Times New Roman"/>
          <w:b/>
        </w:rPr>
        <w:t xml:space="preserve">PI: Berkel &amp; Smith </w:t>
      </w:r>
      <w:r w:rsidR="00F00681" w:rsidRPr="00F1027B">
        <w:rPr>
          <w:rFonts w:ascii="Times New Roman" w:hAnsi="Times New Roman" w:cs="Times New Roman"/>
          <w:b/>
        </w:rPr>
        <w:tab/>
      </w:r>
      <w:r w:rsidR="00F00681" w:rsidRPr="00F1027B">
        <w:rPr>
          <w:rFonts w:ascii="Times New Roman" w:hAnsi="Times New Roman" w:cs="Times New Roman"/>
          <w:b/>
        </w:rPr>
        <w:tab/>
      </w:r>
      <w:r w:rsidR="00DB0FC1" w:rsidRPr="00F1027B">
        <w:rPr>
          <w:rFonts w:ascii="Times New Roman" w:hAnsi="Times New Roman" w:cs="Times New Roman"/>
          <w:b/>
        </w:rPr>
        <w:t>U18DP006255-01</w:t>
      </w:r>
      <w:r w:rsidR="00DB0FC1" w:rsidRPr="00F1027B">
        <w:rPr>
          <w:rFonts w:ascii="Times New Roman" w:hAnsi="Times New Roman" w:cs="Times New Roman"/>
          <w:b/>
        </w:rPr>
        <w:tab/>
      </w:r>
      <w:r w:rsidR="00DB0FC1" w:rsidRPr="00F1027B">
        <w:rPr>
          <w:rFonts w:ascii="Times New Roman" w:hAnsi="Times New Roman" w:cs="Times New Roman"/>
          <w:b/>
        </w:rPr>
        <w:tab/>
      </w:r>
      <w:r w:rsidR="00DB0FC1" w:rsidRPr="00F1027B">
        <w:rPr>
          <w:rFonts w:ascii="Times New Roman" w:hAnsi="Times New Roman" w:cs="Times New Roman"/>
          <w:b/>
          <w:bCs/>
        </w:rPr>
        <w:t>$3,790,570</w:t>
      </w:r>
    </w:p>
    <w:p w14:paraId="00D8FB6A" w14:textId="77777777" w:rsidR="00DB0FC1" w:rsidRPr="00F1027B" w:rsidRDefault="00DB0FC1" w:rsidP="00DB0FC1">
      <w:pPr>
        <w:rPr>
          <w:rFonts w:ascii="Times New Roman" w:hAnsi="Times New Roman" w:cs="Times New Roman"/>
          <w:b/>
        </w:rPr>
      </w:pP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t>Centers for Disease Control and Prevention (CDC)</w:t>
      </w:r>
    </w:p>
    <w:p w14:paraId="55CE8D28" w14:textId="4D3461F1" w:rsidR="00DB0FC1" w:rsidRPr="00F1027B" w:rsidRDefault="00DB0FC1" w:rsidP="00DB0FC1">
      <w:pPr>
        <w:ind w:left="2160"/>
        <w:rPr>
          <w:rFonts w:ascii="Times New Roman" w:hAnsi="Times New Roman" w:cs="Times New Roman"/>
        </w:rPr>
      </w:pPr>
      <w:bookmarkStart w:id="22" w:name="_Hlk523648095"/>
      <w:r w:rsidRPr="00F1027B">
        <w:rPr>
          <w:rFonts w:ascii="Times New Roman" w:hAnsi="Times New Roman" w:cs="Times New Roman"/>
        </w:rPr>
        <w:t xml:space="preserve">Hybrid </w:t>
      </w:r>
      <w:r w:rsidR="009B30DD" w:rsidRPr="00F1027B">
        <w:rPr>
          <w:rFonts w:ascii="Times New Roman" w:hAnsi="Times New Roman" w:cs="Times New Roman"/>
        </w:rPr>
        <w:t xml:space="preserve">implementation-effectiveness </w:t>
      </w:r>
      <w:r w:rsidRPr="00F1027B">
        <w:rPr>
          <w:rFonts w:ascii="Times New Roman" w:hAnsi="Times New Roman" w:cs="Times New Roman"/>
        </w:rPr>
        <w:t xml:space="preserve">trial of an adapted version of the Family Check-Up for </w:t>
      </w:r>
      <w:r w:rsidR="00CB4DD2" w:rsidRPr="00F1027B">
        <w:rPr>
          <w:rFonts w:ascii="Times New Roman" w:hAnsi="Times New Roman" w:cs="Times New Roman"/>
        </w:rPr>
        <w:t>behavioral</w:t>
      </w:r>
      <w:r w:rsidR="00F00681" w:rsidRPr="00F1027B">
        <w:rPr>
          <w:rFonts w:ascii="Times New Roman" w:hAnsi="Times New Roman" w:cs="Times New Roman"/>
        </w:rPr>
        <w:t xml:space="preserve"> health and </w:t>
      </w:r>
      <w:r w:rsidRPr="00F1027B">
        <w:rPr>
          <w:rFonts w:ascii="Times New Roman" w:hAnsi="Times New Roman" w:cs="Times New Roman"/>
        </w:rPr>
        <w:t>obesity prevention in primary care</w:t>
      </w:r>
    </w:p>
    <w:bookmarkEnd w:id="22"/>
    <w:p w14:paraId="700A1082" w14:textId="0C2DFB2F" w:rsidR="00DB0FC1" w:rsidRPr="00F1027B" w:rsidRDefault="00DB0FC1" w:rsidP="00DB0FC1">
      <w:pPr>
        <w:ind w:left="1440" w:firstLine="720"/>
        <w:rPr>
          <w:rFonts w:ascii="Times New Roman" w:hAnsi="Times New Roman" w:cs="Times New Roman"/>
        </w:rPr>
      </w:pPr>
      <w:r w:rsidRPr="00F1027B">
        <w:rPr>
          <w:rFonts w:ascii="Times New Roman" w:hAnsi="Times New Roman" w:cs="Times New Roman"/>
        </w:rPr>
        <w:t>Role: PI</w:t>
      </w:r>
    </w:p>
    <w:p w14:paraId="5B09E169" w14:textId="77777777" w:rsidR="00DB0FC1" w:rsidRPr="00F1027B" w:rsidRDefault="00DB0FC1" w:rsidP="00DB0FC1">
      <w:pPr>
        <w:ind w:left="1440" w:firstLine="720"/>
        <w:rPr>
          <w:rFonts w:ascii="Times New Roman" w:hAnsi="Times New Roman" w:cs="Times New Roman"/>
        </w:rPr>
      </w:pPr>
    </w:p>
    <w:p w14:paraId="6EE4DBEB" w14:textId="1AA9A16F" w:rsidR="00F00681" w:rsidRPr="00F1027B" w:rsidRDefault="00D63287" w:rsidP="00F00681">
      <w:pPr>
        <w:rPr>
          <w:rFonts w:ascii="Times New Roman" w:hAnsi="Times New Roman" w:cs="Times New Roman"/>
          <w:b/>
        </w:rPr>
      </w:pPr>
      <w:r w:rsidRPr="00F1027B">
        <w:rPr>
          <w:rFonts w:ascii="Times New Roman" w:hAnsi="Times New Roman" w:cs="Times New Roman"/>
          <w:b/>
        </w:rPr>
        <w:t>1/2018-7/2018</w:t>
      </w:r>
      <w:r w:rsidRPr="00F1027B">
        <w:rPr>
          <w:rFonts w:ascii="Times New Roman" w:hAnsi="Times New Roman" w:cs="Times New Roman"/>
          <w:b/>
        </w:rPr>
        <w:tab/>
      </w:r>
      <w:r w:rsidRPr="00F1027B">
        <w:rPr>
          <w:rFonts w:ascii="Times New Roman" w:hAnsi="Times New Roman" w:cs="Times New Roman"/>
          <w:b/>
        </w:rPr>
        <w:tab/>
      </w:r>
      <w:r w:rsidR="00F00681" w:rsidRPr="00F1027B">
        <w:rPr>
          <w:rFonts w:ascii="Times New Roman" w:hAnsi="Times New Roman" w:cs="Times New Roman"/>
          <w:b/>
        </w:rPr>
        <w:t>Re</w:t>
      </w:r>
      <w:r w:rsidR="00CB4DD2" w:rsidRPr="00F1027B">
        <w:rPr>
          <w:rFonts w:ascii="Times New Roman" w:hAnsi="Times New Roman" w:cs="Times New Roman"/>
          <w:b/>
        </w:rPr>
        <w:t>e</w:t>
      </w:r>
      <w:r w:rsidR="00F00681" w:rsidRPr="00F1027B">
        <w:rPr>
          <w:rFonts w:ascii="Times New Roman" w:hAnsi="Times New Roman" w:cs="Times New Roman"/>
          <w:b/>
        </w:rPr>
        <w:t xml:space="preserve">ngagement and </w:t>
      </w:r>
      <w:r w:rsidR="00CB4DD2" w:rsidRPr="00F1027B">
        <w:rPr>
          <w:rFonts w:ascii="Times New Roman" w:hAnsi="Times New Roman" w:cs="Times New Roman"/>
          <w:b/>
        </w:rPr>
        <w:t xml:space="preserve">retention </w:t>
      </w:r>
      <w:r w:rsidR="001D1DF0">
        <w:rPr>
          <w:rFonts w:ascii="Times New Roman" w:hAnsi="Times New Roman" w:cs="Times New Roman"/>
          <w:b/>
        </w:rPr>
        <w:t xml:space="preserve">in </w:t>
      </w:r>
      <w:r w:rsidR="00CB4DD2" w:rsidRPr="00F1027B">
        <w:rPr>
          <w:rFonts w:ascii="Times New Roman" w:hAnsi="Times New Roman" w:cs="Times New Roman"/>
          <w:b/>
        </w:rPr>
        <w:t xml:space="preserve">care </w:t>
      </w:r>
    </w:p>
    <w:p w14:paraId="364DFA2F" w14:textId="007576C7" w:rsidR="00D63287" w:rsidRPr="00F1027B" w:rsidRDefault="00F00681" w:rsidP="00F00681">
      <w:pPr>
        <w:ind w:left="1440" w:firstLine="720"/>
        <w:rPr>
          <w:rFonts w:ascii="Times New Roman" w:hAnsi="Times New Roman" w:cs="Times New Roman"/>
          <w:b/>
        </w:rPr>
      </w:pPr>
      <w:r w:rsidRPr="00F1027B">
        <w:rPr>
          <w:rFonts w:ascii="Times New Roman" w:hAnsi="Times New Roman" w:cs="Times New Roman"/>
          <w:b/>
        </w:rPr>
        <w:t xml:space="preserve">PI: Berkel &amp;Wolfersteig </w:t>
      </w:r>
      <w:r w:rsidRPr="00F1027B">
        <w:rPr>
          <w:rFonts w:ascii="Times New Roman" w:hAnsi="Times New Roman" w:cs="Times New Roman"/>
          <w:b/>
        </w:rPr>
        <w:tab/>
      </w:r>
      <w:r w:rsidR="00D63287" w:rsidRPr="00F1027B">
        <w:rPr>
          <w:rFonts w:ascii="Times New Roman" w:hAnsi="Times New Roman" w:cs="Times New Roman"/>
          <w:b/>
        </w:rPr>
        <w:t>FP13968</w:t>
      </w:r>
      <w:r w:rsidR="00D63287" w:rsidRPr="00F1027B">
        <w:rPr>
          <w:rFonts w:ascii="Times New Roman" w:hAnsi="Times New Roman" w:cs="Times New Roman"/>
          <w:b/>
        </w:rPr>
        <w:tab/>
      </w:r>
      <w:r w:rsidR="00D63287" w:rsidRPr="00F1027B">
        <w:rPr>
          <w:rFonts w:ascii="Times New Roman" w:hAnsi="Times New Roman" w:cs="Times New Roman"/>
          <w:b/>
        </w:rPr>
        <w:tab/>
      </w:r>
      <w:r w:rsidR="00D63287" w:rsidRPr="00F1027B">
        <w:rPr>
          <w:rFonts w:ascii="Times New Roman" w:hAnsi="Times New Roman" w:cs="Times New Roman"/>
          <w:b/>
        </w:rPr>
        <w:tab/>
        <w:t>$779,871</w:t>
      </w:r>
    </w:p>
    <w:p w14:paraId="6883A441" w14:textId="77777777" w:rsidR="00D63287" w:rsidRPr="00F1027B" w:rsidRDefault="00D63287" w:rsidP="00D63287">
      <w:pPr>
        <w:rPr>
          <w:rFonts w:ascii="Times New Roman" w:hAnsi="Times New Roman" w:cs="Times New Roman"/>
          <w:b/>
        </w:rPr>
      </w:pPr>
      <w:r w:rsidRPr="00F1027B">
        <w:rPr>
          <w:rFonts w:ascii="Times New Roman" w:hAnsi="Times New Roman" w:cs="Times New Roman"/>
          <w:b/>
        </w:rPr>
        <w:lastRenderedPageBreak/>
        <w:tab/>
      </w:r>
      <w:r w:rsidRPr="00F1027B">
        <w:rPr>
          <w:rFonts w:ascii="Times New Roman" w:hAnsi="Times New Roman" w:cs="Times New Roman"/>
          <w:b/>
        </w:rPr>
        <w:tab/>
      </w:r>
      <w:r w:rsidRPr="00F1027B">
        <w:rPr>
          <w:rFonts w:ascii="Times New Roman" w:hAnsi="Times New Roman" w:cs="Times New Roman"/>
          <w:b/>
        </w:rPr>
        <w:tab/>
        <w:t>ViiV Healthcare</w:t>
      </w:r>
    </w:p>
    <w:p w14:paraId="6B62EDD3" w14:textId="77777777" w:rsidR="00D63287" w:rsidRPr="00F1027B" w:rsidRDefault="00D63287" w:rsidP="00D63287">
      <w:pPr>
        <w:ind w:left="2160"/>
        <w:rPr>
          <w:rFonts w:ascii="Times New Roman" w:hAnsi="Times New Roman" w:cs="Times New Roman"/>
        </w:rPr>
      </w:pPr>
      <w:r w:rsidRPr="00F1027B">
        <w:rPr>
          <w:rFonts w:ascii="Times New Roman" w:hAnsi="Times New Roman" w:cs="Times New Roman"/>
        </w:rPr>
        <w:t>Test of the Undetectable=Untransmittable health communication campaign on retention in care for individuals living with HIV</w:t>
      </w:r>
    </w:p>
    <w:p w14:paraId="4D4A9BAE" w14:textId="76BF6E54" w:rsidR="00D63287" w:rsidRPr="00F1027B" w:rsidRDefault="00D63287" w:rsidP="00D63287">
      <w:pPr>
        <w:ind w:left="1440" w:firstLine="720"/>
        <w:rPr>
          <w:rFonts w:ascii="Times New Roman" w:hAnsi="Times New Roman" w:cs="Times New Roman"/>
        </w:rPr>
      </w:pPr>
      <w:r w:rsidRPr="00F1027B">
        <w:rPr>
          <w:rFonts w:ascii="Times New Roman" w:hAnsi="Times New Roman" w:cs="Times New Roman"/>
        </w:rPr>
        <w:t xml:space="preserve">Role: </w:t>
      </w:r>
      <w:r w:rsidR="00EA219F" w:rsidRPr="00F1027B">
        <w:rPr>
          <w:rFonts w:ascii="Times New Roman" w:hAnsi="Times New Roman" w:cs="Times New Roman"/>
        </w:rPr>
        <w:t>C</w:t>
      </w:r>
      <w:r w:rsidRPr="00F1027B">
        <w:rPr>
          <w:rFonts w:ascii="Times New Roman" w:hAnsi="Times New Roman" w:cs="Times New Roman"/>
        </w:rPr>
        <w:t>o-PI</w:t>
      </w:r>
    </w:p>
    <w:p w14:paraId="42434EEF" w14:textId="77777777" w:rsidR="00D63287" w:rsidRPr="00F1027B" w:rsidRDefault="00D63287" w:rsidP="00D63287">
      <w:pPr>
        <w:ind w:left="1440" w:firstLine="720"/>
        <w:rPr>
          <w:rFonts w:ascii="Times New Roman" w:hAnsi="Times New Roman" w:cs="Times New Roman"/>
          <w:b/>
        </w:rPr>
      </w:pPr>
    </w:p>
    <w:bookmarkEnd w:id="20"/>
    <w:p w14:paraId="764A55BF" w14:textId="460937EB" w:rsidR="002C54FA" w:rsidRPr="00F1027B" w:rsidRDefault="00D63287" w:rsidP="002C54FA">
      <w:pPr>
        <w:ind w:left="2160" w:hanging="2160"/>
        <w:rPr>
          <w:rFonts w:ascii="Times New Roman" w:hAnsi="Times New Roman" w:cs="Times New Roman"/>
          <w:b/>
        </w:rPr>
      </w:pPr>
      <w:r w:rsidRPr="00F1027B">
        <w:rPr>
          <w:rFonts w:ascii="Times New Roman" w:hAnsi="Times New Roman" w:cs="Times New Roman"/>
          <w:b/>
        </w:rPr>
        <w:t>6/2012-5/2015</w:t>
      </w:r>
      <w:r w:rsidRPr="00F1027B">
        <w:rPr>
          <w:rFonts w:ascii="Times New Roman" w:hAnsi="Times New Roman" w:cs="Times New Roman"/>
          <w:b/>
        </w:rPr>
        <w:tab/>
      </w:r>
      <w:r w:rsidR="002C54FA" w:rsidRPr="00F1027B">
        <w:rPr>
          <w:rFonts w:ascii="Times New Roman" w:hAnsi="Times New Roman" w:cs="Times New Roman"/>
          <w:b/>
          <w:bCs/>
        </w:rPr>
        <w:t xml:space="preserve">Pilot </w:t>
      </w:r>
      <w:r w:rsidR="00CB4DD2" w:rsidRPr="00F1027B">
        <w:rPr>
          <w:rFonts w:ascii="Times New Roman" w:hAnsi="Times New Roman" w:cs="Times New Roman"/>
          <w:b/>
          <w:bCs/>
        </w:rPr>
        <w:t>testing behavioral observation measures to assess multiple dimensions of implementation in an effectiveness trial</w:t>
      </w:r>
      <w:r w:rsidR="00CB4DD2" w:rsidRPr="00F1027B">
        <w:rPr>
          <w:rFonts w:ascii="Times New Roman" w:hAnsi="Times New Roman" w:cs="Times New Roman"/>
          <w:b/>
        </w:rPr>
        <w:t xml:space="preserve"> </w:t>
      </w:r>
    </w:p>
    <w:p w14:paraId="2B37EFCE" w14:textId="132F5D9B" w:rsidR="00D63287" w:rsidRPr="00F1027B" w:rsidRDefault="002C54FA" w:rsidP="002C54FA">
      <w:pPr>
        <w:ind w:left="1440" w:firstLine="720"/>
        <w:rPr>
          <w:rFonts w:ascii="Times New Roman" w:hAnsi="Times New Roman" w:cs="Times New Roman"/>
          <w:b/>
        </w:rPr>
      </w:pPr>
      <w:r w:rsidRPr="00F1027B">
        <w:rPr>
          <w:rFonts w:ascii="Times New Roman" w:hAnsi="Times New Roman" w:cs="Times New Roman"/>
          <w:b/>
        </w:rPr>
        <w:t xml:space="preserve">PI: Berkel </w:t>
      </w: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r>
      <w:r w:rsidR="00D63287" w:rsidRPr="00F1027B">
        <w:rPr>
          <w:rFonts w:ascii="Times New Roman" w:hAnsi="Times New Roman" w:cs="Times New Roman"/>
          <w:b/>
        </w:rPr>
        <w:t xml:space="preserve">IS-01-103 </w:t>
      </w:r>
      <w:r w:rsidR="00D63287" w:rsidRPr="00F1027B">
        <w:rPr>
          <w:rFonts w:ascii="Times New Roman" w:hAnsi="Times New Roman" w:cs="Times New Roman"/>
          <w:b/>
        </w:rPr>
        <w:tab/>
      </w:r>
      <w:r w:rsidR="00D63287" w:rsidRPr="00F1027B">
        <w:rPr>
          <w:rFonts w:ascii="Times New Roman" w:hAnsi="Times New Roman" w:cs="Times New Roman"/>
          <w:b/>
        </w:rPr>
        <w:tab/>
        <w:t>$24,997</w:t>
      </w:r>
    </w:p>
    <w:p w14:paraId="1BF78888" w14:textId="08E28B86" w:rsidR="00D63287" w:rsidRPr="00F1027B" w:rsidRDefault="00D63287" w:rsidP="00D63287">
      <w:pPr>
        <w:ind w:left="2160"/>
        <w:rPr>
          <w:rFonts w:ascii="Times New Roman" w:hAnsi="Times New Roman" w:cs="Times New Roman"/>
          <w:b/>
          <w:bCs/>
        </w:rPr>
      </w:pPr>
      <w:r w:rsidRPr="00F1027B">
        <w:rPr>
          <w:rFonts w:ascii="Times New Roman" w:hAnsi="Times New Roman" w:cs="Times New Roman"/>
          <w:b/>
        </w:rPr>
        <w:t>National</w:t>
      </w:r>
      <w:r w:rsidRPr="00F1027B">
        <w:rPr>
          <w:rFonts w:ascii="Times New Roman" w:hAnsi="Times New Roman" w:cs="Times New Roman"/>
          <w:b/>
          <w:bCs/>
        </w:rPr>
        <w:t xml:space="preserve"> Institute on Drug Abuse (NIDA)</w:t>
      </w:r>
      <w:r w:rsidRPr="00F1027B">
        <w:rPr>
          <w:rFonts w:ascii="Times New Roman" w:hAnsi="Times New Roman" w:cs="Times New Roman"/>
          <w:b/>
        </w:rPr>
        <w:t xml:space="preserve">-funded </w:t>
      </w:r>
      <w:r w:rsidRPr="00F1027B">
        <w:rPr>
          <w:rFonts w:ascii="Times New Roman" w:hAnsi="Times New Roman" w:cs="Times New Roman"/>
          <w:b/>
          <w:bCs/>
        </w:rPr>
        <w:t>Center for Prevention Implementation Methodology (Ce-PIM</w:t>
      </w:r>
      <w:r w:rsidR="002C54FA" w:rsidRPr="00F1027B">
        <w:rPr>
          <w:rFonts w:ascii="Times New Roman" w:hAnsi="Times New Roman" w:cs="Times New Roman"/>
          <w:b/>
          <w:bCs/>
        </w:rPr>
        <w:t>; PI: Brown)</w:t>
      </w:r>
      <w:r w:rsidR="003D6973" w:rsidRPr="00F1027B">
        <w:rPr>
          <w:rFonts w:ascii="Times New Roman" w:hAnsi="Times New Roman" w:cs="Times New Roman"/>
          <w:b/>
          <w:bCs/>
        </w:rPr>
        <w:t xml:space="preserve"> Pilot Project Funds</w:t>
      </w:r>
    </w:p>
    <w:p w14:paraId="0CD5914D" w14:textId="78A2E47B" w:rsidR="00D63287" w:rsidRPr="00F1027B" w:rsidRDefault="00D63287" w:rsidP="00D63287">
      <w:pPr>
        <w:ind w:left="2160"/>
        <w:rPr>
          <w:rFonts w:ascii="Times New Roman" w:hAnsi="Times New Roman" w:cs="Times New Roman"/>
        </w:rPr>
      </w:pPr>
      <w:r w:rsidRPr="00F1027B">
        <w:rPr>
          <w:rFonts w:ascii="Times New Roman" w:hAnsi="Times New Roman" w:cs="Times New Roman"/>
        </w:rPr>
        <w:t>Implementation measurement development for the effectiveness trial of the New Beginnings Program</w:t>
      </w:r>
    </w:p>
    <w:p w14:paraId="7833F576" w14:textId="274D7F42" w:rsidR="00D63287" w:rsidRPr="00F1027B" w:rsidRDefault="00D63287" w:rsidP="00D63287">
      <w:pPr>
        <w:ind w:left="1440" w:firstLine="720"/>
        <w:rPr>
          <w:rFonts w:ascii="Times New Roman" w:hAnsi="Times New Roman" w:cs="Times New Roman"/>
        </w:rPr>
      </w:pPr>
      <w:r w:rsidRPr="00F1027B">
        <w:rPr>
          <w:rFonts w:ascii="Times New Roman" w:hAnsi="Times New Roman" w:cs="Times New Roman"/>
        </w:rPr>
        <w:t xml:space="preserve">Role: </w:t>
      </w:r>
      <w:r w:rsidR="002C54FA" w:rsidRPr="00F1027B">
        <w:rPr>
          <w:rFonts w:ascii="Times New Roman" w:hAnsi="Times New Roman" w:cs="Times New Roman"/>
        </w:rPr>
        <w:t xml:space="preserve">Pilot Project </w:t>
      </w:r>
      <w:r w:rsidRPr="00F1027B">
        <w:rPr>
          <w:rFonts w:ascii="Times New Roman" w:hAnsi="Times New Roman" w:cs="Times New Roman"/>
        </w:rPr>
        <w:t>PI</w:t>
      </w:r>
    </w:p>
    <w:p w14:paraId="12FF4AC8" w14:textId="77777777" w:rsidR="00216BF6" w:rsidRPr="00F1027B" w:rsidRDefault="00216BF6" w:rsidP="00D63287">
      <w:pPr>
        <w:ind w:left="1440" w:firstLine="720"/>
        <w:rPr>
          <w:rFonts w:ascii="Times New Roman" w:hAnsi="Times New Roman" w:cs="Times New Roman"/>
        </w:rPr>
      </w:pPr>
    </w:p>
    <w:p w14:paraId="45B1288E" w14:textId="22BD65BD" w:rsidR="00216BF6" w:rsidRPr="00F1027B" w:rsidRDefault="00216BF6" w:rsidP="00216BF6">
      <w:pPr>
        <w:pStyle w:val="Heading2"/>
      </w:pPr>
      <w:r w:rsidRPr="00F1027B">
        <w:t>PENDING</w:t>
      </w:r>
    </w:p>
    <w:p w14:paraId="22D52DD4" w14:textId="71BF9C5B" w:rsidR="00EA219F" w:rsidRPr="00F1027B" w:rsidRDefault="00C7234B" w:rsidP="00EA219F">
      <w:pPr>
        <w:ind w:left="2160" w:hanging="2160"/>
        <w:rPr>
          <w:rFonts w:ascii="Times New Roman" w:hAnsi="Times New Roman" w:cs="Times New Roman"/>
          <w:b/>
        </w:rPr>
      </w:pPr>
      <w:bookmarkStart w:id="23" w:name="_Hlk95313801"/>
      <w:r w:rsidRPr="00F1027B">
        <w:rPr>
          <w:rFonts w:ascii="Times New Roman" w:hAnsi="Times New Roman" w:cs="Times New Roman"/>
          <w:b/>
        </w:rPr>
        <w:t>4</w:t>
      </w:r>
      <w:r w:rsidR="00EA219F" w:rsidRPr="00F1027B">
        <w:rPr>
          <w:rFonts w:ascii="Times New Roman" w:hAnsi="Times New Roman" w:cs="Times New Roman"/>
          <w:b/>
        </w:rPr>
        <w:t>/202</w:t>
      </w:r>
      <w:r w:rsidR="001C3F42">
        <w:rPr>
          <w:rFonts w:ascii="Times New Roman" w:hAnsi="Times New Roman" w:cs="Times New Roman"/>
          <w:b/>
        </w:rPr>
        <w:t>3</w:t>
      </w:r>
      <w:r w:rsidR="00EA219F" w:rsidRPr="00F1027B">
        <w:rPr>
          <w:rFonts w:ascii="Times New Roman" w:hAnsi="Times New Roman" w:cs="Times New Roman"/>
          <w:b/>
        </w:rPr>
        <w:t>-</w:t>
      </w:r>
      <w:r w:rsidRPr="00F1027B">
        <w:rPr>
          <w:rFonts w:ascii="Times New Roman" w:hAnsi="Times New Roman" w:cs="Times New Roman"/>
          <w:b/>
        </w:rPr>
        <w:t>3</w:t>
      </w:r>
      <w:r w:rsidR="00EA219F" w:rsidRPr="00F1027B">
        <w:rPr>
          <w:rFonts w:ascii="Times New Roman" w:hAnsi="Times New Roman" w:cs="Times New Roman"/>
          <w:b/>
        </w:rPr>
        <w:t>/202</w:t>
      </w:r>
      <w:r w:rsidR="001C3F42">
        <w:rPr>
          <w:rFonts w:ascii="Times New Roman" w:hAnsi="Times New Roman" w:cs="Times New Roman"/>
          <w:b/>
        </w:rPr>
        <w:t>5</w:t>
      </w:r>
      <w:r w:rsidR="00EA219F" w:rsidRPr="00F1027B">
        <w:rPr>
          <w:rFonts w:ascii="Times New Roman" w:hAnsi="Times New Roman" w:cs="Times New Roman"/>
          <w:b/>
        </w:rPr>
        <w:tab/>
      </w:r>
      <w:r w:rsidRPr="00F1027B">
        <w:rPr>
          <w:rFonts w:ascii="Times New Roman" w:hAnsi="Times New Roman" w:cs="Times New Roman"/>
          <w:b/>
        </w:rPr>
        <w:t xml:space="preserve">Development of an </w:t>
      </w:r>
      <w:r w:rsidR="00156E3D" w:rsidRPr="00F1027B">
        <w:rPr>
          <w:rFonts w:ascii="Times New Roman" w:hAnsi="Times New Roman" w:cs="Times New Roman"/>
          <w:b/>
        </w:rPr>
        <w:t>optimized intervention for caregivers to prevent substance use in children with incarcerated parents</w:t>
      </w:r>
    </w:p>
    <w:p w14:paraId="674BD3F6" w14:textId="24C3EB6A" w:rsidR="00EA219F" w:rsidRPr="00F1027B" w:rsidRDefault="00EA219F" w:rsidP="00EA219F">
      <w:pPr>
        <w:ind w:left="2160"/>
        <w:rPr>
          <w:rFonts w:ascii="Times New Roman" w:hAnsi="Times New Roman" w:cs="Times New Roman"/>
          <w:b/>
        </w:rPr>
      </w:pPr>
      <w:r w:rsidRPr="00F1027B">
        <w:rPr>
          <w:rFonts w:ascii="Times New Roman" w:hAnsi="Times New Roman" w:cs="Times New Roman"/>
          <w:b/>
        </w:rPr>
        <w:t xml:space="preserve">PI: Berkel &amp; </w:t>
      </w:r>
      <w:r w:rsidR="00C7234B" w:rsidRPr="00F1027B">
        <w:rPr>
          <w:rFonts w:ascii="Times New Roman" w:hAnsi="Times New Roman" w:cs="Times New Roman"/>
          <w:b/>
        </w:rPr>
        <w:t>Hita</w:t>
      </w:r>
      <w:r w:rsidRPr="00F1027B">
        <w:rPr>
          <w:rFonts w:ascii="Times New Roman" w:hAnsi="Times New Roman" w:cs="Times New Roman"/>
          <w:b/>
        </w:rPr>
        <w:t xml:space="preserve"> </w:t>
      </w:r>
      <w:r w:rsidRPr="00F1027B">
        <w:rPr>
          <w:rFonts w:ascii="Times New Roman" w:hAnsi="Times New Roman" w:cs="Times New Roman"/>
          <w:b/>
        </w:rPr>
        <w:tab/>
      </w:r>
      <w:r w:rsidRPr="00F1027B">
        <w:rPr>
          <w:rFonts w:ascii="Times New Roman" w:hAnsi="Times New Roman" w:cs="Times New Roman"/>
          <w:b/>
        </w:rPr>
        <w:tab/>
      </w:r>
      <w:r w:rsidRPr="00F1027B">
        <w:rPr>
          <w:rFonts w:ascii="Times New Roman" w:hAnsi="Times New Roman" w:cs="Times New Roman"/>
          <w:b/>
        </w:rPr>
        <w:tab/>
        <w:t>R34</w:t>
      </w:r>
      <w:r w:rsidR="00C7234B" w:rsidRPr="00F1027B">
        <w:rPr>
          <w:rFonts w:ascii="Times New Roman" w:hAnsi="Times New Roman" w:cs="Times New Roman"/>
          <w:b/>
        </w:rPr>
        <w:t>DA055834A</w:t>
      </w:r>
      <w:r w:rsidR="003C730F" w:rsidRPr="00F1027B">
        <w:rPr>
          <w:rFonts w:ascii="Times New Roman" w:hAnsi="Times New Roman" w:cs="Times New Roman"/>
          <w:b/>
        </w:rPr>
        <w:tab/>
      </w:r>
      <w:r w:rsidRPr="00F1027B">
        <w:rPr>
          <w:rFonts w:ascii="Times New Roman" w:hAnsi="Times New Roman" w:cs="Times New Roman"/>
          <w:b/>
        </w:rPr>
        <w:t>$</w:t>
      </w:r>
      <w:r w:rsidR="00C7234B" w:rsidRPr="00F1027B">
        <w:rPr>
          <w:rFonts w:ascii="Times New Roman" w:hAnsi="Times New Roman" w:cs="Times New Roman"/>
          <w:b/>
        </w:rPr>
        <w:t>681,061</w:t>
      </w:r>
    </w:p>
    <w:p w14:paraId="630F7C2D" w14:textId="1219ED78" w:rsidR="00EA219F" w:rsidRPr="00F1027B" w:rsidRDefault="00EA219F" w:rsidP="00EA219F">
      <w:pPr>
        <w:rPr>
          <w:rFonts w:ascii="Times New Roman" w:hAnsi="Times New Roman" w:cs="Times New Roman"/>
          <w:b/>
          <w:bCs/>
        </w:rPr>
      </w:pPr>
      <w:r w:rsidRPr="00F1027B">
        <w:rPr>
          <w:rFonts w:ascii="Times New Roman" w:hAnsi="Times New Roman" w:cs="Times New Roman"/>
          <w:b/>
          <w:bCs/>
        </w:rPr>
        <w:tab/>
      </w:r>
      <w:r w:rsidRPr="00F1027B">
        <w:rPr>
          <w:rFonts w:ascii="Times New Roman" w:hAnsi="Times New Roman" w:cs="Times New Roman"/>
          <w:b/>
          <w:bCs/>
        </w:rPr>
        <w:tab/>
      </w:r>
      <w:r w:rsidRPr="00F1027B">
        <w:rPr>
          <w:rFonts w:ascii="Times New Roman" w:hAnsi="Times New Roman" w:cs="Times New Roman"/>
          <w:b/>
          <w:bCs/>
        </w:rPr>
        <w:tab/>
        <w:t xml:space="preserve">National Institute </w:t>
      </w:r>
      <w:r w:rsidR="00B3062C">
        <w:rPr>
          <w:rFonts w:ascii="Times New Roman" w:hAnsi="Times New Roman" w:cs="Times New Roman"/>
          <w:b/>
          <w:bCs/>
        </w:rPr>
        <w:t>on</w:t>
      </w:r>
      <w:r w:rsidRPr="00F1027B">
        <w:rPr>
          <w:rFonts w:ascii="Times New Roman" w:hAnsi="Times New Roman" w:cs="Times New Roman"/>
          <w:b/>
          <w:bCs/>
        </w:rPr>
        <w:t xml:space="preserve"> </w:t>
      </w:r>
      <w:r w:rsidR="00C7234B" w:rsidRPr="00F1027B">
        <w:rPr>
          <w:rFonts w:ascii="Times New Roman" w:hAnsi="Times New Roman" w:cs="Times New Roman"/>
          <w:b/>
          <w:bCs/>
        </w:rPr>
        <w:t>Drug Abuse</w:t>
      </w:r>
      <w:r w:rsidRPr="00F1027B">
        <w:rPr>
          <w:rFonts w:ascii="Times New Roman" w:hAnsi="Times New Roman" w:cs="Times New Roman"/>
          <w:b/>
          <w:bCs/>
        </w:rPr>
        <w:t xml:space="preserve"> (NI</w:t>
      </w:r>
      <w:r w:rsidR="00C7234B" w:rsidRPr="00F1027B">
        <w:rPr>
          <w:rFonts w:ascii="Times New Roman" w:hAnsi="Times New Roman" w:cs="Times New Roman"/>
          <w:b/>
          <w:bCs/>
        </w:rPr>
        <w:t>DA</w:t>
      </w:r>
      <w:r w:rsidRPr="00F1027B">
        <w:rPr>
          <w:rFonts w:ascii="Times New Roman" w:hAnsi="Times New Roman" w:cs="Times New Roman"/>
          <w:b/>
          <w:bCs/>
        </w:rPr>
        <w:t>)</w:t>
      </w:r>
    </w:p>
    <w:p w14:paraId="641BB532" w14:textId="0141D8C3" w:rsidR="00EA219F" w:rsidRPr="00F1027B" w:rsidRDefault="00C7234B" w:rsidP="00EA219F">
      <w:pPr>
        <w:ind w:left="2160"/>
        <w:rPr>
          <w:rFonts w:ascii="Times New Roman" w:hAnsi="Times New Roman" w:cs="Times New Roman"/>
        </w:rPr>
      </w:pPr>
      <w:r w:rsidRPr="00F1027B">
        <w:rPr>
          <w:rFonts w:ascii="Times New Roman" w:hAnsi="Times New Roman" w:cs="Times New Roman"/>
        </w:rPr>
        <w:t xml:space="preserve">Community-engaged research to inform the adaptation of a parenting </w:t>
      </w:r>
      <w:r w:rsidR="00156E3D" w:rsidRPr="00F1027B">
        <w:rPr>
          <w:rFonts w:ascii="Times New Roman" w:hAnsi="Times New Roman" w:cs="Times New Roman"/>
        </w:rPr>
        <w:t>program</w:t>
      </w:r>
      <w:r w:rsidRPr="00F1027B">
        <w:rPr>
          <w:rFonts w:ascii="Times New Roman" w:hAnsi="Times New Roman" w:cs="Times New Roman"/>
        </w:rPr>
        <w:t xml:space="preserve"> for children with an incarceration in preparation for a MOST study</w:t>
      </w:r>
    </w:p>
    <w:p w14:paraId="160319C1" w14:textId="77777777" w:rsidR="00EA219F" w:rsidRPr="00F1027B" w:rsidRDefault="00EA219F" w:rsidP="00EA219F">
      <w:pPr>
        <w:ind w:left="2160"/>
        <w:rPr>
          <w:rFonts w:ascii="Times New Roman" w:hAnsi="Times New Roman" w:cs="Times New Roman"/>
        </w:rPr>
      </w:pPr>
      <w:r w:rsidRPr="00F1027B">
        <w:rPr>
          <w:rFonts w:ascii="Times New Roman" w:hAnsi="Times New Roman" w:cs="Times New Roman"/>
        </w:rPr>
        <w:t>Role: PI</w:t>
      </w:r>
    </w:p>
    <w:p w14:paraId="0357E1E4" w14:textId="2C2B1D9A" w:rsidR="0061209E" w:rsidRDefault="0061209E" w:rsidP="0061209E">
      <w:pPr>
        <w:ind w:left="2160"/>
        <w:rPr>
          <w:rFonts w:ascii="Times New Roman" w:hAnsi="Times New Roman" w:cs="Times New Roman"/>
        </w:rPr>
      </w:pPr>
      <w:r w:rsidRPr="00F1027B">
        <w:rPr>
          <w:rFonts w:ascii="Times New Roman" w:hAnsi="Times New Roman" w:cs="Times New Roman"/>
        </w:rPr>
        <w:t xml:space="preserve">Impact Score: </w:t>
      </w:r>
      <w:r>
        <w:rPr>
          <w:rFonts w:ascii="Times New Roman" w:hAnsi="Times New Roman" w:cs="Times New Roman"/>
        </w:rPr>
        <w:t>40</w:t>
      </w:r>
    </w:p>
    <w:p w14:paraId="68F890BA" w14:textId="4A6528AC" w:rsidR="00EA219F" w:rsidRPr="00F1027B" w:rsidRDefault="00EA219F" w:rsidP="00EB7040">
      <w:pPr>
        <w:ind w:left="2160"/>
        <w:rPr>
          <w:rFonts w:ascii="Times New Roman" w:hAnsi="Times New Roman" w:cs="Times New Roman"/>
        </w:rPr>
      </w:pPr>
      <w:r w:rsidRPr="00F1027B">
        <w:rPr>
          <w:rFonts w:ascii="Times New Roman" w:hAnsi="Times New Roman" w:cs="Times New Roman"/>
        </w:rPr>
        <w:t xml:space="preserve">Status: </w:t>
      </w:r>
      <w:r w:rsidR="001C3F42">
        <w:rPr>
          <w:rFonts w:ascii="Times New Roman" w:hAnsi="Times New Roman" w:cs="Times New Roman"/>
        </w:rPr>
        <w:t>R</w:t>
      </w:r>
      <w:r w:rsidR="00C53BDA" w:rsidRPr="00F1027B">
        <w:rPr>
          <w:rFonts w:ascii="Times New Roman" w:hAnsi="Times New Roman" w:cs="Times New Roman"/>
        </w:rPr>
        <w:t xml:space="preserve">esubmitted </w:t>
      </w:r>
    </w:p>
    <w:bookmarkEnd w:id="23"/>
    <w:p w14:paraId="50A948BE" w14:textId="77777777" w:rsidR="009C3403" w:rsidRPr="00F1027B" w:rsidRDefault="009C3403" w:rsidP="009C3403">
      <w:pPr>
        <w:rPr>
          <w:rFonts w:ascii="Times New Roman" w:hAnsi="Times New Roman" w:cs="Times New Roman"/>
        </w:rPr>
      </w:pPr>
    </w:p>
    <w:p w14:paraId="6A488397" w14:textId="20313097" w:rsidR="00F00681" w:rsidRPr="00F1027B" w:rsidRDefault="00F44B4A" w:rsidP="00F44B4A">
      <w:pPr>
        <w:ind w:left="2160" w:hanging="2160"/>
        <w:rPr>
          <w:rFonts w:ascii="Times New Roman" w:hAnsi="Times New Roman" w:cs="Times New Roman"/>
          <w:b/>
          <w:bCs/>
        </w:rPr>
      </w:pPr>
      <w:r>
        <w:rPr>
          <w:rFonts w:ascii="Times New Roman" w:hAnsi="Times New Roman" w:cs="Times New Roman"/>
          <w:b/>
          <w:bCs/>
        </w:rPr>
        <w:t>4</w:t>
      </w:r>
      <w:r w:rsidR="009C3403" w:rsidRPr="00F1027B">
        <w:rPr>
          <w:rFonts w:ascii="Times New Roman" w:hAnsi="Times New Roman" w:cs="Times New Roman"/>
          <w:b/>
          <w:bCs/>
        </w:rPr>
        <w:t>/202</w:t>
      </w:r>
      <w:r>
        <w:rPr>
          <w:rFonts w:ascii="Times New Roman" w:hAnsi="Times New Roman" w:cs="Times New Roman"/>
          <w:b/>
          <w:bCs/>
        </w:rPr>
        <w:t>3</w:t>
      </w:r>
      <w:r w:rsidR="009C3403" w:rsidRPr="00F1027B">
        <w:rPr>
          <w:rFonts w:ascii="Times New Roman" w:hAnsi="Times New Roman" w:cs="Times New Roman"/>
          <w:b/>
          <w:bCs/>
        </w:rPr>
        <w:t>-</w:t>
      </w:r>
      <w:r w:rsidR="00013840">
        <w:rPr>
          <w:rFonts w:ascii="Times New Roman" w:hAnsi="Times New Roman" w:cs="Times New Roman"/>
          <w:b/>
          <w:bCs/>
        </w:rPr>
        <w:t>3</w:t>
      </w:r>
      <w:r w:rsidR="009C3403" w:rsidRPr="00F1027B">
        <w:rPr>
          <w:rFonts w:ascii="Times New Roman" w:hAnsi="Times New Roman" w:cs="Times New Roman"/>
          <w:b/>
          <w:bCs/>
        </w:rPr>
        <w:t>/202</w:t>
      </w:r>
      <w:r w:rsidR="00013840">
        <w:rPr>
          <w:rFonts w:ascii="Times New Roman" w:hAnsi="Times New Roman" w:cs="Times New Roman"/>
          <w:b/>
          <w:bCs/>
        </w:rPr>
        <w:t>8</w:t>
      </w:r>
      <w:r w:rsidR="009C3403" w:rsidRPr="00F1027B">
        <w:rPr>
          <w:rFonts w:ascii="Times New Roman" w:hAnsi="Times New Roman" w:cs="Times New Roman"/>
          <w:b/>
          <w:bCs/>
        </w:rPr>
        <w:tab/>
      </w:r>
      <w:r w:rsidRPr="00F44B4A">
        <w:rPr>
          <w:rFonts w:ascii="Times New Roman" w:hAnsi="Times New Roman" w:cs="Times New Roman"/>
          <w:b/>
          <w:bCs/>
        </w:rPr>
        <w:t>Advancing community-driven optimization for equitable implementation of early</w:t>
      </w:r>
      <w:r>
        <w:rPr>
          <w:rFonts w:ascii="Times New Roman" w:hAnsi="Times New Roman" w:cs="Times New Roman"/>
          <w:b/>
          <w:bCs/>
        </w:rPr>
        <w:t xml:space="preserve"> </w:t>
      </w:r>
      <w:r w:rsidRPr="00F44B4A">
        <w:rPr>
          <w:rFonts w:ascii="Times New Roman" w:hAnsi="Times New Roman" w:cs="Times New Roman"/>
          <w:b/>
          <w:bCs/>
        </w:rPr>
        <w:t>childhood mental health prevention in pediatric learning health systems: Mental</w:t>
      </w:r>
      <w:r>
        <w:rPr>
          <w:rFonts w:ascii="Times New Roman" w:hAnsi="Times New Roman" w:cs="Times New Roman"/>
          <w:b/>
          <w:bCs/>
        </w:rPr>
        <w:t xml:space="preserve"> </w:t>
      </w:r>
      <w:r w:rsidRPr="00F44B4A">
        <w:rPr>
          <w:rFonts w:ascii="Times New Roman" w:hAnsi="Times New Roman" w:cs="Times New Roman"/>
          <w:b/>
          <w:bCs/>
        </w:rPr>
        <w:t>Health, Earlier ALACRITY Research Center</w:t>
      </w:r>
    </w:p>
    <w:p w14:paraId="7E20DB36" w14:textId="3B3DBCEC" w:rsidR="009C3403" w:rsidRPr="00F1027B" w:rsidRDefault="009C3403" w:rsidP="009C3403">
      <w:pPr>
        <w:ind w:left="1440" w:firstLine="720"/>
        <w:rPr>
          <w:rFonts w:ascii="Times New Roman" w:hAnsi="Times New Roman" w:cs="Times New Roman"/>
          <w:b/>
          <w:bCs/>
        </w:rPr>
      </w:pPr>
      <w:r w:rsidRPr="00F1027B">
        <w:rPr>
          <w:rFonts w:ascii="Times New Roman" w:hAnsi="Times New Roman" w:cs="Times New Roman"/>
          <w:b/>
          <w:bCs/>
        </w:rPr>
        <w:t xml:space="preserve">PI: </w:t>
      </w:r>
      <w:r w:rsidR="00B3062C" w:rsidRPr="00B3062C">
        <w:rPr>
          <w:rFonts w:ascii="Times New Roman" w:hAnsi="Times New Roman" w:cs="Times New Roman"/>
          <w:b/>
          <w:bCs/>
        </w:rPr>
        <w:t>Wakschlag, Smith</w:t>
      </w:r>
      <w:r w:rsidR="00B3062C">
        <w:rPr>
          <w:rFonts w:ascii="Times New Roman" w:hAnsi="Times New Roman" w:cs="Times New Roman"/>
          <w:b/>
          <w:bCs/>
        </w:rPr>
        <w:t>,</w:t>
      </w:r>
      <w:r w:rsidR="00B3062C" w:rsidRPr="00B3062C">
        <w:rPr>
          <w:rFonts w:ascii="Times New Roman" w:hAnsi="Times New Roman" w:cs="Times New Roman"/>
          <w:b/>
          <w:bCs/>
        </w:rPr>
        <w:t xml:space="preserve"> Davis</w:t>
      </w:r>
      <w:r w:rsidRPr="00F1027B">
        <w:rPr>
          <w:rFonts w:ascii="Times New Roman" w:hAnsi="Times New Roman" w:cs="Times New Roman"/>
          <w:b/>
          <w:bCs/>
        </w:rPr>
        <w:tab/>
      </w:r>
      <w:r w:rsidR="004C1AF2" w:rsidRPr="004C1AF2">
        <w:rPr>
          <w:rFonts w:ascii="Times New Roman" w:hAnsi="Times New Roman" w:cs="Times New Roman"/>
          <w:b/>
          <w:bCs/>
        </w:rPr>
        <w:t>P50MH122350</w:t>
      </w:r>
      <w:r w:rsidRPr="00F1027B">
        <w:rPr>
          <w:rFonts w:ascii="Times New Roman" w:hAnsi="Times New Roman" w:cs="Times New Roman"/>
          <w:b/>
          <w:bCs/>
        </w:rPr>
        <w:tab/>
        <w:t>$</w:t>
      </w:r>
      <w:r w:rsidR="00013840" w:rsidRPr="00013840">
        <w:rPr>
          <w:rFonts w:ascii="Times New Roman" w:hAnsi="Times New Roman" w:cs="Times New Roman"/>
          <w:b/>
          <w:bCs/>
        </w:rPr>
        <w:t>11,680,209</w:t>
      </w:r>
    </w:p>
    <w:p w14:paraId="267168E6" w14:textId="329CBF88" w:rsidR="00112A21" w:rsidRPr="00F1027B" w:rsidRDefault="00112A21" w:rsidP="009C3403">
      <w:pPr>
        <w:ind w:left="2160"/>
        <w:rPr>
          <w:rFonts w:ascii="Times New Roman" w:hAnsi="Times New Roman" w:cs="Times New Roman"/>
          <w:b/>
          <w:bCs/>
        </w:rPr>
      </w:pPr>
      <w:r w:rsidRPr="00F1027B">
        <w:rPr>
          <w:rFonts w:ascii="Times New Roman" w:hAnsi="Times New Roman" w:cs="Times New Roman"/>
          <w:b/>
          <w:bCs/>
        </w:rPr>
        <w:t>National Institute o</w:t>
      </w:r>
      <w:r w:rsidR="00B3062C">
        <w:rPr>
          <w:rFonts w:ascii="Times New Roman" w:hAnsi="Times New Roman" w:cs="Times New Roman"/>
          <w:b/>
          <w:bCs/>
        </w:rPr>
        <w:t>f</w:t>
      </w:r>
      <w:r w:rsidRPr="00F1027B">
        <w:rPr>
          <w:rFonts w:ascii="Times New Roman" w:hAnsi="Times New Roman" w:cs="Times New Roman"/>
          <w:b/>
          <w:bCs/>
        </w:rPr>
        <w:t xml:space="preserve"> </w:t>
      </w:r>
      <w:r w:rsidR="00B3062C">
        <w:rPr>
          <w:rFonts w:ascii="Times New Roman" w:hAnsi="Times New Roman" w:cs="Times New Roman"/>
          <w:b/>
          <w:bCs/>
        </w:rPr>
        <w:t>Mental</w:t>
      </w:r>
      <w:r w:rsidRPr="00F1027B">
        <w:rPr>
          <w:rFonts w:ascii="Times New Roman" w:hAnsi="Times New Roman" w:cs="Times New Roman"/>
          <w:b/>
          <w:bCs/>
        </w:rPr>
        <w:t xml:space="preserve"> Health</w:t>
      </w:r>
    </w:p>
    <w:p w14:paraId="5AD4D9D4" w14:textId="25C603BC" w:rsidR="0026393E" w:rsidRPr="00F1027B" w:rsidRDefault="0019510C" w:rsidP="009C3403">
      <w:pPr>
        <w:ind w:left="2160"/>
        <w:rPr>
          <w:rFonts w:ascii="Times New Roman" w:hAnsi="Times New Roman" w:cs="Times New Roman"/>
        </w:rPr>
      </w:pPr>
      <w:r>
        <w:rPr>
          <w:rFonts w:ascii="Times New Roman" w:hAnsi="Times New Roman" w:cs="Times New Roman"/>
        </w:rPr>
        <w:t xml:space="preserve">Center grant to incorporate mental health screening, referral, and family-based prevention into pediatric primary care </w:t>
      </w:r>
    </w:p>
    <w:p w14:paraId="698F098A" w14:textId="403F47A7" w:rsidR="009C3403" w:rsidRPr="00F1027B" w:rsidRDefault="009C3403" w:rsidP="009C3403">
      <w:pPr>
        <w:ind w:left="2160"/>
        <w:rPr>
          <w:rFonts w:ascii="Times New Roman" w:hAnsi="Times New Roman" w:cs="Times New Roman"/>
        </w:rPr>
      </w:pPr>
      <w:r w:rsidRPr="00F1027B">
        <w:rPr>
          <w:rFonts w:ascii="Times New Roman" w:hAnsi="Times New Roman" w:cs="Times New Roman"/>
        </w:rPr>
        <w:t>Role: Co-I</w:t>
      </w:r>
      <w:r w:rsidR="00F44B4A">
        <w:rPr>
          <w:rFonts w:ascii="Times New Roman" w:hAnsi="Times New Roman" w:cs="Times New Roman"/>
        </w:rPr>
        <w:t>, Site PI</w:t>
      </w:r>
    </w:p>
    <w:p w14:paraId="2C7C13C9" w14:textId="5B4935B8" w:rsidR="0093793F" w:rsidRDefault="0093793F" w:rsidP="0093793F">
      <w:pPr>
        <w:ind w:left="2160"/>
        <w:rPr>
          <w:rFonts w:ascii="Times New Roman" w:hAnsi="Times New Roman" w:cs="Times New Roman"/>
        </w:rPr>
      </w:pPr>
      <w:r w:rsidRPr="00F1027B">
        <w:rPr>
          <w:rFonts w:ascii="Times New Roman" w:hAnsi="Times New Roman" w:cs="Times New Roman"/>
        </w:rPr>
        <w:t xml:space="preserve">Impact Score: </w:t>
      </w:r>
      <w:r>
        <w:rPr>
          <w:rFonts w:ascii="Times New Roman" w:hAnsi="Times New Roman" w:cs="Times New Roman"/>
        </w:rPr>
        <w:t>36</w:t>
      </w:r>
    </w:p>
    <w:p w14:paraId="3828ADAA" w14:textId="022F14D0" w:rsidR="009C3403" w:rsidRDefault="009C3403" w:rsidP="009C3403">
      <w:pPr>
        <w:ind w:left="2160"/>
        <w:rPr>
          <w:rFonts w:ascii="Times New Roman" w:hAnsi="Times New Roman" w:cs="Times New Roman"/>
        </w:rPr>
      </w:pPr>
      <w:r w:rsidRPr="00F1027B">
        <w:rPr>
          <w:rFonts w:ascii="Times New Roman" w:hAnsi="Times New Roman" w:cs="Times New Roman"/>
        </w:rPr>
        <w:t xml:space="preserve">Status: </w:t>
      </w:r>
      <w:r w:rsidR="00512C0A">
        <w:rPr>
          <w:rFonts w:ascii="Times New Roman" w:hAnsi="Times New Roman" w:cs="Times New Roman"/>
        </w:rPr>
        <w:t>Res</w:t>
      </w:r>
      <w:r w:rsidRPr="00F1027B">
        <w:rPr>
          <w:rFonts w:ascii="Times New Roman" w:hAnsi="Times New Roman" w:cs="Times New Roman"/>
        </w:rPr>
        <w:t>ubmitted</w:t>
      </w:r>
    </w:p>
    <w:p w14:paraId="7BE8B664" w14:textId="77777777" w:rsidR="00013840" w:rsidRPr="00F1027B" w:rsidRDefault="00013840" w:rsidP="009C3403">
      <w:pPr>
        <w:ind w:left="2160"/>
        <w:rPr>
          <w:rFonts w:ascii="Times New Roman" w:hAnsi="Times New Roman" w:cs="Times New Roman"/>
        </w:rPr>
      </w:pPr>
    </w:p>
    <w:p w14:paraId="193C0BAA" w14:textId="6D9DFD3F" w:rsidR="00DB6F53" w:rsidRPr="00F1027B" w:rsidRDefault="00C76FBE" w:rsidP="00CB0A25">
      <w:pPr>
        <w:ind w:left="2160" w:hanging="2160"/>
        <w:rPr>
          <w:rFonts w:ascii="Times New Roman" w:hAnsi="Times New Roman" w:cs="Times New Roman"/>
          <w:b/>
          <w:bCs/>
        </w:rPr>
      </w:pPr>
      <w:bookmarkStart w:id="24" w:name="_Hlk89779982"/>
      <w:r>
        <w:rPr>
          <w:rFonts w:ascii="Times New Roman" w:hAnsi="Times New Roman" w:cs="Times New Roman"/>
          <w:b/>
          <w:bCs/>
        </w:rPr>
        <w:t>7</w:t>
      </w:r>
      <w:r w:rsidR="00DB6F53" w:rsidRPr="00F1027B">
        <w:rPr>
          <w:rFonts w:ascii="Times New Roman" w:hAnsi="Times New Roman" w:cs="Times New Roman"/>
          <w:b/>
          <w:bCs/>
        </w:rPr>
        <w:t>/202</w:t>
      </w:r>
      <w:r w:rsidR="00DB6F53">
        <w:rPr>
          <w:rFonts w:ascii="Times New Roman" w:hAnsi="Times New Roman" w:cs="Times New Roman"/>
          <w:b/>
          <w:bCs/>
        </w:rPr>
        <w:t>3</w:t>
      </w:r>
      <w:r w:rsidR="00DB6F53" w:rsidRPr="00F1027B">
        <w:rPr>
          <w:rFonts w:ascii="Times New Roman" w:hAnsi="Times New Roman" w:cs="Times New Roman"/>
          <w:b/>
          <w:bCs/>
        </w:rPr>
        <w:t>-</w:t>
      </w:r>
      <w:r>
        <w:rPr>
          <w:rFonts w:ascii="Times New Roman" w:hAnsi="Times New Roman" w:cs="Times New Roman"/>
          <w:b/>
          <w:bCs/>
        </w:rPr>
        <w:t>6</w:t>
      </w:r>
      <w:r w:rsidR="00DB6F53" w:rsidRPr="00F1027B">
        <w:rPr>
          <w:rFonts w:ascii="Times New Roman" w:hAnsi="Times New Roman" w:cs="Times New Roman"/>
          <w:b/>
          <w:bCs/>
        </w:rPr>
        <w:t>/202</w:t>
      </w:r>
      <w:r w:rsidR="00DB6F53">
        <w:rPr>
          <w:rFonts w:ascii="Times New Roman" w:hAnsi="Times New Roman" w:cs="Times New Roman"/>
          <w:b/>
          <w:bCs/>
        </w:rPr>
        <w:t>8</w:t>
      </w:r>
      <w:r w:rsidR="00DB6F53" w:rsidRPr="00F1027B">
        <w:rPr>
          <w:rFonts w:ascii="Times New Roman" w:hAnsi="Times New Roman" w:cs="Times New Roman"/>
          <w:b/>
          <w:bCs/>
        </w:rPr>
        <w:tab/>
      </w:r>
      <w:r w:rsidR="00CB0A25" w:rsidRPr="00CB0A25">
        <w:rPr>
          <w:rFonts w:ascii="Times New Roman" w:hAnsi="Times New Roman" w:cs="Times New Roman"/>
          <w:b/>
          <w:bCs/>
        </w:rPr>
        <w:t>Testing technology-based implementation strategies for a family-based pediatric</w:t>
      </w:r>
      <w:r w:rsidR="00CB0A25">
        <w:rPr>
          <w:rFonts w:ascii="Times New Roman" w:hAnsi="Times New Roman" w:cs="Times New Roman"/>
          <w:b/>
          <w:bCs/>
        </w:rPr>
        <w:t xml:space="preserve"> </w:t>
      </w:r>
      <w:r w:rsidR="00CB0A25" w:rsidRPr="00CB0A25">
        <w:rPr>
          <w:rFonts w:ascii="Times New Roman" w:hAnsi="Times New Roman" w:cs="Times New Roman"/>
          <w:b/>
          <w:bCs/>
        </w:rPr>
        <w:t xml:space="preserve">obesity intervention in community-based primary care: </w:t>
      </w:r>
      <w:r w:rsidR="0061209E">
        <w:rPr>
          <w:rFonts w:ascii="Times New Roman" w:hAnsi="Times New Roman" w:cs="Times New Roman"/>
          <w:b/>
          <w:bCs/>
        </w:rPr>
        <w:t>A</w:t>
      </w:r>
      <w:r w:rsidR="00CB0A25" w:rsidRPr="00CB0A25">
        <w:rPr>
          <w:rFonts w:ascii="Times New Roman" w:hAnsi="Times New Roman" w:cs="Times New Roman"/>
          <w:b/>
          <w:bCs/>
        </w:rPr>
        <w:t xml:space="preserve"> cluster randomized</w:t>
      </w:r>
      <w:r w:rsidR="00CB0A25">
        <w:rPr>
          <w:rFonts w:ascii="Times New Roman" w:hAnsi="Times New Roman" w:cs="Times New Roman"/>
          <w:b/>
          <w:bCs/>
        </w:rPr>
        <w:t xml:space="preserve"> </w:t>
      </w:r>
      <w:r w:rsidR="00CB0A25" w:rsidRPr="00CB0A25">
        <w:rPr>
          <w:rFonts w:ascii="Times New Roman" w:hAnsi="Times New Roman" w:cs="Times New Roman"/>
          <w:b/>
          <w:bCs/>
        </w:rPr>
        <w:t>factorial trial</w:t>
      </w:r>
    </w:p>
    <w:p w14:paraId="2F984363" w14:textId="38633CD0" w:rsidR="00DB6F53" w:rsidRPr="00F1027B" w:rsidRDefault="00DB6F53" w:rsidP="00DB6F53">
      <w:pPr>
        <w:ind w:left="1440" w:firstLine="720"/>
        <w:rPr>
          <w:rFonts w:ascii="Times New Roman" w:hAnsi="Times New Roman" w:cs="Times New Roman"/>
          <w:b/>
          <w:bCs/>
        </w:rPr>
      </w:pPr>
      <w:r w:rsidRPr="00F1027B">
        <w:rPr>
          <w:rFonts w:ascii="Times New Roman" w:hAnsi="Times New Roman" w:cs="Times New Roman"/>
          <w:b/>
          <w:bCs/>
        </w:rPr>
        <w:t xml:space="preserve">PI: </w:t>
      </w:r>
      <w:r w:rsidR="00CB0A25">
        <w:rPr>
          <w:rFonts w:ascii="Times New Roman" w:hAnsi="Times New Roman" w:cs="Times New Roman"/>
          <w:b/>
          <w:bCs/>
        </w:rPr>
        <w:t>Berkel &amp;</w:t>
      </w:r>
      <w:r w:rsidRPr="00B3062C">
        <w:rPr>
          <w:rFonts w:ascii="Times New Roman" w:hAnsi="Times New Roman" w:cs="Times New Roman"/>
          <w:b/>
          <w:bCs/>
        </w:rPr>
        <w:t xml:space="preserve"> Smith</w:t>
      </w:r>
      <w:r w:rsidRPr="00F1027B">
        <w:rPr>
          <w:rFonts w:ascii="Times New Roman" w:hAnsi="Times New Roman" w:cs="Times New Roman"/>
          <w:b/>
          <w:bCs/>
        </w:rPr>
        <w:tab/>
      </w:r>
      <w:r w:rsidRPr="00F1027B">
        <w:rPr>
          <w:rFonts w:ascii="Times New Roman" w:hAnsi="Times New Roman" w:cs="Times New Roman"/>
          <w:b/>
          <w:bCs/>
        </w:rPr>
        <w:tab/>
      </w:r>
      <w:r w:rsidRPr="00F1027B">
        <w:rPr>
          <w:rFonts w:ascii="Times New Roman" w:hAnsi="Times New Roman" w:cs="Times New Roman"/>
          <w:b/>
          <w:bCs/>
        </w:rPr>
        <w:tab/>
      </w:r>
      <w:r w:rsidR="00C54BB8" w:rsidRPr="00C54BB8">
        <w:rPr>
          <w:rFonts w:ascii="Times New Roman" w:hAnsi="Times New Roman" w:cs="Times New Roman"/>
          <w:b/>
          <w:bCs/>
        </w:rPr>
        <w:t>R61HL166976</w:t>
      </w:r>
      <w:r w:rsidRPr="00F1027B">
        <w:rPr>
          <w:rFonts w:ascii="Times New Roman" w:hAnsi="Times New Roman" w:cs="Times New Roman"/>
          <w:b/>
          <w:bCs/>
        </w:rPr>
        <w:tab/>
        <w:t>$</w:t>
      </w:r>
      <w:r w:rsidR="006576D1" w:rsidRPr="006576D1">
        <w:t xml:space="preserve"> </w:t>
      </w:r>
      <w:r w:rsidR="006576D1" w:rsidRPr="006576D1">
        <w:rPr>
          <w:rFonts w:ascii="Times New Roman" w:hAnsi="Times New Roman" w:cs="Times New Roman"/>
          <w:b/>
          <w:bCs/>
        </w:rPr>
        <w:t>4,867,494</w:t>
      </w:r>
    </w:p>
    <w:p w14:paraId="7F5E0381" w14:textId="26244359" w:rsidR="00DB6F53" w:rsidRPr="00F1027B" w:rsidRDefault="00DB6F53" w:rsidP="00DB6F53">
      <w:pPr>
        <w:ind w:left="2160"/>
        <w:rPr>
          <w:rFonts w:ascii="Times New Roman" w:hAnsi="Times New Roman" w:cs="Times New Roman"/>
          <w:b/>
          <w:bCs/>
        </w:rPr>
      </w:pPr>
      <w:r w:rsidRPr="00F1027B">
        <w:rPr>
          <w:rFonts w:ascii="Times New Roman" w:hAnsi="Times New Roman" w:cs="Times New Roman"/>
          <w:b/>
          <w:bCs/>
        </w:rPr>
        <w:t xml:space="preserve">National </w:t>
      </w:r>
      <w:r w:rsidR="00CB0A25">
        <w:rPr>
          <w:rFonts w:ascii="Times New Roman" w:hAnsi="Times New Roman" w:cs="Times New Roman"/>
          <w:b/>
          <w:bCs/>
        </w:rPr>
        <w:t>Heart, Lung, &amp; Blood Institute</w:t>
      </w:r>
    </w:p>
    <w:p w14:paraId="54B96432" w14:textId="03884245" w:rsidR="00DB6F53" w:rsidRPr="00F1027B" w:rsidRDefault="005B315D" w:rsidP="00DB6F53">
      <w:pPr>
        <w:ind w:left="2160"/>
        <w:rPr>
          <w:rFonts w:ascii="Times New Roman" w:hAnsi="Times New Roman" w:cs="Times New Roman"/>
        </w:rPr>
      </w:pPr>
      <w:r>
        <w:rPr>
          <w:rFonts w:ascii="Times New Roman" w:hAnsi="Times New Roman" w:cs="Times New Roman"/>
        </w:rPr>
        <w:t>Randomized controlled trial of implementation strategies to support scale-up of the Family Check-Up 4 Health in integrated pediatric primary care</w:t>
      </w:r>
    </w:p>
    <w:p w14:paraId="03E8A52E" w14:textId="5868C94A" w:rsidR="00CB0A25" w:rsidRDefault="00CB0A25" w:rsidP="00CB0A25">
      <w:pPr>
        <w:ind w:left="2160"/>
        <w:rPr>
          <w:rFonts w:ascii="Times New Roman" w:hAnsi="Times New Roman" w:cs="Times New Roman"/>
        </w:rPr>
      </w:pPr>
      <w:r w:rsidRPr="00F1027B">
        <w:rPr>
          <w:rFonts w:ascii="Times New Roman" w:hAnsi="Times New Roman" w:cs="Times New Roman"/>
        </w:rPr>
        <w:t xml:space="preserve">Impact Score: </w:t>
      </w:r>
      <w:r w:rsidR="006576D1">
        <w:rPr>
          <w:rFonts w:ascii="Times New Roman" w:hAnsi="Times New Roman" w:cs="Times New Roman"/>
        </w:rPr>
        <w:t>51</w:t>
      </w:r>
    </w:p>
    <w:p w14:paraId="3CDDCC9B" w14:textId="77777777" w:rsidR="0061209E" w:rsidRDefault="0061209E" w:rsidP="0061209E">
      <w:pPr>
        <w:ind w:left="2160"/>
        <w:rPr>
          <w:rFonts w:ascii="Times New Roman" w:hAnsi="Times New Roman" w:cs="Times New Roman"/>
        </w:rPr>
      </w:pPr>
      <w:r w:rsidRPr="00F1027B">
        <w:rPr>
          <w:rFonts w:ascii="Times New Roman" w:hAnsi="Times New Roman" w:cs="Times New Roman"/>
        </w:rPr>
        <w:lastRenderedPageBreak/>
        <w:t xml:space="preserve">Status: </w:t>
      </w:r>
      <w:r>
        <w:rPr>
          <w:rFonts w:ascii="Times New Roman" w:hAnsi="Times New Roman" w:cs="Times New Roman"/>
        </w:rPr>
        <w:t>Res</w:t>
      </w:r>
      <w:r w:rsidRPr="00F1027B">
        <w:rPr>
          <w:rFonts w:ascii="Times New Roman" w:hAnsi="Times New Roman" w:cs="Times New Roman"/>
        </w:rPr>
        <w:t>ubmitted</w:t>
      </w:r>
    </w:p>
    <w:p w14:paraId="071A4909" w14:textId="77777777" w:rsidR="00CB0A25" w:rsidRDefault="00CB0A25" w:rsidP="00DB6F53">
      <w:pPr>
        <w:ind w:left="2160"/>
        <w:rPr>
          <w:rFonts w:ascii="Times New Roman" w:hAnsi="Times New Roman" w:cs="Times New Roman"/>
        </w:rPr>
      </w:pPr>
    </w:p>
    <w:bookmarkEnd w:id="24"/>
    <w:p w14:paraId="709B36BD" w14:textId="0AE957A8" w:rsidR="00BC7F04" w:rsidRDefault="00456E1B" w:rsidP="00952E63">
      <w:pPr>
        <w:pStyle w:val="Heading1"/>
        <w:rPr>
          <w:b w:val="0"/>
        </w:rPr>
      </w:pPr>
      <w:r w:rsidRPr="00F1027B">
        <w:t>PUBLICATIONS</w:t>
      </w:r>
      <w:r w:rsidR="009719D0" w:rsidRPr="00F1027B">
        <w:rPr>
          <w:b w:val="0"/>
        </w:rPr>
        <w:t xml:space="preserve"> </w:t>
      </w:r>
      <w:bookmarkStart w:id="25" w:name="_Hlk111320108"/>
      <w:r w:rsidR="009719D0" w:rsidRPr="00F1027B">
        <w:rPr>
          <w:b w:val="0"/>
        </w:rPr>
        <w:t>(*student or mentee</w:t>
      </w:r>
      <w:r w:rsidR="003A74AE" w:rsidRPr="00F1027B">
        <w:rPr>
          <w:b w:val="0"/>
        </w:rPr>
        <w:t>; #community partner</w:t>
      </w:r>
      <w:r w:rsidR="00D17286" w:rsidRPr="00F1027B">
        <w:rPr>
          <w:b w:val="0"/>
        </w:rPr>
        <w:t>; @senior author</w:t>
      </w:r>
      <w:r w:rsidR="009719D0" w:rsidRPr="00F1027B">
        <w:rPr>
          <w:b w:val="0"/>
        </w:rPr>
        <w:t>)</w:t>
      </w:r>
      <w:bookmarkEnd w:id="25"/>
    </w:p>
    <w:p w14:paraId="664BDDB4" w14:textId="77777777" w:rsidR="006D5A88" w:rsidRPr="00F1027B" w:rsidRDefault="006D5A88" w:rsidP="00EF03E3">
      <w:pPr>
        <w:pStyle w:val="Heading2"/>
      </w:pPr>
      <w:r w:rsidRPr="00F1027B">
        <w:t>JOURNAL ARTICLES</w:t>
      </w:r>
    </w:p>
    <w:p w14:paraId="3662C13F" w14:textId="7BFEA46D" w:rsidR="000B674B" w:rsidRPr="000B674B" w:rsidRDefault="000B674B" w:rsidP="000B674B">
      <w:pPr>
        <w:pStyle w:val="ListParagraph"/>
        <w:numPr>
          <w:ilvl w:val="0"/>
          <w:numId w:val="9"/>
        </w:numPr>
        <w:ind w:hanging="540"/>
        <w:rPr>
          <w:rFonts w:ascii="Times New Roman" w:hAnsi="Times New Roman" w:cs="Times New Roman"/>
        </w:rPr>
      </w:pPr>
      <w:bookmarkStart w:id="26" w:name="_Hlk111319973"/>
      <w:bookmarkStart w:id="27" w:name="_Hlk61609974"/>
      <w:bookmarkStart w:id="28" w:name="_Hlk63334040"/>
      <w:bookmarkStart w:id="29" w:name="_Hlk9501344"/>
      <w:bookmarkStart w:id="30" w:name="_Hlk2698915"/>
      <w:bookmarkStart w:id="31" w:name="_Hlk525635045"/>
      <w:r w:rsidRPr="00D82047">
        <w:rPr>
          <w:rFonts w:ascii="Times New Roman" w:hAnsi="Times New Roman" w:cs="Times New Roman"/>
          <w:bCs/>
          <w:lang w:val="es-MX"/>
        </w:rPr>
        <w:t>Mendoza, N. S., *Hernandez, N., Cordes, C. C.,</w:t>
      </w:r>
      <w:r w:rsidRPr="00D82047">
        <w:rPr>
          <w:rFonts w:ascii="Times New Roman" w:hAnsi="Times New Roman" w:cs="Times New Roman"/>
          <w:b/>
          <w:lang w:val="es-MX"/>
        </w:rPr>
        <w:t xml:space="preserve"> </w:t>
      </w:r>
      <w:r w:rsidRPr="00D82047">
        <w:rPr>
          <w:rFonts w:ascii="Times New Roman" w:hAnsi="Times New Roman" w:cs="Times New Roman"/>
          <w:lang w:val="es-MX"/>
        </w:rPr>
        <w:t xml:space="preserve">&amp; </w:t>
      </w:r>
      <w:r w:rsidRPr="00D82047">
        <w:rPr>
          <w:rFonts w:ascii="Times New Roman" w:hAnsi="Times New Roman" w:cs="Times New Roman"/>
          <w:b/>
          <w:lang w:val="es-MX"/>
        </w:rPr>
        <w:t>Berkel</w:t>
      </w:r>
      <w:r w:rsidRPr="00D82047">
        <w:rPr>
          <w:rFonts w:ascii="Times New Roman" w:hAnsi="Times New Roman" w:cs="Times New Roman"/>
          <w:lang w:val="es-MX"/>
        </w:rPr>
        <w:t>, C. (</w:t>
      </w:r>
      <w:r w:rsidR="00D82047" w:rsidRPr="00D82047">
        <w:rPr>
          <w:rFonts w:ascii="Times New Roman" w:hAnsi="Times New Roman" w:cs="Times New Roman"/>
          <w:lang w:val="es-MX"/>
        </w:rPr>
        <w:t>2022</w:t>
      </w:r>
      <w:r w:rsidRPr="00D82047">
        <w:rPr>
          <w:rFonts w:ascii="Times New Roman" w:hAnsi="Times New Roman" w:cs="Times New Roman"/>
          <w:lang w:val="es-MX"/>
        </w:rPr>
        <w:t xml:space="preserve">). </w:t>
      </w:r>
      <w:r w:rsidRPr="00F1027B">
        <w:rPr>
          <w:rFonts w:ascii="Times New Roman" w:hAnsi="Times New Roman" w:cs="Times New Roman"/>
        </w:rPr>
        <w:t>Interdisciplinary training academy for integrated substance/opioid use disorder prevention and healthcare: A workforce catalyst report.</w:t>
      </w:r>
      <w:r w:rsidRPr="000B674B">
        <w:rPr>
          <w:rFonts w:ascii="Times New Roman" w:hAnsi="Times New Roman" w:cs="Times New Roman"/>
          <w:i/>
          <w:iCs/>
        </w:rPr>
        <w:t xml:space="preserve"> </w:t>
      </w:r>
      <w:r w:rsidRPr="00F1027B">
        <w:rPr>
          <w:rFonts w:ascii="Times New Roman" w:hAnsi="Times New Roman" w:cs="Times New Roman"/>
          <w:i/>
          <w:iCs/>
        </w:rPr>
        <w:t xml:space="preserve">Families, Systems, &amp; Health, </w:t>
      </w:r>
      <w:r w:rsidR="00D82047">
        <w:rPr>
          <w:rFonts w:ascii="Times New Roman" w:hAnsi="Times New Roman" w:cs="Times New Roman"/>
          <w:i/>
          <w:iCs/>
        </w:rPr>
        <w:t>in press</w:t>
      </w:r>
      <w:r w:rsidRPr="00F1027B">
        <w:rPr>
          <w:rFonts w:ascii="Times New Roman" w:hAnsi="Times New Roman" w:cs="Times New Roman"/>
        </w:rPr>
        <w:t xml:space="preserve">. [5 yr. impact factor: </w:t>
      </w:r>
      <w:r w:rsidR="00D82047" w:rsidRPr="00D82047">
        <w:rPr>
          <w:rFonts w:ascii="Times New Roman" w:hAnsi="Times New Roman" w:cs="Times New Roman"/>
        </w:rPr>
        <w:t>2.29</w:t>
      </w:r>
      <w:r w:rsidRPr="00F1027B">
        <w:rPr>
          <w:rFonts w:ascii="Times New Roman" w:hAnsi="Times New Roman" w:cs="Times New Roman"/>
        </w:rPr>
        <w:t>]</w:t>
      </w:r>
    </w:p>
    <w:bookmarkEnd w:id="26"/>
    <w:p w14:paraId="5E42A8D2" w14:textId="77777777" w:rsidR="000B674B" w:rsidRPr="00F1027B" w:rsidRDefault="000B674B" w:rsidP="000B674B">
      <w:pPr>
        <w:rPr>
          <w:rFonts w:ascii="Times New Roman" w:hAnsi="Times New Roman" w:cs="Times New Roman"/>
        </w:rPr>
      </w:pPr>
    </w:p>
    <w:p w14:paraId="6C92C1FF" w14:textId="735DA1A6" w:rsidR="00235F09" w:rsidRPr="00F1027B" w:rsidRDefault="00235F09" w:rsidP="000B674B">
      <w:pPr>
        <w:numPr>
          <w:ilvl w:val="0"/>
          <w:numId w:val="9"/>
        </w:numPr>
        <w:ind w:hanging="540"/>
        <w:rPr>
          <w:rFonts w:ascii="Times New Roman" w:hAnsi="Times New Roman" w:cs="Times New Roman"/>
          <w:bCs/>
        </w:rPr>
      </w:pPr>
      <w:bookmarkStart w:id="32" w:name="_Hlk117871686"/>
      <w:r w:rsidRPr="00F1027B">
        <w:rPr>
          <w:rFonts w:ascii="Times New Roman" w:hAnsi="Times New Roman" w:cs="Times New Roman"/>
          <w:b/>
        </w:rPr>
        <w:t>Berkel</w:t>
      </w:r>
      <w:r w:rsidRPr="00F1027B">
        <w:rPr>
          <w:rFonts w:ascii="Times New Roman" w:hAnsi="Times New Roman" w:cs="Times New Roman"/>
          <w:bCs/>
        </w:rPr>
        <w:t>, C., Murry, V. M., *Thomas, N., *Bekele, B., *Debreaux, M. L., *Gonzalez, C., &amp; *Hanebutt, R. A. (</w:t>
      </w:r>
      <w:r w:rsidR="002E74D5">
        <w:rPr>
          <w:rFonts w:ascii="Times New Roman" w:hAnsi="Times New Roman" w:cs="Times New Roman"/>
          <w:bCs/>
        </w:rPr>
        <w:t>2022</w:t>
      </w:r>
      <w:r w:rsidRPr="00F1027B">
        <w:rPr>
          <w:rFonts w:ascii="Times New Roman" w:hAnsi="Times New Roman" w:cs="Times New Roman"/>
          <w:bCs/>
        </w:rPr>
        <w:t>). The Strong African American Families program: Disrupting the negative consequences of racial discrimination through culturally tailored, family-based prevention.</w:t>
      </w:r>
      <w:r w:rsidRPr="00235F09">
        <w:rPr>
          <w:rFonts w:ascii="Times New Roman" w:hAnsi="Times New Roman" w:cs="Times New Roman"/>
          <w:i/>
          <w:iCs/>
        </w:rPr>
        <w:t xml:space="preserve"> </w:t>
      </w:r>
      <w:r w:rsidRPr="00F1027B">
        <w:rPr>
          <w:rFonts w:ascii="Times New Roman" w:hAnsi="Times New Roman" w:cs="Times New Roman"/>
          <w:i/>
          <w:iCs/>
        </w:rPr>
        <w:t xml:space="preserve">Prevention Science, </w:t>
      </w:r>
      <w:r w:rsidR="002E74D5">
        <w:rPr>
          <w:rFonts w:ascii="Times New Roman" w:hAnsi="Times New Roman" w:cs="Times New Roman"/>
          <w:i/>
          <w:iCs/>
        </w:rPr>
        <w:t>in press</w:t>
      </w:r>
      <w:r w:rsidRPr="00F1027B">
        <w:rPr>
          <w:rFonts w:ascii="Times New Roman" w:hAnsi="Times New Roman" w:cs="Times New Roman"/>
        </w:rPr>
        <w:t xml:space="preserve">. </w:t>
      </w:r>
      <w:bookmarkEnd w:id="32"/>
      <w:r w:rsidRPr="00F1027B">
        <w:rPr>
          <w:rFonts w:ascii="Times New Roman" w:hAnsi="Times New Roman" w:cs="Times New Roman"/>
        </w:rPr>
        <w:t xml:space="preserve">[5 yr. impact factor: </w:t>
      </w:r>
      <w:r w:rsidR="002E74D5" w:rsidRPr="002E74D5">
        <w:rPr>
          <w:rFonts w:ascii="Times New Roman" w:hAnsi="Times New Roman" w:cs="Times New Roman"/>
        </w:rPr>
        <w:t>4.6</w:t>
      </w:r>
      <w:r w:rsidR="002E74D5">
        <w:rPr>
          <w:rFonts w:ascii="Times New Roman" w:hAnsi="Times New Roman" w:cs="Times New Roman"/>
        </w:rPr>
        <w:t>1</w:t>
      </w:r>
      <w:r w:rsidRPr="00F1027B">
        <w:rPr>
          <w:rFonts w:ascii="Times New Roman" w:hAnsi="Times New Roman" w:cs="Times New Roman"/>
        </w:rPr>
        <w:t>]</w:t>
      </w:r>
    </w:p>
    <w:p w14:paraId="55294B12" w14:textId="77777777" w:rsidR="00235F09" w:rsidRPr="00F1027B" w:rsidRDefault="00235F09" w:rsidP="00235F09">
      <w:pPr>
        <w:pStyle w:val="ListParagraph"/>
        <w:ind w:hanging="540"/>
        <w:rPr>
          <w:rFonts w:ascii="Times New Roman" w:hAnsi="Times New Roman" w:cs="Times New Roman"/>
          <w:bCs/>
        </w:rPr>
      </w:pPr>
    </w:p>
    <w:p w14:paraId="5CEC938E" w14:textId="1D8FE8AF" w:rsidR="00A96B18" w:rsidRPr="00F1027B" w:rsidRDefault="00A96B18" w:rsidP="00A8423A">
      <w:pPr>
        <w:numPr>
          <w:ilvl w:val="0"/>
          <w:numId w:val="9"/>
        </w:numPr>
        <w:ind w:hanging="540"/>
        <w:rPr>
          <w:rFonts w:ascii="Times New Roman" w:hAnsi="Times New Roman" w:cs="Times New Roman"/>
        </w:rPr>
      </w:pPr>
      <w:r w:rsidRPr="00F1027B">
        <w:rPr>
          <w:rFonts w:ascii="Times New Roman" w:hAnsi="Times New Roman" w:cs="Times New Roman"/>
        </w:rPr>
        <w:t xml:space="preserve">#Shaw, T., </w:t>
      </w:r>
      <w:r w:rsidRPr="00F1027B">
        <w:rPr>
          <w:rFonts w:ascii="Times New Roman" w:hAnsi="Times New Roman" w:cs="Times New Roman"/>
          <w:b/>
        </w:rPr>
        <w:t>Berkel</w:t>
      </w:r>
      <w:r w:rsidRPr="00F1027B">
        <w:rPr>
          <w:rFonts w:ascii="Times New Roman" w:hAnsi="Times New Roman" w:cs="Times New Roman"/>
        </w:rPr>
        <w:t>, C., #Bernatavicius, W., &amp; #Berger, K. (</w:t>
      </w:r>
      <w:r w:rsidR="00554475" w:rsidRPr="00F1027B">
        <w:rPr>
          <w:rFonts w:ascii="Times New Roman" w:hAnsi="Times New Roman" w:cs="Times New Roman"/>
        </w:rPr>
        <w:t>2022</w:t>
      </w:r>
      <w:r w:rsidRPr="00F1027B">
        <w:rPr>
          <w:rFonts w:ascii="Times New Roman" w:hAnsi="Times New Roman" w:cs="Times New Roman"/>
        </w:rPr>
        <w:t xml:space="preserve">). “If we build it, will they come?” A cohort study of family utilization of a pediatric-specific hospice home. </w:t>
      </w:r>
      <w:r w:rsidRPr="00F1027B">
        <w:rPr>
          <w:rFonts w:ascii="Times New Roman" w:hAnsi="Times New Roman" w:cs="Times New Roman"/>
          <w:i/>
          <w:iCs/>
        </w:rPr>
        <w:t>Journal of Palliative Medicine</w:t>
      </w:r>
      <w:r w:rsidR="00554475" w:rsidRPr="00F1027B">
        <w:rPr>
          <w:rFonts w:ascii="Times New Roman" w:hAnsi="Times New Roman" w:cs="Times New Roman"/>
          <w:i/>
          <w:iCs/>
        </w:rPr>
        <w:t>, online first</w:t>
      </w:r>
      <w:r w:rsidRPr="00F1027B">
        <w:rPr>
          <w:rFonts w:ascii="Times New Roman" w:hAnsi="Times New Roman" w:cs="Times New Roman"/>
        </w:rPr>
        <w:t>. [1 yr. impact factor: 2.95]</w:t>
      </w:r>
    </w:p>
    <w:p w14:paraId="52F76C09" w14:textId="77777777" w:rsidR="00A96B18" w:rsidRPr="00F1027B" w:rsidRDefault="00A96B18" w:rsidP="00A8423A">
      <w:pPr>
        <w:ind w:hanging="540"/>
        <w:rPr>
          <w:rFonts w:ascii="Times New Roman" w:hAnsi="Times New Roman" w:cs="Times New Roman"/>
        </w:rPr>
      </w:pPr>
    </w:p>
    <w:p w14:paraId="171F22BA" w14:textId="371D9315" w:rsidR="009E38DB" w:rsidRPr="00F1027B" w:rsidRDefault="009E38DB" w:rsidP="00A8423A">
      <w:pPr>
        <w:numPr>
          <w:ilvl w:val="0"/>
          <w:numId w:val="9"/>
        </w:numPr>
        <w:ind w:hanging="540"/>
        <w:rPr>
          <w:rFonts w:ascii="Times New Roman" w:hAnsi="Times New Roman" w:cs="Times New Roman"/>
        </w:rPr>
      </w:pPr>
      <w:r w:rsidRPr="00F1027B">
        <w:rPr>
          <w:rFonts w:ascii="Times New Roman" w:hAnsi="Times New Roman" w:cs="Times New Roman"/>
        </w:rPr>
        <w:t xml:space="preserve">*Zaharakis, N. M., Mason, M. J., &amp; </w:t>
      </w:r>
      <w:r w:rsidRPr="00F1027B">
        <w:rPr>
          <w:rFonts w:ascii="Times New Roman" w:hAnsi="Times New Roman" w:cs="Times New Roman"/>
          <w:b/>
          <w:bCs/>
        </w:rPr>
        <w:t>Berkel</w:t>
      </w:r>
      <w:r w:rsidRPr="00F1027B">
        <w:rPr>
          <w:rFonts w:ascii="Times New Roman" w:hAnsi="Times New Roman" w:cs="Times New Roman"/>
        </w:rPr>
        <w:t>, C. (</w:t>
      </w:r>
      <w:r w:rsidR="00D17286" w:rsidRPr="00F1027B">
        <w:rPr>
          <w:rFonts w:ascii="Times New Roman" w:hAnsi="Times New Roman" w:cs="Times New Roman"/>
        </w:rPr>
        <w:t>2022</w:t>
      </w:r>
      <w:r w:rsidRPr="00F1027B">
        <w:rPr>
          <w:rFonts w:ascii="Times New Roman" w:hAnsi="Times New Roman" w:cs="Times New Roman"/>
        </w:rPr>
        <w:t xml:space="preserve">). </w:t>
      </w:r>
      <w:r w:rsidR="00602B3F" w:rsidRPr="00F1027B">
        <w:rPr>
          <w:rFonts w:ascii="Times New Roman" w:hAnsi="Times New Roman" w:cs="Times New Roman"/>
        </w:rPr>
        <w:t xml:space="preserve">Responsiveness to mHealth </w:t>
      </w:r>
      <w:r w:rsidR="003D5515" w:rsidRPr="00F1027B">
        <w:rPr>
          <w:rFonts w:ascii="Times New Roman" w:hAnsi="Times New Roman" w:cs="Times New Roman"/>
        </w:rPr>
        <w:t>intervention for cannabis use in young adults predicts improved outcomes</w:t>
      </w:r>
      <w:r w:rsidRPr="00F1027B">
        <w:rPr>
          <w:rFonts w:ascii="Times New Roman" w:hAnsi="Times New Roman" w:cs="Times New Roman"/>
        </w:rPr>
        <w:t xml:space="preserve">. </w:t>
      </w:r>
      <w:r w:rsidRPr="00F1027B">
        <w:rPr>
          <w:rFonts w:ascii="Times New Roman" w:hAnsi="Times New Roman" w:cs="Times New Roman"/>
          <w:i/>
          <w:iCs/>
        </w:rPr>
        <w:t>Prevention Science</w:t>
      </w:r>
      <w:r w:rsidR="00D17286" w:rsidRPr="00F1027B">
        <w:rPr>
          <w:rFonts w:ascii="Times New Roman" w:hAnsi="Times New Roman" w:cs="Times New Roman"/>
          <w:i/>
          <w:iCs/>
        </w:rPr>
        <w:t>, online first</w:t>
      </w:r>
      <w:r w:rsidRPr="00F1027B">
        <w:rPr>
          <w:rFonts w:ascii="Times New Roman" w:hAnsi="Times New Roman" w:cs="Times New Roman"/>
        </w:rPr>
        <w:t xml:space="preserve">. </w:t>
      </w:r>
      <w:r w:rsidR="00EF6705" w:rsidRPr="00F1027B">
        <w:rPr>
          <w:rFonts w:ascii="Times New Roman" w:hAnsi="Times New Roman" w:cs="Times New Roman"/>
        </w:rPr>
        <w:t xml:space="preserve">[5 yr. impact factor: </w:t>
      </w:r>
      <w:r w:rsidR="00EF6705" w:rsidRPr="002E74D5">
        <w:rPr>
          <w:rFonts w:ascii="Times New Roman" w:hAnsi="Times New Roman" w:cs="Times New Roman"/>
        </w:rPr>
        <w:t>4.6</w:t>
      </w:r>
      <w:r w:rsidR="00EF6705">
        <w:rPr>
          <w:rFonts w:ascii="Times New Roman" w:hAnsi="Times New Roman" w:cs="Times New Roman"/>
        </w:rPr>
        <w:t>1</w:t>
      </w:r>
      <w:r w:rsidR="00EF6705" w:rsidRPr="00F1027B">
        <w:rPr>
          <w:rFonts w:ascii="Times New Roman" w:hAnsi="Times New Roman" w:cs="Times New Roman"/>
        </w:rPr>
        <w:t>]</w:t>
      </w:r>
    </w:p>
    <w:p w14:paraId="04F4FDF3" w14:textId="77777777" w:rsidR="009E38DB" w:rsidRPr="00F1027B" w:rsidRDefault="009E38DB" w:rsidP="00A8423A">
      <w:pPr>
        <w:ind w:hanging="540"/>
        <w:rPr>
          <w:rFonts w:ascii="Times New Roman" w:hAnsi="Times New Roman" w:cs="Times New Roman"/>
        </w:rPr>
      </w:pPr>
    </w:p>
    <w:p w14:paraId="4D32F17F" w14:textId="3387255D" w:rsidR="0067606C" w:rsidRPr="00F1027B" w:rsidRDefault="0067606C" w:rsidP="00A8423A">
      <w:pPr>
        <w:numPr>
          <w:ilvl w:val="0"/>
          <w:numId w:val="9"/>
        </w:numPr>
        <w:ind w:hanging="540"/>
        <w:rPr>
          <w:rFonts w:ascii="Times New Roman" w:hAnsi="Times New Roman" w:cs="Times New Roman"/>
          <w:bCs/>
        </w:rPr>
      </w:pPr>
      <w:r w:rsidRPr="00F1027B">
        <w:rPr>
          <w:rFonts w:ascii="Times New Roman" w:hAnsi="Times New Roman" w:cs="Times New Roman"/>
          <w:bCs/>
        </w:rPr>
        <w:t>Wakschlag, L. S., Finlay-Jones, A. L., MacNeill, L. A. Kaat, A. J., Brown, C. H.,</w:t>
      </w:r>
      <w:r w:rsidRPr="00F1027B">
        <w:rPr>
          <w:rFonts w:ascii="Times New Roman" w:hAnsi="Times New Roman" w:cs="Times New Roman"/>
          <w:bCs/>
          <w:vertAlign w:val="superscript"/>
        </w:rPr>
        <w:t xml:space="preserve"> </w:t>
      </w:r>
      <w:r w:rsidRPr="00F1027B">
        <w:rPr>
          <w:rFonts w:ascii="Times New Roman" w:hAnsi="Times New Roman" w:cs="Times New Roman"/>
          <w:bCs/>
        </w:rPr>
        <w:t xml:space="preserve">Davis, M. M., Franklin, P., </w:t>
      </w:r>
      <w:r w:rsidRPr="00F1027B">
        <w:rPr>
          <w:rFonts w:ascii="Times New Roman" w:hAnsi="Times New Roman" w:cs="Times New Roman"/>
          <w:b/>
        </w:rPr>
        <w:t>Berkel</w:t>
      </w:r>
      <w:r w:rsidRPr="00F1027B">
        <w:rPr>
          <w:rFonts w:ascii="Times New Roman" w:hAnsi="Times New Roman" w:cs="Times New Roman"/>
          <w:bCs/>
        </w:rPr>
        <w:t>, C., Krogh-Jespersen, S., &amp; Smith, J. D. (</w:t>
      </w:r>
      <w:r w:rsidRPr="00F1027B">
        <w:rPr>
          <w:rFonts w:ascii="Times New Roman" w:hAnsi="Times New Roman" w:cs="Times New Roman"/>
        </w:rPr>
        <w:t>2022</w:t>
      </w:r>
      <w:r w:rsidRPr="00F1027B">
        <w:rPr>
          <w:rFonts w:ascii="Times New Roman" w:hAnsi="Times New Roman" w:cs="Times New Roman"/>
          <w:bCs/>
        </w:rPr>
        <w:t xml:space="preserve">). Don't get lost in translation: Integrating developmental and implementation sciences to accelerate real-world impact on children’s development, health, and wellbeing. </w:t>
      </w:r>
      <w:r w:rsidRPr="00F1027B">
        <w:rPr>
          <w:rFonts w:ascii="Times New Roman" w:hAnsi="Times New Roman" w:cs="Times New Roman"/>
          <w:i/>
          <w:iCs/>
        </w:rPr>
        <w:t>Frontiers in Public Health, 10</w:t>
      </w:r>
      <w:r w:rsidRPr="00F1027B">
        <w:rPr>
          <w:rFonts w:ascii="Times New Roman" w:hAnsi="Times New Roman" w:cs="Times New Roman"/>
        </w:rPr>
        <w:t>. [1 yr. impact factor: 3.02]</w:t>
      </w:r>
    </w:p>
    <w:p w14:paraId="453C911F" w14:textId="77777777" w:rsidR="0067606C" w:rsidRPr="00F1027B" w:rsidRDefault="0067606C" w:rsidP="00A8423A">
      <w:pPr>
        <w:pStyle w:val="ListParagraph"/>
        <w:ind w:hanging="540"/>
        <w:rPr>
          <w:rFonts w:ascii="Times New Roman" w:hAnsi="Times New Roman" w:cs="Times New Roman"/>
          <w:bCs/>
        </w:rPr>
      </w:pPr>
    </w:p>
    <w:p w14:paraId="5A53E0BB" w14:textId="6A830CAA" w:rsidR="00173B45" w:rsidRPr="00F1027B" w:rsidRDefault="00173B45" w:rsidP="00A8423A">
      <w:pPr>
        <w:numPr>
          <w:ilvl w:val="0"/>
          <w:numId w:val="9"/>
        </w:numPr>
        <w:ind w:hanging="540"/>
        <w:rPr>
          <w:rFonts w:ascii="Times New Roman" w:hAnsi="Times New Roman" w:cs="Times New Roman"/>
        </w:rPr>
      </w:pPr>
      <w:bookmarkStart w:id="33" w:name="_Hlk111319947"/>
      <w:r w:rsidRPr="00F1027B">
        <w:rPr>
          <w:rFonts w:ascii="Times New Roman" w:hAnsi="Times New Roman" w:cs="Times New Roman"/>
        </w:rPr>
        <w:t xml:space="preserve">Whisner, C. M., Brown, J. C., Larson, D. M., Rodriguez, L. A., Peter, B., Reifsnider, E., </w:t>
      </w:r>
      <w:r w:rsidR="004F171D" w:rsidRPr="00F1027B">
        <w:rPr>
          <w:rFonts w:ascii="Times New Roman" w:hAnsi="Times New Roman" w:cs="Times New Roman"/>
        </w:rPr>
        <w:t>#</w:t>
      </w:r>
      <w:r w:rsidRPr="00F1027B">
        <w:rPr>
          <w:rFonts w:ascii="Times New Roman" w:hAnsi="Times New Roman" w:cs="Times New Roman"/>
        </w:rPr>
        <w:t xml:space="preserve">Bever, J., Liu, L., #Raczynski, E., Rosales Chavez, J.-B., Ojinnaka, C., </w:t>
      </w:r>
      <w:r w:rsidR="00D17286" w:rsidRPr="00F1027B">
        <w:rPr>
          <w:rFonts w:ascii="Times New Roman" w:hAnsi="Times New Roman" w:cs="Times New Roman"/>
          <w:bCs/>
        </w:rPr>
        <w:t>@</w:t>
      </w:r>
      <w:r w:rsidRPr="00F1027B">
        <w:rPr>
          <w:rFonts w:ascii="Times New Roman" w:hAnsi="Times New Roman" w:cs="Times New Roman"/>
          <w:b/>
          <w:bCs/>
        </w:rPr>
        <w:t>Berkel</w:t>
      </w:r>
      <w:r w:rsidRPr="00F1027B">
        <w:rPr>
          <w:rFonts w:ascii="Times New Roman" w:hAnsi="Times New Roman" w:cs="Times New Roman"/>
        </w:rPr>
        <w:t xml:space="preserve">, C., &amp; </w:t>
      </w:r>
      <w:r w:rsidR="003D77A3" w:rsidRPr="00F1027B">
        <w:rPr>
          <w:rFonts w:ascii="Times New Roman" w:hAnsi="Times New Roman" w:cs="Times New Roman"/>
        </w:rPr>
        <w:t>@</w:t>
      </w:r>
      <w:r w:rsidRPr="00F1027B">
        <w:rPr>
          <w:rFonts w:ascii="Times New Roman" w:hAnsi="Times New Roman" w:cs="Times New Roman"/>
        </w:rPr>
        <w:t>Bruening, M. (</w:t>
      </w:r>
      <w:r w:rsidR="0067606C" w:rsidRPr="00F1027B">
        <w:rPr>
          <w:rFonts w:ascii="Times New Roman" w:hAnsi="Times New Roman" w:cs="Times New Roman"/>
        </w:rPr>
        <w:t>2022</w:t>
      </w:r>
      <w:r w:rsidRPr="00F1027B">
        <w:rPr>
          <w:rFonts w:ascii="Times New Roman" w:hAnsi="Times New Roman" w:cs="Times New Roman"/>
        </w:rPr>
        <w:t xml:space="preserve">). A New American University model for training the future MCH workforce through a translational research team. </w:t>
      </w:r>
      <w:r w:rsidRPr="00F1027B">
        <w:rPr>
          <w:rFonts w:ascii="Times New Roman" w:hAnsi="Times New Roman" w:cs="Times New Roman"/>
          <w:i/>
          <w:iCs/>
        </w:rPr>
        <w:t>Maternal and Child Health Journal</w:t>
      </w:r>
      <w:r w:rsidR="00996F7A" w:rsidRPr="00F1027B">
        <w:rPr>
          <w:rFonts w:ascii="Times New Roman" w:hAnsi="Times New Roman" w:cs="Times New Roman"/>
          <w:i/>
          <w:iCs/>
        </w:rPr>
        <w:t>, online first</w:t>
      </w:r>
      <w:r w:rsidRPr="00F1027B">
        <w:rPr>
          <w:rFonts w:ascii="Times New Roman" w:hAnsi="Times New Roman" w:cs="Times New Roman"/>
        </w:rPr>
        <w:t>. [5 yr. impact factor: 2.87]</w:t>
      </w:r>
    </w:p>
    <w:bookmarkEnd w:id="33"/>
    <w:p w14:paraId="145095B8" w14:textId="77777777" w:rsidR="00173B45" w:rsidRPr="00F1027B" w:rsidRDefault="00173B45" w:rsidP="00A8423A">
      <w:pPr>
        <w:pStyle w:val="ListParagraph"/>
        <w:ind w:hanging="540"/>
        <w:rPr>
          <w:rFonts w:ascii="Times New Roman" w:hAnsi="Times New Roman" w:cs="Times New Roman"/>
        </w:rPr>
      </w:pPr>
    </w:p>
    <w:p w14:paraId="243A08FC" w14:textId="19E0CBC0" w:rsidR="00E5696B" w:rsidRPr="00F1027B" w:rsidRDefault="00E5696B" w:rsidP="00A8423A">
      <w:pPr>
        <w:pStyle w:val="ListParagraph"/>
        <w:numPr>
          <w:ilvl w:val="0"/>
          <w:numId w:val="9"/>
        </w:numPr>
        <w:ind w:hanging="540"/>
        <w:rPr>
          <w:rFonts w:ascii="Times New Roman" w:hAnsi="Times New Roman" w:cs="Times New Roman"/>
        </w:rPr>
      </w:pPr>
      <w:r w:rsidRPr="00F1027B">
        <w:rPr>
          <w:rFonts w:ascii="Times New Roman" w:hAnsi="Times New Roman" w:cs="Times New Roman"/>
        </w:rPr>
        <w:t xml:space="preserve">Smith, J. D., *Carroll, A. J., *Fu, E., &amp; </w:t>
      </w:r>
      <w:r w:rsidR="00E26FA0" w:rsidRPr="00F1027B">
        <w:rPr>
          <w:rFonts w:ascii="Times New Roman" w:hAnsi="Times New Roman" w:cs="Times New Roman"/>
          <w:bCs/>
        </w:rPr>
        <w:t>@</w:t>
      </w:r>
      <w:r w:rsidRPr="00F1027B">
        <w:rPr>
          <w:rFonts w:ascii="Times New Roman" w:hAnsi="Times New Roman" w:cs="Times New Roman"/>
          <w:b/>
        </w:rPr>
        <w:t>Berkel</w:t>
      </w:r>
      <w:r w:rsidRPr="00F1027B">
        <w:rPr>
          <w:rFonts w:ascii="Times New Roman" w:hAnsi="Times New Roman" w:cs="Times New Roman"/>
        </w:rPr>
        <w:t>, C. (</w:t>
      </w:r>
      <w:r w:rsidR="00E26FA0" w:rsidRPr="00F1027B">
        <w:rPr>
          <w:rFonts w:ascii="Times New Roman" w:hAnsi="Times New Roman" w:cs="Times New Roman"/>
        </w:rPr>
        <w:t>2022</w:t>
      </w:r>
      <w:r w:rsidRPr="00F1027B">
        <w:rPr>
          <w:rFonts w:ascii="Times New Roman" w:hAnsi="Times New Roman" w:cs="Times New Roman"/>
        </w:rPr>
        <w:t xml:space="preserve">). </w:t>
      </w:r>
      <w:bookmarkStart w:id="34" w:name="_Hlk99000847"/>
      <w:r w:rsidRPr="00F1027B">
        <w:rPr>
          <w:rFonts w:ascii="Times New Roman" w:hAnsi="Times New Roman" w:cs="Times New Roman"/>
        </w:rPr>
        <w:t>Baseline targeted moderation in a trial of the Family Check-Up 4 Health: Potential explanations for finding few practical effects</w:t>
      </w:r>
      <w:bookmarkEnd w:id="34"/>
      <w:r w:rsidRPr="00F1027B">
        <w:rPr>
          <w:rFonts w:ascii="Times New Roman" w:hAnsi="Times New Roman" w:cs="Times New Roman"/>
        </w:rPr>
        <w:t xml:space="preserve">. </w:t>
      </w:r>
      <w:r w:rsidRPr="00F1027B">
        <w:rPr>
          <w:rFonts w:ascii="Times New Roman" w:hAnsi="Times New Roman" w:cs="Times New Roman"/>
          <w:i/>
          <w:iCs/>
        </w:rPr>
        <w:t>Prevention Science</w:t>
      </w:r>
      <w:r w:rsidR="00E26FA0" w:rsidRPr="00F1027B">
        <w:rPr>
          <w:rFonts w:ascii="Times New Roman" w:hAnsi="Times New Roman" w:cs="Times New Roman"/>
          <w:i/>
          <w:iCs/>
        </w:rPr>
        <w:t>, online first</w:t>
      </w:r>
      <w:r w:rsidRPr="00F1027B">
        <w:rPr>
          <w:rFonts w:ascii="Times New Roman" w:hAnsi="Times New Roman" w:cs="Times New Roman"/>
        </w:rPr>
        <w:t xml:space="preserve">. </w:t>
      </w:r>
      <w:r w:rsidR="00EF6705" w:rsidRPr="00F1027B">
        <w:rPr>
          <w:rFonts w:ascii="Times New Roman" w:hAnsi="Times New Roman" w:cs="Times New Roman"/>
        </w:rPr>
        <w:t xml:space="preserve">[5 yr. impact factor: </w:t>
      </w:r>
      <w:r w:rsidR="00EF6705" w:rsidRPr="002E74D5">
        <w:rPr>
          <w:rFonts w:ascii="Times New Roman" w:hAnsi="Times New Roman" w:cs="Times New Roman"/>
        </w:rPr>
        <w:t>4.6</w:t>
      </w:r>
      <w:r w:rsidR="00EF6705">
        <w:rPr>
          <w:rFonts w:ascii="Times New Roman" w:hAnsi="Times New Roman" w:cs="Times New Roman"/>
        </w:rPr>
        <w:t>1</w:t>
      </w:r>
      <w:r w:rsidR="00EF6705" w:rsidRPr="00F1027B">
        <w:rPr>
          <w:rFonts w:ascii="Times New Roman" w:hAnsi="Times New Roman" w:cs="Times New Roman"/>
        </w:rPr>
        <w:t>]</w:t>
      </w:r>
    </w:p>
    <w:p w14:paraId="61776577" w14:textId="77777777" w:rsidR="00E5696B" w:rsidRPr="00F1027B" w:rsidRDefault="00E5696B" w:rsidP="00A8423A">
      <w:pPr>
        <w:pStyle w:val="ListParagraph"/>
        <w:ind w:hanging="540"/>
        <w:rPr>
          <w:rFonts w:ascii="Times New Roman" w:hAnsi="Times New Roman" w:cs="Times New Roman"/>
        </w:rPr>
      </w:pPr>
    </w:p>
    <w:p w14:paraId="2AD4AA7C" w14:textId="1E1F46E4" w:rsidR="00113D26" w:rsidRPr="00F1027B" w:rsidRDefault="00113D26" w:rsidP="00A8423A">
      <w:pPr>
        <w:numPr>
          <w:ilvl w:val="0"/>
          <w:numId w:val="9"/>
        </w:numPr>
        <w:ind w:hanging="540"/>
        <w:rPr>
          <w:rFonts w:ascii="Times New Roman" w:hAnsi="Times New Roman" w:cs="Times New Roman"/>
        </w:rPr>
      </w:pPr>
      <w:bookmarkStart w:id="35" w:name="_Hlk118187898"/>
      <w:r w:rsidRPr="00F1027B">
        <w:rPr>
          <w:rFonts w:ascii="Times New Roman" w:hAnsi="Times New Roman" w:cs="Times New Roman"/>
          <w:b/>
        </w:rPr>
        <w:t>Berkel</w:t>
      </w:r>
      <w:r w:rsidRPr="00F1027B">
        <w:rPr>
          <w:rFonts w:ascii="Times New Roman" w:hAnsi="Times New Roman" w:cs="Times New Roman"/>
        </w:rPr>
        <w:t xml:space="preserve">, C., Mauricio, A. M., </w:t>
      </w:r>
      <w:r w:rsidR="001E0CFA">
        <w:rPr>
          <w:rFonts w:ascii="Times New Roman" w:hAnsi="Times New Roman" w:cs="Times New Roman"/>
        </w:rPr>
        <w:t>#</w:t>
      </w:r>
      <w:r w:rsidRPr="00F1027B">
        <w:rPr>
          <w:rFonts w:ascii="Times New Roman" w:hAnsi="Times New Roman" w:cs="Times New Roman"/>
        </w:rPr>
        <w:t xml:space="preserve">Rudo-Stern, J., Dishion, T. J., &amp; Smith, J. D. (2021). Motivational interviewing and caregiver engagement in the Family Check-Up 4 Health. </w:t>
      </w:r>
      <w:r w:rsidRPr="00F1027B">
        <w:rPr>
          <w:rFonts w:ascii="Times New Roman" w:hAnsi="Times New Roman" w:cs="Times New Roman"/>
          <w:i/>
          <w:iCs/>
        </w:rPr>
        <w:t>Prevention Science, 22</w:t>
      </w:r>
      <w:r w:rsidR="00771E6C" w:rsidRPr="00F1027B">
        <w:rPr>
          <w:rFonts w:ascii="Times New Roman" w:hAnsi="Times New Roman" w:cs="Times New Roman"/>
        </w:rPr>
        <w:t>(6)</w:t>
      </w:r>
      <w:r w:rsidRPr="00F1027B">
        <w:rPr>
          <w:rFonts w:ascii="Times New Roman" w:hAnsi="Times New Roman" w:cs="Times New Roman"/>
          <w:iCs/>
        </w:rPr>
        <w:t>, 737-746</w:t>
      </w:r>
      <w:r w:rsidRPr="00F1027B">
        <w:rPr>
          <w:rFonts w:ascii="Times New Roman" w:hAnsi="Times New Roman" w:cs="Times New Roman"/>
        </w:rPr>
        <w:t xml:space="preserve">. </w:t>
      </w:r>
      <w:r w:rsidR="00EF6705" w:rsidRPr="00F1027B">
        <w:rPr>
          <w:rFonts w:ascii="Times New Roman" w:hAnsi="Times New Roman" w:cs="Times New Roman"/>
        </w:rPr>
        <w:t xml:space="preserve">[5 yr. impact factor: </w:t>
      </w:r>
      <w:r w:rsidR="00EF6705" w:rsidRPr="002E74D5">
        <w:rPr>
          <w:rFonts w:ascii="Times New Roman" w:hAnsi="Times New Roman" w:cs="Times New Roman"/>
        </w:rPr>
        <w:t>4.6</w:t>
      </w:r>
      <w:r w:rsidR="00EF6705">
        <w:rPr>
          <w:rFonts w:ascii="Times New Roman" w:hAnsi="Times New Roman" w:cs="Times New Roman"/>
        </w:rPr>
        <w:t>1</w:t>
      </w:r>
      <w:r w:rsidR="00EF6705" w:rsidRPr="00F1027B">
        <w:rPr>
          <w:rFonts w:ascii="Times New Roman" w:hAnsi="Times New Roman" w:cs="Times New Roman"/>
        </w:rPr>
        <w:t>]</w:t>
      </w:r>
    </w:p>
    <w:bookmarkEnd w:id="35"/>
    <w:p w14:paraId="172D145E" w14:textId="77777777" w:rsidR="00113D26" w:rsidRPr="00F1027B" w:rsidRDefault="00113D26" w:rsidP="00A8423A">
      <w:pPr>
        <w:ind w:hanging="540"/>
        <w:rPr>
          <w:rFonts w:ascii="Times New Roman" w:hAnsi="Times New Roman" w:cs="Times New Roman"/>
        </w:rPr>
      </w:pPr>
    </w:p>
    <w:p w14:paraId="131C508B" w14:textId="3481CE71" w:rsidR="000F58E7" w:rsidRDefault="000F58E7" w:rsidP="004567C0">
      <w:pPr>
        <w:pStyle w:val="ListParagraph"/>
        <w:numPr>
          <w:ilvl w:val="0"/>
          <w:numId w:val="9"/>
        </w:numPr>
        <w:ind w:hanging="540"/>
        <w:rPr>
          <w:rFonts w:ascii="Times New Roman" w:hAnsi="Times New Roman" w:cs="Times New Roman"/>
        </w:rPr>
      </w:pPr>
      <w:bookmarkStart w:id="36" w:name="_Hlk118187937"/>
      <w:bookmarkEnd w:id="27"/>
      <w:r w:rsidRPr="00EF6705">
        <w:rPr>
          <w:rFonts w:ascii="Times New Roman" w:hAnsi="Times New Roman" w:cs="Times New Roman"/>
          <w:b/>
          <w:iCs/>
        </w:rPr>
        <w:t>Berkel</w:t>
      </w:r>
      <w:r w:rsidRPr="00EF6705">
        <w:rPr>
          <w:rFonts w:ascii="Times New Roman" w:hAnsi="Times New Roman" w:cs="Times New Roman"/>
          <w:iCs/>
        </w:rPr>
        <w:t xml:space="preserve">, C., *Fu, E., *Carroll, A. J., #Wilson, C., #Tovar-Huffman, A., Mauricio, A. M., </w:t>
      </w:r>
      <w:r w:rsidR="001E0CFA">
        <w:rPr>
          <w:rFonts w:ascii="Times New Roman" w:hAnsi="Times New Roman" w:cs="Times New Roman"/>
          <w:iCs/>
        </w:rPr>
        <w:t>#</w:t>
      </w:r>
      <w:r w:rsidRPr="00EF6705">
        <w:rPr>
          <w:rFonts w:ascii="Times New Roman" w:hAnsi="Times New Roman" w:cs="Times New Roman"/>
          <w:iCs/>
        </w:rPr>
        <w:t>Rudo-Stern, J., Grimm, K. J., Dishion, T. J., &amp; Smith, J. D. (</w:t>
      </w:r>
      <w:r w:rsidR="00113D26" w:rsidRPr="00EF6705">
        <w:rPr>
          <w:rFonts w:ascii="Times New Roman" w:hAnsi="Times New Roman" w:cs="Times New Roman"/>
          <w:iCs/>
        </w:rPr>
        <w:t>2021</w:t>
      </w:r>
      <w:r w:rsidRPr="00EF6705">
        <w:rPr>
          <w:rFonts w:ascii="Times New Roman" w:hAnsi="Times New Roman" w:cs="Times New Roman"/>
          <w:iCs/>
        </w:rPr>
        <w:t xml:space="preserve">). </w:t>
      </w:r>
      <w:r w:rsidR="00F74512" w:rsidRPr="00EF6705">
        <w:rPr>
          <w:rFonts w:ascii="Times New Roman" w:hAnsi="Times New Roman" w:cs="Times New Roman"/>
          <w:iCs/>
        </w:rPr>
        <w:t>Effects of the Family Check-Up 4 Health on parenting and child behavioral health: A randomized clinical trial in primary care</w:t>
      </w:r>
      <w:r w:rsidRPr="00EF6705">
        <w:rPr>
          <w:rFonts w:ascii="Times New Roman" w:hAnsi="Times New Roman" w:cs="Times New Roman"/>
          <w:iCs/>
        </w:rPr>
        <w:t>.</w:t>
      </w:r>
      <w:r w:rsidRPr="00EF6705">
        <w:rPr>
          <w:rFonts w:ascii="Times New Roman" w:hAnsi="Times New Roman" w:cs="Times New Roman"/>
          <w:i/>
          <w:iCs/>
        </w:rPr>
        <w:t xml:space="preserve"> Prevention Science</w:t>
      </w:r>
      <w:r w:rsidR="00113D26" w:rsidRPr="00EF6705">
        <w:rPr>
          <w:rFonts w:ascii="Times New Roman" w:hAnsi="Times New Roman" w:cs="Times New Roman"/>
          <w:i/>
          <w:iCs/>
        </w:rPr>
        <w:t>, 22</w:t>
      </w:r>
      <w:r w:rsidR="00F74512" w:rsidRPr="00EF6705">
        <w:rPr>
          <w:rFonts w:ascii="Times New Roman" w:hAnsi="Times New Roman" w:cs="Times New Roman"/>
        </w:rPr>
        <w:t>(4)</w:t>
      </w:r>
      <w:r w:rsidR="00113D26" w:rsidRPr="00EF6705">
        <w:rPr>
          <w:rFonts w:ascii="Times New Roman" w:hAnsi="Times New Roman" w:cs="Times New Roman"/>
          <w:iCs/>
        </w:rPr>
        <w:t>, 464-474</w:t>
      </w:r>
      <w:r w:rsidRPr="00EF6705">
        <w:rPr>
          <w:rFonts w:ascii="Times New Roman" w:hAnsi="Times New Roman" w:cs="Times New Roman"/>
          <w:i/>
          <w:iCs/>
        </w:rPr>
        <w:t xml:space="preserve">. </w:t>
      </w:r>
      <w:bookmarkEnd w:id="28"/>
      <w:r w:rsidRPr="00EF6705">
        <w:rPr>
          <w:rFonts w:ascii="Times New Roman" w:hAnsi="Times New Roman" w:cs="Times New Roman"/>
        </w:rPr>
        <w:t>[</w:t>
      </w:r>
      <w:r w:rsidR="00EF6705" w:rsidRPr="00F1027B">
        <w:rPr>
          <w:rFonts w:ascii="Times New Roman" w:hAnsi="Times New Roman" w:cs="Times New Roman"/>
        </w:rPr>
        <w:t xml:space="preserve">5 yr. impact factor: </w:t>
      </w:r>
      <w:r w:rsidR="00EF6705" w:rsidRPr="002E74D5">
        <w:rPr>
          <w:rFonts w:ascii="Times New Roman" w:hAnsi="Times New Roman" w:cs="Times New Roman"/>
        </w:rPr>
        <w:t>4.6</w:t>
      </w:r>
      <w:r w:rsidR="00EF6705">
        <w:rPr>
          <w:rFonts w:ascii="Times New Roman" w:hAnsi="Times New Roman" w:cs="Times New Roman"/>
        </w:rPr>
        <w:t>1</w:t>
      </w:r>
      <w:r w:rsidR="00EF6705" w:rsidRPr="00F1027B">
        <w:rPr>
          <w:rFonts w:ascii="Times New Roman" w:hAnsi="Times New Roman" w:cs="Times New Roman"/>
        </w:rPr>
        <w:t>]</w:t>
      </w:r>
    </w:p>
    <w:p w14:paraId="39FAEFC1" w14:textId="77777777" w:rsidR="005A04C9" w:rsidRPr="005A04C9" w:rsidRDefault="005A04C9" w:rsidP="005A04C9">
      <w:pPr>
        <w:pStyle w:val="ListParagraph"/>
        <w:rPr>
          <w:rFonts w:ascii="Times New Roman" w:hAnsi="Times New Roman" w:cs="Times New Roman"/>
        </w:rPr>
      </w:pPr>
    </w:p>
    <w:p w14:paraId="151B2BA1" w14:textId="211BE93A" w:rsidR="00E5696B" w:rsidRPr="00F1027B" w:rsidRDefault="00E5696B" w:rsidP="00A8423A">
      <w:pPr>
        <w:pStyle w:val="ListParagraph"/>
        <w:numPr>
          <w:ilvl w:val="0"/>
          <w:numId w:val="9"/>
        </w:numPr>
        <w:ind w:hanging="540"/>
        <w:rPr>
          <w:rFonts w:ascii="Times New Roman" w:hAnsi="Times New Roman" w:cs="Times New Roman"/>
        </w:rPr>
      </w:pPr>
      <w:r w:rsidRPr="00F1027B">
        <w:rPr>
          <w:rFonts w:ascii="Times New Roman" w:hAnsi="Times New Roman" w:cs="Times New Roman"/>
        </w:rPr>
        <w:t xml:space="preserve">Smith, J. D., </w:t>
      </w:r>
      <w:r w:rsidRPr="00F1027B">
        <w:rPr>
          <w:rFonts w:ascii="Times New Roman" w:hAnsi="Times New Roman" w:cs="Times New Roman"/>
          <w:b/>
        </w:rPr>
        <w:t>Berkel</w:t>
      </w:r>
      <w:r w:rsidRPr="00F1027B">
        <w:rPr>
          <w:rFonts w:ascii="Times New Roman" w:hAnsi="Times New Roman" w:cs="Times New Roman"/>
        </w:rPr>
        <w:t xml:space="preserve">, C., *Carroll, A. J., *Fu, E., Grimm, K. J., Mauricio, A. M., </w:t>
      </w:r>
      <w:r w:rsidR="001E0CFA">
        <w:rPr>
          <w:rFonts w:ascii="Times New Roman" w:hAnsi="Times New Roman" w:cs="Times New Roman"/>
        </w:rPr>
        <w:t>#</w:t>
      </w:r>
      <w:r w:rsidRPr="00F1027B">
        <w:rPr>
          <w:rFonts w:ascii="Times New Roman" w:hAnsi="Times New Roman" w:cs="Times New Roman"/>
        </w:rPr>
        <w:t xml:space="preserve">Rudo-Stern, J., Winslow, E., Dishion, T. J., Jordan, N., Atkins, D. C., Narayanan, S. S., *Gallo, C. G., Bruening, M. M., #Wilson, C., #Lokey, F., &amp; #Samaddar, K. (2021). </w:t>
      </w:r>
      <w:r w:rsidR="008F5EEF" w:rsidRPr="00F1027B">
        <w:rPr>
          <w:rFonts w:ascii="Times New Roman" w:hAnsi="Times New Roman" w:cs="Times New Roman"/>
        </w:rPr>
        <w:t>Health behaviour outcomes of a family based intervention for paediatric obesity in primary care: A randomized type II hybrid effectiveness-implementation trial</w:t>
      </w:r>
      <w:r w:rsidRPr="00F1027B">
        <w:rPr>
          <w:rFonts w:ascii="Times New Roman" w:hAnsi="Times New Roman" w:cs="Times New Roman"/>
        </w:rPr>
        <w:t xml:space="preserve">. </w:t>
      </w:r>
      <w:r w:rsidRPr="00F1027B">
        <w:rPr>
          <w:rFonts w:ascii="Times New Roman" w:hAnsi="Times New Roman" w:cs="Times New Roman"/>
          <w:i/>
          <w:iCs/>
        </w:rPr>
        <w:t>Pediatric Obesity, 16</w:t>
      </w:r>
      <w:r w:rsidRPr="00F1027B">
        <w:rPr>
          <w:rFonts w:ascii="Times New Roman" w:hAnsi="Times New Roman" w:cs="Times New Roman"/>
        </w:rPr>
        <w:t>(9),</w:t>
      </w:r>
      <w:r w:rsidRPr="00F1027B">
        <w:rPr>
          <w:rFonts w:ascii="Times New Roman" w:hAnsi="Times New Roman" w:cs="Times New Roman"/>
          <w:i/>
          <w:iCs/>
        </w:rPr>
        <w:t xml:space="preserve"> </w:t>
      </w:r>
      <w:r w:rsidR="008F5EEF" w:rsidRPr="00F1027B">
        <w:rPr>
          <w:rFonts w:ascii="Times New Roman" w:hAnsi="Times New Roman" w:cs="Times New Roman"/>
        </w:rPr>
        <w:t>e12780</w:t>
      </w:r>
      <w:r w:rsidRPr="00F1027B">
        <w:rPr>
          <w:rFonts w:ascii="Times New Roman" w:hAnsi="Times New Roman" w:cs="Times New Roman"/>
        </w:rPr>
        <w:t>. [Impact factor: 3.43]</w:t>
      </w:r>
    </w:p>
    <w:p w14:paraId="3AA988D2" w14:textId="77777777" w:rsidR="00E5696B" w:rsidRPr="00F1027B" w:rsidRDefault="00E5696B" w:rsidP="00A8423A">
      <w:pPr>
        <w:pStyle w:val="ListParagraph"/>
        <w:ind w:hanging="540"/>
        <w:rPr>
          <w:rFonts w:ascii="Times New Roman" w:hAnsi="Times New Roman" w:cs="Times New Roman"/>
        </w:rPr>
      </w:pPr>
    </w:p>
    <w:bookmarkEnd w:id="36"/>
    <w:p w14:paraId="69DAD08C" w14:textId="739E5FE6" w:rsidR="000A0784" w:rsidRPr="00F1027B" w:rsidRDefault="000F58E7" w:rsidP="00A8423A">
      <w:pPr>
        <w:pStyle w:val="ListParagraph"/>
        <w:numPr>
          <w:ilvl w:val="0"/>
          <w:numId w:val="9"/>
        </w:numPr>
        <w:ind w:hanging="540"/>
        <w:rPr>
          <w:rFonts w:ascii="Times New Roman" w:hAnsi="Times New Roman" w:cs="Times New Roman"/>
        </w:rPr>
      </w:pPr>
      <w:r w:rsidRPr="00F1027B">
        <w:rPr>
          <w:rFonts w:ascii="Times New Roman" w:hAnsi="Times New Roman" w:cs="Times New Roman"/>
          <w:lang w:val="es-MX"/>
        </w:rPr>
        <w:t>*</w:t>
      </w:r>
      <w:bookmarkStart w:id="37" w:name="_Hlk74060161"/>
      <w:r w:rsidR="00303E92" w:rsidRPr="00F1027B">
        <w:rPr>
          <w:rFonts w:ascii="Times New Roman" w:hAnsi="Times New Roman" w:cs="Times New Roman"/>
          <w:lang w:val="es-MX"/>
        </w:rPr>
        <w:t xml:space="preserve">Gallo, C. G., </w:t>
      </w:r>
      <w:r w:rsidR="00303E92" w:rsidRPr="00F1027B">
        <w:rPr>
          <w:rFonts w:ascii="Times New Roman" w:hAnsi="Times New Roman" w:cs="Times New Roman"/>
          <w:b/>
          <w:lang w:val="es-MX"/>
        </w:rPr>
        <w:t>Berkel</w:t>
      </w:r>
      <w:r w:rsidR="00303E92" w:rsidRPr="00F1027B">
        <w:rPr>
          <w:rFonts w:ascii="Times New Roman" w:hAnsi="Times New Roman" w:cs="Times New Roman"/>
          <w:lang w:val="es-MX"/>
        </w:rPr>
        <w:t>, C., Mauricio, A. M., Sandler, I. N., Wolchik, S., Villamar, J. A., Mehrotra, S., &amp; Brown, C. H. (</w:t>
      </w:r>
      <w:r w:rsidR="00113D26" w:rsidRPr="00F1027B">
        <w:rPr>
          <w:rFonts w:ascii="Times New Roman" w:hAnsi="Times New Roman" w:cs="Times New Roman"/>
          <w:lang w:val="es-MX"/>
        </w:rPr>
        <w:t>2021</w:t>
      </w:r>
      <w:r w:rsidR="00303E92" w:rsidRPr="00F1027B">
        <w:rPr>
          <w:rFonts w:ascii="Times New Roman" w:hAnsi="Times New Roman" w:cs="Times New Roman"/>
          <w:lang w:val="es-MX"/>
        </w:rPr>
        <w:t xml:space="preserve">). </w:t>
      </w:r>
      <w:r w:rsidR="00303E92" w:rsidRPr="00F1027B">
        <w:rPr>
          <w:rFonts w:ascii="Times New Roman" w:hAnsi="Times New Roman" w:cs="Times New Roman"/>
        </w:rPr>
        <w:t>Implementation methodology from a social systems informatics and engineering perspective applied to a parenting training program</w:t>
      </w:r>
      <w:r w:rsidR="00AB45DE" w:rsidRPr="00F1027B">
        <w:rPr>
          <w:rFonts w:ascii="Times New Roman" w:hAnsi="Times New Roman" w:cs="Times New Roman"/>
        </w:rPr>
        <w:t>.</w:t>
      </w:r>
      <w:r w:rsidR="00303E92" w:rsidRPr="00F1027B">
        <w:rPr>
          <w:rFonts w:ascii="Times New Roman" w:hAnsi="Times New Roman" w:cs="Times New Roman"/>
        </w:rPr>
        <w:t xml:space="preserve"> </w:t>
      </w:r>
      <w:r w:rsidR="00303E92" w:rsidRPr="00F1027B">
        <w:rPr>
          <w:rFonts w:ascii="Times New Roman" w:hAnsi="Times New Roman" w:cs="Times New Roman"/>
          <w:i/>
          <w:iCs/>
        </w:rPr>
        <w:t>Families, Systems, &amp; Health</w:t>
      </w:r>
      <w:r w:rsidR="00113D26" w:rsidRPr="00F1027B">
        <w:rPr>
          <w:rFonts w:ascii="Times New Roman" w:hAnsi="Times New Roman" w:cs="Times New Roman"/>
          <w:i/>
          <w:iCs/>
        </w:rPr>
        <w:t>, 39</w:t>
      </w:r>
      <w:r w:rsidR="00734A46" w:rsidRPr="00F1027B">
        <w:rPr>
          <w:rFonts w:ascii="Times New Roman" w:hAnsi="Times New Roman" w:cs="Times New Roman"/>
        </w:rPr>
        <w:t>(1)</w:t>
      </w:r>
      <w:r w:rsidR="00113D26" w:rsidRPr="00F1027B">
        <w:rPr>
          <w:rFonts w:ascii="Times New Roman" w:hAnsi="Times New Roman" w:cs="Times New Roman"/>
        </w:rPr>
        <w:t>,</w:t>
      </w:r>
      <w:r w:rsidR="00113D26" w:rsidRPr="00F1027B">
        <w:rPr>
          <w:rFonts w:ascii="Times New Roman" w:hAnsi="Times New Roman" w:cs="Times New Roman"/>
          <w:iCs/>
        </w:rPr>
        <w:t xml:space="preserve"> 7-18</w:t>
      </w:r>
      <w:r w:rsidR="00303E92" w:rsidRPr="00F1027B">
        <w:rPr>
          <w:rFonts w:ascii="Times New Roman" w:hAnsi="Times New Roman" w:cs="Times New Roman"/>
        </w:rPr>
        <w:t xml:space="preserve">. </w:t>
      </w:r>
      <w:bookmarkEnd w:id="37"/>
      <w:r w:rsidR="000A0784" w:rsidRPr="00F1027B">
        <w:rPr>
          <w:rFonts w:ascii="Times New Roman" w:hAnsi="Times New Roman" w:cs="Times New Roman"/>
        </w:rPr>
        <w:t>[5 yr. impact factor: 1.59]</w:t>
      </w:r>
    </w:p>
    <w:p w14:paraId="0E6E2256" w14:textId="3CB794F8" w:rsidR="000A0784" w:rsidRPr="00F1027B" w:rsidRDefault="000A0784" w:rsidP="00A8423A">
      <w:pPr>
        <w:pStyle w:val="ListParagraph"/>
        <w:ind w:hanging="540"/>
        <w:rPr>
          <w:rFonts w:ascii="Times New Roman" w:hAnsi="Times New Roman" w:cs="Times New Roman"/>
        </w:rPr>
      </w:pPr>
    </w:p>
    <w:p w14:paraId="1C9FC2B0" w14:textId="5FB19183" w:rsidR="00D61181" w:rsidRPr="00F1027B" w:rsidRDefault="00D61181" w:rsidP="00A8423A">
      <w:pPr>
        <w:pStyle w:val="ListParagraph"/>
        <w:numPr>
          <w:ilvl w:val="0"/>
          <w:numId w:val="9"/>
        </w:numPr>
        <w:adjustRightInd w:val="0"/>
        <w:ind w:hanging="540"/>
        <w:rPr>
          <w:rFonts w:ascii="Times New Roman" w:hAnsi="Times New Roman" w:cs="Times New Roman"/>
        </w:rPr>
      </w:pPr>
      <w:bookmarkStart w:id="38" w:name="_Hlk118187953"/>
      <w:r w:rsidRPr="00F1027B">
        <w:rPr>
          <w:rFonts w:ascii="Times New Roman" w:hAnsi="Times New Roman" w:cs="Times New Roman"/>
          <w:b/>
        </w:rPr>
        <w:t>Berkel</w:t>
      </w:r>
      <w:r w:rsidRPr="00F1027B">
        <w:rPr>
          <w:rFonts w:ascii="Times New Roman" w:hAnsi="Times New Roman" w:cs="Times New Roman"/>
        </w:rPr>
        <w:t xml:space="preserve">, C., Smith, J. D., Bruening, M. M., Jordan, N., *Fu, E., Mauricio, A. M., Grimm, K. J., Winslow, E., </w:t>
      </w:r>
      <w:r w:rsidR="003A74AE" w:rsidRPr="00F1027B">
        <w:rPr>
          <w:rFonts w:ascii="Times New Roman" w:hAnsi="Times New Roman" w:cs="Times New Roman"/>
        </w:rPr>
        <w:t>#</w:t>
      </w:r>
      <w:r w:rsidRPr="00F1027B">
        <w:rPr>
          <w:rFonts w:ascii="Times New Roman" w:hAnsi="Times New Roman" w:cs="Times New Roman"/>
        </w:rPr>
        <w:t xml:space="preserve">Ray, K., </w:t>
      </w:r>
      <w:r w:rsidR="003A74AE" w:rsidRPr="00F1027B">
        <w:rPr>
          <w:rFonts w:ascii="Times New Roman" w:hAnsi="Times New Roman" w:cs="Times New Roman"/>
        </w:rPr>
        <w:t>#</w:t>
      </w:r>
      <w:r w:rsidRPr="00F1027B">
        <w:rPr>
          <w:rFonts w:ascii="Times New Roman" w:hAnsi="Times New Roman" w:cs="Times New Roman"/>
        </w:rPr>
        <w:t xml:space="preserve">Bourne, A., &amp; Dishion, T. J. (2020). The Family Check-Up 4 Health: Study protocol of a randomized type II hybrid effectiveness–implementation trial in integrated primary care (the Healthy Communities 4 Healthy Students study). </w:t>
      </w:r>
      <w:r w:rsidRPr="00F1027B">
        <w:rPr>
          <w:rFonts w:ascii="Times New Roman" w:hAnsi="Times New Roman" w:cs="Times New Roman"/>
          <w:i/>
          <w:iCs/>
        </w:rPr>
        <w:t>Contemporary Clinical Trials</w:t>
      </w:r>
      <w:r w:rsidRPr="00F1027B">
        <w:rPr>
          <w:rFonts w:ascii="Times New Roman" w:hAnsi="Times New Roman" w:cs="Times New Roman"/>
        </w:rPr>
        <w:t>,</w:t>
      </w:r>
      <w:r w:rsidRPr="00F1027B">
        <w:rPr>
          <w:rFonts w:ascii="Times New Roman" w:hAnsi="Times New Roman" w:cs="Times New Roman"/>
          <w:i/>
          <w:iCs/>
        </w:rPr>
        <w:t xml:space="preserve"> 96</w:t>
      </w:r>
      <w:r w:rsidRPr="00F1027B">
        <w:rPr>
          <w:rFonts w:ascii="Times New Roman" w:hAnsi="Times New Roman" w:cs="Times New Roman"/>
        </w:rPr>
        <w:t xml:space="preserve">, 1-8. </w:t>
      </w:r>
      <w:r w:rsidR="000A0784" w:rsidRPr="00F1027B">
        <w:rPr>
          <w:rFonts w:ascii="Times New Roman" w:hAnsi="Times New Roman" w:cs="Times New Roman"/>
        </w:rPr>
        <w:t>[Impact factor: 1.83]</w:t>
      </w:r>
    </w:p>
    <w:bookmarkEnd w:id="38"/>
    <w:p w14:paraId="685C8CC8" w14:textId="77777777" w:rsidR="00EA5FA0" w:rsidRPr="00F1027B" w:rsidRDefault="00EA5FA0" w:rsidP="00A8423A">
      <w:pPr>
        <w:ind w:hanging="540"/>
        <w:rPr>
          <w:rFonts w:ascii="Times New Roman" w:hAnsi="Times New Roman" w:cs="Times New Roman"/>
        </w:rPr>
      </w:pPr>
    </w:p>
    <w:p w14:paraId="18B6BFAD" w14:textId="7CDBFACE" w:rsidR="003A74AE" w:rsidRPr="00F1027B" w:rsidRDefault="003A74AE" w:rsidP="00A8423A">
      <w:pPr>
        <w:pStyle w:val="ListParagraph"/>
        <w:numPr>
          <w:ilvl w:val="0"/>
          <w:numId w:val="9"/>
        </w:numPr>
        <w:ind w:hanging="540"/>
        <w:rPr>
          <w:rFonts w:ascii="Times New Roman" w:hAnsi="Times New Roman" w:cs="Times New Roman"/>
        </w:rPr>
      </w:pPr>
      <w:r w:rsidRPr="00F1027B">
        <w:rPr>
          <w:rFonts w:ascii="Times New Roman" w:hAnsi="Times New Roman" w:cs="Times New Roman"/>
        </w:rPr>
        <w:t xml:space="preserve">*Fu, E., Grimm, K. J., </w:t>
      </w:r>
      <w:r w:rsidR="003D2288" w:rsidRPr="00F1027B">
        <w:rPr>
          <w:rFonts w:ascii="Times New Roman" w:hAnsi="Times New Roman" w:cs="Times New Roman"/>
        </w:rPr>
        <w:t>@</w:t>
      </w:r>
      <w:r w:rsidRPr="00F1027B">
        <w:rPr>
          <w:rFonts w:ascii="Times New Roman" w:hAnsi="Times New Roman" w:cs="Times New Roman"/>
          <w:b/>
        </w:rPr>
        <w:t>Berkel</w:t>
      </w:r>
      <w:r w:rsidRPr="00F1027B">
        <w:rPr>
          <w:rFonts w:ascii="Times New Roman" w:hAnsi="Times New Roman" w:cs="Times New Roman"/>
        </w:rPr>
        <w:t xml:space="preserve">, C., &amp; Smith, J. D. (2020). Parenting and social-ecological correlates with children's health behaviours: A latent profile analysis. </w:t>
      </w:r>
      <w:r w:rsidRPr="00F1027B">
        <w:rPr>
          <w:rFonts w:ascii="Times New Roman" w:hAnsi="Times New Roman" w:cs="Times New Roman"/>
          <w:i/>
          <w:iCs/>
        </w:rPr>
        <w:t>Pediatric Obesity</w:t>
      </w:r>
      <w:r w:rsidRPr="00F1027B">
        <w:rPr>
          <w:rFonts w:ascii="Times New Roman" w:hAnsi="Times New Roman" w:cs="Times New Roman"/>
        </w:rPr>
        <w:t>,</w:t>
      </w:r>
      <w:r w:rsidRPr="00F1027B">
        <w:rPr>
          <w:rFonts w:ascii="Times New Roman" w:hAnsi="Times New Roman" w:cs="Times New Roman"/>
          <w:i/>
          <w:iCs/>
        </w:rPr>
        <w:t xml:space="preserve"> 15</w:t>
      </w:r>
      <w:r w:rsidRPr="00F1027B">
        <w:rPr>
          <w:rFonts w:ascii="Times New Roman" w:hAnsi="Times New Roman" w:cs="Times New Roman"/>
        </w:rPr>
        <w:t xml:space="preserve">(10), e12721. </w:t>
      </w:r>
      <w:r w:rsidR="000A0784" w:rsidRPr="00F1027B">
        <w:rPr>
          <w:rFonts w:ascii="Times New Roman" w:hAnsi="Times New Roman" w:cs="Times New Roman"/>
        </w:rPr>
        <w:t>[Impact factor: 3.4</w:t>
      </w:r>
      <w:r w:rsidR="002B6D60" w:rsidRPr="00F1027B">
        <w:rPr>
          <w:rFonts w:ascii="Times New Roman" w:hAnsi="Times New Roman" w:cs="Times New Roman"/>
        </w:rPr>
        <w:t>3</w:t>
      </w:r>
      <w:r w:rsidR="000A0784" w:rsidRPr="00F1027B">
        <w:rPr>
          <w:rFonts w:ascii="Times New Roman" w:hAnsi="Times New Roman" w:cs="Times New Roman"/>
        </w:rPr>
        <w:t>]</w:t>
      </w:r>
    </w:p>
    <w:p w14:paraId="068BD9AB" w14:textId="77777777" w:rsidR="002E1C4A" w:rsidRPr="00F1027B" w:rsidRDefault="002E1C4A" w:rsidP="00A8423A">
      <w:pPr>
        <w:pStyle w:val="ListParagraph"/>
        <w:ind w:hanging="540"/>
        <w:rPr>
          <w:rFonts w:ascii="Times New Roman" w:hAnsi="Times New Roman" w:cs="Times New Roman"/>
        </w:rPr>
      </w:pPr>
    </w:p>
    <w:p w14:paraId="6AC706E4" w14:textId="68909ABA" w:rsidR="00356F8C" w:rsidRPr="00F1027B" w:rsidRDefault="00356F8C" w:rsidP="00A8423A">
      <w:pPr>
        <w:numPr>
          <w:ilvl w:val="0"/>
          <w:numId w:val="9"/>
        </w:numPr>
        <w:ind w:hanging="540"/>
        <w:rPr>
          <w:rFonts w:ascii="Times New Roman" w:hAnsi="Times New Roman" w:cs="Times New Roman"/>
        </w:rPr>
      </w:pPr>
      <w:bookmarkStart w:id="39" w:name="_Hlk118187984"/>
      <w:bookmarkEnd w:id="29"/>
      <w:r w:rsidRPr="00F1027B">
        <w:rPr>
          <w:rFonts w:ascii="Times New Roman" w:hAnsi="Times New Roman" w:cs="Times New Roman"/>
          <w:b/>
        </w:rPr>
        <w:t>Berkel</w:t>
      </w:r>
      <w:r w:rsidRPr="00F1027B">
        <w:rPr>
          <w:rFonts w:ascii="Times New Roman" w:hAnsi="Times New Roman" w:cs="Times New Roman"/>
        </w:rPr>
        <w:t xml:space="preserve">, C., </w:t>
      </w:r>
      <w:r w:rsidR="00AA356F">
        <w:rPr>
          <w:rFonts w:ascii="Times New Roman" w:hAnsi="Times New Roman" w:cs="Times New Roman"/>
        </w:rPr>
        <w:t>#</w:t>
      </w:r>
      <w:r w:rsidRPr="00F1027B">
        <w:rPr>
          <w:rFonts w:ascii="Times New Roman" w:hAnsi="Times New Roman" w:cs="Times New Roman"/>
        </w:rPr>
        <w:t xml:space="preserve">Rudo-Stern, J., *Abraczinskas, M., Villamar, J., </w:t>
      </w:r>
      <w:r w:rsidR="003A74AE" w:rsidRPr="00F1027B">
        <w:rPr>
          <w:rFonts w:ascii="Times New Roman" w:hAnsi="Times New Roman" w:cs="Times New Roman"/>
        </w:rPr>
        <w:t>#</w:t>
      </w:r>
      <w:r w:rsidRPr="00F1027B">
        <w:rPr>
          <w:rFonts w:ascii="Times New Roman" w:hAnsi="Times New Roman" w:cs="Times New Roman"/>
        </w:rPr>
        <w:t xml:space="preserve">Wilson, C., </w:t>
      </w:r>
      <w:r w:rsidR="003A74AE" w:rsidRPr="00F1027B">
        <w:rPr>
          <w:rFonts w:ascii="Times New Roman" w:hAnsi="Times New Roman" w:cs="Times New Roman"/>
        </w:rPr>
        <w:t>#</w:t>
      </w:r>
      <w:r w:rsidRPr="00F1027B">
        <w:rPr>
          <w:rFonts w:ascii="Times New Roman" w:hAnsi="Times New Roman" w:cs="Times New Roman"/>
        </w:rPr>
        <w:t xml:space="preserve">Flanagan, E., </w:t>
      </w:r>
      <w:r w:rsidR="003A74AE" w:rsidRPr="00F1027B">
        <w:rPr>
          <w:rFonts w:ascii="Times New Roman" w:hAnsi="Times New Roman" w:cs="Times New Roman"/>
        </w:rPr>
        <w:t>#</w:t>
      </w:r>
      <w:r w:rsidRPr="00F1027B">
        <w:rPr>
          <w:rFonts w:ascii="Times New Roman" w:hAnsi="Times New Roman" w:cs="Times New Roman"/>
        </w:rPr>
        <w:t>Lokey, F., Dishion, T. J., &amp; Smith, J. D. (</w:t>
      </w:r>
      <w:r w:rsidR="00D13C35" w:rsidRPr="00F1027B">
        <w:rPr>
          <w:rFonts w:ascii="Times New Roman" w:hAnsi="Times New Roman" w:cs="Times New Roman"/>
        </w:rPr>
        <w:t>2020</w:t>
      </w:r>
      <w:r w:rsidRPr="00F1027B">
        <w:rPr>
          <w:rFonts w:ascii="Times New Roman" w:hAnsi="Times New Roman" w:cs="Times New Roman"/>
        </w:rPr>
        <w:t xml:space="preserve">). </w:t>
      </w:r>
      <w:r w:rsidR="002C0331" w:rsidRPr="00F1027B">
        <w:rPr>
          <w:rFonts w:ascii="Times New Roman" w:hAnsi="Times New Roman" w:cs="Times New Roman"/>
        </w:rPr>
        <w:t xml:space="preserve">Translating evidence-based parenting programs for primary care: Stakeholder recommendations for sustainable implementation. </w:t>
      </w:r>
      <w:r w:rsidRPr="00F1027B">
        <w:rPr>
          <w:rFonts w:ascii="Times New Roman" w:hAnsi="Times New Roman" w:cs="Times New Roman"/>
          <w:i/>
        </w:rPr>
        <w:t>Journal of Community Psychology</w:t>
      </w:r>
      <w:r w:rsidR="00681670" w:rsidRPr="00F1027B">
        <w:rPr>
          <w:rFonts w:ascii="Times New Roman" w:hAnsi="Times New Roman" w:cs="Times New Roman"/>
        </w:rPr>
        <w:t xml:space="preserve">, </w:t>
      </w:r>
      <w:r w:rsidR="00681670" w:rsidRPr="00F1027B">
        <w:rPr>
          <w:rFonts w:ascii="Times New Roman" w:hAnsi="Times New Roman" w:cs="Times New Roman"/>
          <w:i/>
          <w:iCs/>
        </w:rPr>
        <w:t>48</w:t>
      </w:r>
      <w:r w:rsidR="00681670" w:rsidRPr="00F1027B">
        <w:rPr>
          <w:rFonts w:ascii="Times New Roman" w:hAnsi="Times New Roman" w:cs="Times New Roman"/>
        </w:rPr>
        <w:t>(4), 1178-1193</w:t>
      </w:r>
      <w:r w:rsidRPr="00F1027B">
        <w:rPr>
          <w:rFonts w:ascii="Times New Roman" w:hAnsi="Times New Roman" w:cs="Times New Roman"/>
        </w:rPr>
        <w:t>.</w:t>
      </w:r>
      <w:r w:rsidR="00BD5EAF" w:rsidRPr="00F1027B">
        <w:rPr>
          <w:rFonts w:ascii="Times New Roman" w:hAnsi="Times New Roman" w:cs="Times New Roman"/>
        </w:rPr>
        <w:t xml:space="preserve"> [1 yr. impact factor: 1.08]</w:t>
      </w:r>
    </w:p>
    <w:bookmarkEnd w:id="39"/>
    <w:p w14:paraId="06C33B39" w14:textId="77777777" w:rsidR="00356F8C" w:rsidRPr="00F1027B" w:rsidRDefault="00356F8C" w:rsidP="00A8423A">
      <w:pPr>
        <w:ind w:left="720" w:hanging="540"/>
        <w:rPr>
          <w:rFonts w:ascii="Times New Roman" w:hAnsi="Times New Roman" w:cs="Times New Roman"/>
        </w:rPr>
      </w:pPr>
    </w:p>
    <w:p w14:paraId="0DC64238" w14:textId="0B82FE77" w:rsidR="008B692D" w:rsidRPr="00F1027B" w:rsidRDefault="00A279AA" w:rsidP="00A8423A">
      <w:pPr>
        <w:numPr>
          <w:ilvl w:val="0"/>
          <w:numId w:val="9"/>
        </w:numPr>
        <w:ind w:hanging="540"/>
        <w:rPr>
          <w:rFonts w:ascii="Times New Roman" w:hAnsi="Times New Roman" w:cs="Times New Roman"/>
        </w:rPr>
      </w:pPr>
      <w:r w:rsidRPr="00F1027B">
        <w:rPr>
          <w:rFonts w:ascii="Times New Roman" w:hAnsi="Times New Roman" w:cs="Times New Roman"/>
        </w:rPr>
        <w:t xml:space="preserve">Sandler, I., Wolchik, S., *Mazza, G., *Gunn, H., Tein, J.-Y., </w:t>
      </w:r>
      <w:r w:rsidRPr="00F1027B">
        <w:rPr>
          <w:rFonts w:ascii="Times New Roman" w:hAnsi="Times New Roman" w:cs="Times New Roman"/>
          <w:b/>
        </w:rPr>
        <w:t>Berkel</w:t>
      </w:r>
      <w:r w:rsidRPr="00F1027B">
        <w:rPr>
          <w:rFonts w:ascii="Times New Roman" w:hAnsi="Times New Roman" w:cs="Times New Roman"/>
        </w:rPr>
        <w:t xml:space="preserve">, C., Jones, S., &amp; Porter, M. (2020). Randomized effectiveness trial of the New Beginnings Program for divorced families with children and adolescents. </w:t>
      </w:r>
      <w:r w:rsidRPr="00F1027B">
        <w:rPr>
          <w:rFonts w:ascii="Times New Roman" w:hAnsi="Times New Roman" w:cs="Times New Roman"/>
          <w:i/>
          <w:iCs/>
        </w:rPr>
        <w:t>Journal of Clinical Child &amp; Adolescent Psychology, 49</w:t>
      </w:r>
      <w:r w:rsidR="00681670" w:rsidRPr="00F1027B">
        <w:rPr>
          <w:rFonts w:ascii="Times New Roman" w:hAnsi="Times New Roman" w:cs="Times New Roman"/>
        </w:rPr>
        <w:t>(</w:t>
      </w:r>
      <w:r w:rsidRPr="00F1027B">
        <w:rPr>
          <w:rFonts w:ascii="Times New Roman" w:hAnsi="Times New Roman" w:cs="Times New Roman"/>
        </w:rPr>
        <w:t>1</w:t>
      </w:r>
      <w:r w:rsidR="00681670" w:rsidRPr="00F1027B">
        <w:rPr>
          <w:rFonts w:ascii="Times New Roman" w:hAnsi="Times New Roman" w:cs="Times New Roman"/>
        </w:rPr>
        <w:t>)</w:t>
      </w:r>
      <w:r w:rsidRPr="00F1027B">
        <w:rPr>
          <w:rFonts w:ascii="Times New Roman" w:hAnsi="Times New Roman" w:cs="Times New Roman"/>
        </w:rPr>
        <w:t>, 60-78.</w:t>
      </w:r>
      <w:r w:rsidR="008B692D" w:rsidRPr="00F1027B">
        <w:rPr>
          <w:rFonts w:ascii="Times New Roman" w:hAnsi="Times New Roman" w:cs="Times New Roman"/>
        </w:rPr>
        <w:t xml:space="preserve"> [</w:t>
      </w:r>
      <w:r w:rsidRPr="00F1027B">
        <w:rPr>
          <w:rFonts w:ascii="Times New Roman" w:hAnsi="Times New Roman" w:cs="Times New Roman"/>
        </w:rPr>
        <w:t>1</w:t>
      </w:r>
      <w:r w:rsidR="008B692D" w:rsidRPr="00F1027B">
        <w:rPr>
          <w:rFonts w:ascii="Times New Roman" w:hAnsi="Times New Roman" w:cs="Times New Roman"/>
        </w:rPr>
        <w:t xml:space="preserve"> yr. impact factor: </w:t>
      </w:r>
      <w:r w:rsidRPr="00F1027B">
        <w:rPr>
          <w:rFonts w:ascii="Times New Roman" w:hAnsi="Times New Roman" w:cs="Times New Roman"/>
        </w:rPr>
        <w:t>4.36</w:t>
      </w:r>
      <w:r w:rsidR="008B692D" w:rsidRPr="00F1027B">
        <w:rPr>
          <w:rFonts w:ascii="Times New Roman" w:hAnsi="Times New Roman" w:cs="Times New Roman"/>
        </w:rPr>
        <w:t>]</w:t>
      </w:r>
    </w:p>
    <w:p w14:paraId="09E71233" w14:textId="77777777" w:rsidR="008B692D" w:rsidRPr="00F1027B" w:rsidRDefault="008B692D" w:rsidP="00A8423A">
      <w:pPr>
        <w:ind w:hanging="540"/>
        <w:rPr>
          <w:rFonts w:ascii="Times New Roman" w:hAnsi="Times New Roman" w:cs="Times New Roman"/>
        </w:rPr>
      </w:pPr>
    </w:p>
    <w:p w14:paraId="4BF0D4D6" w14:textId="2BFD7FE2" w:rsidR="00EA5FA0" w:rsidRPr="00F1027B" w:rsidRDefault="00EA5FA0" w:rsidP="00A8423A">
      <w:pPr>
        <w:numPr>
          <w:ilvl w:val="0"/>
          <w:numId w:val="9"/>
        </w:numPr>
        <w:ind w:hanging="540"/>
        <w:rPr>
          <w:rFonts w:ascii="Times New Roman" w:hAnsi="Times New Roman" w:cs="Times New Roman"/>
        </w:rPr>
      </w:pPr>
      <w:bookmarkStart w:id="40" w:name="_Hlk74060050"/>
      <w:bookmarkStart w:id="41" w:name="_Hlk42264594"/>
      <w:r w:rsidRPr="00F1027B">
        <w:rPr>
          <w:rFonts w:ascii="Times New Roman" w:hAnsi="Times New Roman" w:cs="Times New Roman"/>
        </w:rPr>
        <w:t xml:space="preserve">Jordan, N., *Kass, A., </w:t>
      </w:r>
      <w:r w:rsidR="003D2288" w:rsidRPr="00F1027B">
        <w:rPr>
          <w:rFonts w:ascii="Times New Roman" w:hAnsi="Times New Roman" w:cs="Times New Roman"/>
        </w:rPr>
        <w:t>@</w:t>
      </w:r>
      <w:r w:rsidRPr="00F1027B">
        <w:rPr>
          <w:rFonts w:ascii="Times New Roman" w:hAnsi="Times New Roman" w:cs="Times New Roman"/>
          <w:b/>
        </w:rPr>
        <w:t>Berkel</w:t>
      </w:r>
      <w:r w:rsidRPr="00F1027B">
        <w:rPr>
          <w:rFonts w:ascii="Times New Roman" w:hAnsi="Times New Roman" w:cs="Times New Roman"/>
        </w:rPr>
        <w:t xml:space="preserve">, C., &amp; Smith, J. D. (2019). Costs of preparing to implement a family-based intervention to prevent pediatric obesity in primary care: A budget impact analysis. </w:t>
      </w:r>
      <w:r w:rsidRPr="00F1027B">
        <w:rPr>
          <w:rFonts w:ascii="Times New Roman" w:hAnsi="Times New Roman" w:cs="Times New Roman"/>
          <w:i/>
          <w:iCs/>
        </w:rPr>
        <w:t>Prevention Science, 20</w:t>
      </w:r>
      <w:r w:rsidR="00681670" w:rsidRPr="00F1027B">
        <w:rPr>
          <w:rFonts w:ascii="Times New Roman" w:hAnsi="Times New Roman" w:cs="Times New Roman"/>
        </w:rPr>
        <w:t>(</w:t>
      </w:r>
      <w:r w:rsidRPr="00F1027B">
        <w:rPr>
          <w:rFonts w:ascii="Times New Roman" w:hAnsi="Times New Roman" w:cs="Times New Roman"/>
        </w:rPr>
        <w:t>5</w:t>
      </w:r>
      <w:r w:rsidR="00681670" w:rsidRPr="00F1027B">
        <w:rPr>
          <w:rFonts w:ascii="Times New Roman" w:hAnsi="Times New Roman" w:cs="Times New Roman"/>
        </w:rPr>
        <w:t>)</w:t>
      </w:r>
      <w:r w:rsidRPr="00F1027B">
        <w:rPr>
          <w:rFonts w:ascii="Times New Roman" w:hAnsi="Times New Roman" w:cs="Times New Roman"/>
        </w:rPr>
        <w:t xml:space="preserve">, 655-64. </w:t>
      </w:r>
      <w:bookmarkEnd w:id="40"/>
      <w:r w:rsidRPr="00F1027B">
        <w:rPr>
          <w:rFonts w:ascii="Times New Roman" w:hAnsi="Times New Roman" w:cs="Times New Roman"/>
        </w:rPr>
        <w:t>[5 yr. impact factor: 3.48]</w:t>
      </w:r>
    </w:p>
    <w:p w14:paraId="7121F68C" w14:textId="77777777" w:rsidR="00EA5FA0" w:rsidRPr="00F1027B" w:rsidRDefault="00EA5FA0" w:rsidP="00A8423A">
      <w:pPr>
        <w:ind w:hanging="540"/>
        <w:rPr>
          <w:rFonts w:ascii="Times New Roman" w:hAnsi="Times New Roman" w:cs="Times New Roman"/>
        </w:rPr>
      </w:pPr>
    </w:p>
    <w:p w14:paraId="0785254D" w14:textId="4D3A6761" w:rsidR="00040ECB" w:rsidRPr="00F1027B" w:rsidRDefault="001F1F9C" w:rsidP="00A8423A">
      <w:pPr>
        <w:numPr>
          <w:ilvl w:val="0"/>
          <w:numId w:val="9"/>
        </w:numPr>
        <w:ind w:hanging="540"/>
        <w:rPr>
          <w:rFonts w:ascii="Times New Roman" w:hAnsi="Times New Roman" w:cs="Times New Roman"/>
        </w:rPr>
      </w:pPr>
      <w:r w:rsidRPr="00F1027B">
        <w:rPr>
          <w:rFonts w:ascii="Times New Roman" w:hAnsi="Times New Roman" w:cs="Times New Roman"/>
        </w:rPr>
        <w:t xml:space="preserve">Murry, V. M., *Kettrey, H. H., </w:t>
      </w:r>
      <w:r w:rsidRPr="00F1027B">
        <w:rPr>
          <w:rFonts w:ascii="Times New Roman" w:hAnsi="Times New Roman" w:cs="Times New Roman"/>
          <w:b/>
        </w:rPr>
        <w:t>Berkel</w:t>
      </w:r>
      <w:r w:rsidRPr="00F1027B">
        <w:rPr>
          <w:rFonts w:ascii="Times New Roman" w:hAnsi="Times New Roman" w:cs="Times New Roman"/>
        </w:rPr>
        <w:t xml:space="preserve">, C., &amp; *Inniss-Thompson, M. N. (2019). The Pathways for African American Success: Does delivery platform matter in the prevention of HIV risk vulnerability among youth? </w:t>
      </w:r>
      <w:r w:rsidRPr="00F1027B">
        <w:rPr>
          <w:rFonts w:ascii="Times New Roman" w:hAnsi="Times New Roman" w:cs="Times New Roman"/>
          <w:i/>
          <w:iCs/>
        </w:rPr>
        <w:t>Journal of Adolescent Health, 65</w:t>
      </w:r>
      <w:r w:rsidR="00681670" w:rsidRPr="00F1027B">
        <w:rPr>
          <w:rFonts w:ascii="Times New Roman" w:hAnsi="Times New Roman" w:cs="Times New Roman"/>
        </w:rPr>
        <w:t>(</w:t>
      </w:r>
      <w:r w:rsidRPr="00F1027B">
        <w:rPr>
          <w:rFonts w:ascii="Times New Roman" w:hAnsi="Times New Roman" w:cs="Times New Roman"/>
        </w:rPr>
        <w:t>2</w:t>
      </w:r>
      <w:r w:rsidR="00681670" w:rsidRPr="00F1027B">
        <w:rPr>
          <w:rFonts w:ascii="Times New Roman" w:hAnsi="Times New Roman" w:cs="Times New Roman"/>
        </w:rPr>
        <w:t>)</w:t>
      </w:r>
      <w:r w:rsidRPr="00F1027B">
        <w:rPr>
          <w:rFonts w:ascii="Times New Roman" w:hAnsi="Times New Roman" w:cs="Times New Roman"/>
        </w:rPr>
        <w:t>, 255-61</w:t>
      </w:r>
      <w:r w:rsidR="001E6B6D" w:rsidRPr="00F1027B">
        <w:rPr>
          <w:rFonts w:ascii="Times New Roman" w:hAnsi="Times New Roman" w:cs="Times New Roman"/>
        </w:rPr>
        <w:t>. [5-Year Impact Factor: 4.86]</w:t>
      </w:r>
    </w:p>
    <w:bookmarkEnd w:id="30"/>
    <w:bookmarkEnd w:id="41"/>
    <w:p w14:paraId="19F4A576" w14:textId="77777777" w:rsidR="00040ECB" w:rsidRPr="00F1027B" w:rsidRDefault="00040ECB" w:rsidP="00A8423A">
      <w:pPr>
        <w:ind w:hanging="540"/>
        <w:rPr>
          <w:rFonts w:ascii="Times New Roman" w:hAnsi="Times New Roman" w:cs="Times New Roman"/>
        </w:rPr>
      </w:pPr>
    </w:p>
    <w:p w14:paraId="597C52F8" w14:textId="51E4A75A" w:rsidR="00E77D73" w:rsidRPr="00F1027B" w:rsidRDefault="00E77D73" w:rsidP="00A8423A">
      <w:pPr>
        <w:numPr>
          <w:ilvl w:val="0"/>
          <w:numId w:val="9"/>
        </w:numPr>
        <w:ind w:hanging="540"/>
        <w:rPr>
          <w:rFonts w:ascii="Times New Roman" w:hAnsi="Times New Roman" w:cs="Times New Roman"/>
        </w:rPr>
      </w:pPr>
      <w:bookmarkStart w:id="42" w:name="_Hlk2699303"/>
      <w:r w:rsidRPr="00F1027B">
        <w:rPr>
          <w:rFonts w:ascii="Times New Roman" w:hAnsi="Times New Roman" w:cs="Times New Roman"/>
          <w:b/>
        </w:rPr>
        <w:t>Berkel</w:t>
      </w:r>
      <w:r w:rsidRPr="00F1027B">
        <w:rPr>
          <w:rFonts w:ascii="Times New Roman" w:hAnsi="Times New Roman" w:cs="Times New Roman"/>
        </w:rPr>
        <w:t>, C., *Gallo, C. G., Sandler, I. N., Mauricio, A. M., Brown, C. H., &amp; Smith, J. D. (</w:t>
      </w:r>
      <w:r w:rsidR="00CC6200" w:rsidRPr="00F1027B">
        <w:rPr>
          <w:rFonts w:ascii="Times New Roman" w:hAnsi="Times New Roman" w:cs="Times New Roman"/>
        </w:rPr>
        <w:t>2019</w:t>
      </w:r>
      <w:r w:rsidRPr="00F1027B">
        <w:rPr>
          <w:rFonts w:ascii="Times New Roman" w:hAnsi="Times New Roman" w:cs="Times New Roman"/>
        </w:rPr>
        <w:t xml:space="preserve">). Redesigning implementation measurement for monitoring and quality improvement in community delivery settings. </w:t>
      </w:r>
      <w:r w:rsidR="00040ECB" w:rsidRPr="00F1027B">
        <w:rPr>
          <w:rFonts w:ascii="Times New Roman" w:hAnsi="Times New Roman" w:cs="Times New Roman"/>
          <w:i/>
        </w:rPr>
        <w:t xml:space="preserve">The </w:t>
      </w:r>
      <w:r w:rsidRPr="00F1027B">
        <w:rPr>
          <w:rFonts w:ascii="Times New Roman" w:hAnsi="Times New Roman" w:cs="Times New Roman"/>
          <w:i/>
        </w:rPr>
        <w:t>Journal of Primary Prevention</w:t>
      </w:r>
      <w:r w:rsidR="00003B9D" w:rsidRPr="00F1027B">
        <w:rPr>
          <w:rFonts w:ascii="Times New Roman" w:hAnsi="Times New Roman" w:cs="Times New Roman"/>
          <w:i/>
          <w:iCs/>
        </w:rPr>
        <w:t>, 40</w:t>
      </w:r>
      <w:r w:rsidR="00681670" w:rsidRPr="00F1027B">
        <w:rPr>
          <w:rFonts w:ascii="Times New Roman" w:hAnsi="Times New Roman" w:cs="Times New Roman"/>
        </w:rPr>
        <w:t>(</w:t>
      </w:r>
      <w:r w:rsidR="00003B9D" w:rsidRPr="00F1027B">
        <w:rPr>
          <w:rFonts w:ascii="Times New Roman" w:hAnsi="Times New Roman" w:cs="Times New Roman"/>
        </w:rPr>
        <w:t>1</w:t>
      </w:r>
      <w:r w:rsidR="00681670" w:rsidRPr="00F1027B">
        <w:rPr>
          <w:rFonts w:ascii="Times New Roman" w:hAnsi="Times New Roman" w:cs="Times New Roman"/>
        </w:rPr>
        <w:t>0)</w:t>
      </w:r>
      <w:r w:rsidR="00533EEE" w:rsidRPr="00F1027B">
        <w:rPr>
          <w:rFonts w:ascii="Times New Roman" w:hAnsi="Times New Roman" w:cs="Times New Roman"/>
        </w:rPr>
        <w:t>, 111-127</w:t>
      </w:r>
      <w:r w:rsidRPr="00F1027B">
        <w:rPr>
          <w:rFonts w:ascii="Times New Roman" w:hAnsi="Times New Roman" w:cs="Times New Roman"/>
        </w:rPr>
        <w:t xml:space="preserve">. </w:t>
      </w:r>
      <w:bookmarkEnd w:id="42"/>
      <w:r w:rsidRPr="00F1027B">
        <w:rPr>
          <w:rFonts w:ascii="Times New Roman" w:hAnsi="Times New Roman" w:cs="Times New Roman"/>
        </w:rPr>
        <w:t>[1 yr. impact factor: 1.52]</w:t>
      </w:r>
    </w:p>
    <w:p w14:paraId="1187C94A" w14:textId="77777777" w:rsidR="00651ED7" w:rsidRPr="00F1027B" w:rsidRDefault="00651ED7" w:rsidP="00A8423A">
      <w:pPr>
        <w:ind w:left="720" w:hanging="540"/>
        <w:rPr>
          <w:rFonts w:ascii="Times New Roman" w:hAnsi="Times New Roman" w:cs="Times New Roman"/>
        </w:rPr>
      </w:pPr>
    </w:p>
    <w:p w14:paraId="40C9376D" w14:textId="7200DBD3" w:rsidR="008B692D" w:rsidRPr="00F1027B" w:rsidRDefault="008B692D" w:rsidP="00A8423A">
      <w:pPr>
        <w:numPr>
          <w:ilvl w:val="0"/>
          <w:numId w:val="9"/>
        </w:numPr>
        <w:ind w:hanging="540"/>
        <w:rPr>
          <w:rFonts w:ascii="Times New Roman" w:hAnsi="Times New Roman" w:cs="Times New Roman"/>
        </w:rPr>
      </w:pPr>
      <w:bookmarkStart w:id="43" w:name="_Hlk533174705"/>
      <w:bookmarkStart w:id="44" w:name="_Hlk533174671"/>
      <w:bookmarkStart w:id="45" w:name="_Hlk533174656"/>
      <w:r w:rsidRPr="00F1027B">
        <w:rPr>
          <w:rFonts w:ascii="Times New Roman" w:hAnsi="Times New Roman" w:cs="Times New Roman"/>
        </w:rPr>
        <w:t xml:space="preserve">Murry, V. M., </w:t>
      </w:r>
      <w:r w:rsidRPr="00F1027B">
        <w:rPr>
          <w:rFonts w:ascii="Times New Roman" w:hAnsi="Times New Roman" w:cs="Times New Roman"/>
          <w:b/>
        </w:rPr>
        <w:t>Berkel</w:t>
      </w:r>
      <w:r w:rsidRPr="00F1027B">
        <w:rPr>
          <w:rFonts w:ascii="Times New Roman" w:hAnsi="Times New Roman" w:cs="Times New Roman"/>
        </w:rPr>
        <w:t xml:space="preserve">, C., *Inniss-Thompson, M. N., &amp; </w:t>
      </w:r>
      <w:r w:rsidR="003A74AE" w:rsidRPr="00F1027B">
        <w:rPr>
          <w:rFonts w:ascii="Times New Roman" w:hAnsi="Times New Roman" w:cs="Times New Roman"/>
        </w:rPr>
        <w:t>*</w:t>
      </w:r>
      <w:r w:rsidRPr="00F1027B">
        <w:rPr>
          <w:rFonts w:ascii="Times New Roman" w:hAnsi="Times New Roman" w:cs="Times New Roman"/>
        </w:rPr>
        <w:t xml:space="preserve">Debreaux, M. L. (2019). Pathways for African American Success: Results of three-arm randomized trial to test the effects of technology-based delivery for rural African American families. </w:t>
      </w:r>
      <w:r w:rsidRPr="00F1027B">
        <w:rPr>
          <w:rFonts w:ascii="Times New Roman" w:hAnsi="Times New Roman" w:cs="Times New Roman"/>
          <w:i/>
          <w:iCs/>
        </w:rPr>
        <w:t>Journal of Pediatric Psychology, 44</w:t>
      </w:r>
      <w:r w:rsidR="00681670" w:rsidRPr="00F1027B">
        <w:rPr>
          <w:rFonts w:ascii="Times New Roman" w:hAnsi="Times New Roman" w:cs="Times New Roman"/>
        </w:rPr>
        <w:t>(</w:t>
      </w:r>
      <w:r w:rsidRPr="00F1027B">
        <w:rPr>
          <w:rFonts w:ascii="Times New Roman" w:hAnsi="Times New Roman" w:cs="Times New Roman"/>
        </w:rPr>
        <w:t>3</w:t>
      </w:r>
      <w:r w:rsidR="00681670" w:rsidRPr="00F1027B">
        <w:rPr>
          <w:rFonts w:ascii="Times New Roman" w:hAnsi="Times New Roman" w:cs="Times New Roman"/>
        </w:rPr>
        <w:t>)</w:t>
      </w:r>
      <w:r w:rsidRPr="00F1027B">
        <w:rPr>
          <w:rFonts w:ascii="Times New Roman" w:hAnsi="Times New Roman" w:cs="Times New Roman"/>
        </w:rPr>
        <w:t>, 375-87. [5 yr. impact factor: 3.23]</w:t>
      </w:r>
    </w:p>
    <w:bookmarkEnd w:id="43"/>
    <w:bookmarkEnd w:id="44"/>
    <w:p w14:paraId="77C20B4D" w14:textId="77777777" w:rsidR="003E715D" w:rsidRPr="00F1027B" w:rsidRDefault="003E715D" w:rsidP="00A8423A">
      <w:pPr>
        <w:ind w:hanging="540"/>
        <w:rPr>
          <w:rFonts w:ascii="Times New Roman" w:hAnsi="Times New Roman" w:cs="Times New Roman"/>
        </w:rPr>
      </w:pPr>
    </w:p>
    <w:p w14:paraId="49ED9242" w14:textId="2F035B78" w:rsidR="006D588D" w:rsidRPr="00F1027B" w:rsidRDefault="00E34E59" w:rsidP="00A8423A">
      <w:pPr>
        <w:pStyle w:val="ListParagraph"/>
        <w:numPr>
          <w:ilvl w:val="0"/>
          <w:numId w:val="9"/>
        </w:numPr>
        <w:adjustRightInd w:val="0"/>
        <w:ind w:hanging="540"/>
        <w:rPr>
          <w:rFonts w:ascii="Times New Roman" w:hAnsi="Times New Roman" w:cs="Times New Roman"/>
        </w:rPr>
      </w:pPr>
      <w:bookmarkStart w:id="46" w:name="_Hlk533174808"/>
      <w:bookmarkEnd w:id="45"/>
      <w:r w:rsidRPr="00F1027B">
        <w:rPr>
          <w:rFonts w:ascii="Times New Roman" w:hAnsi="Times New Roman" w:cs="Times New Roman"/>
        </w:rPr>
        <w:t xml:space="preserve">Smith, J. D., </w:t>
      </w:r>
      <w:r w:rsidRPr="00F1027B">
        <w:rPr>
          <w:rFonts w:ascii="Times New Roman" w:hAnsi="Times New Roman" w:cs="Times New Roman"/>
          <w:b/>
        </w:rPr>
        <w:t>Berkel</w:t>
      </w:r>
      <w:r w:rsidRPr="00F1027B">
        <w:rPr>
          <w:rFonts w:ascii="Times New Roman" w:hAnsi="Times New Roman" w:cs="Times New Roman"/>
        </w:rPr>
        <w:t xml:space="preserve">, C., *Rudo-Stern, J., *Montaño, Z., St. George, S. M., Prado, G., Mauricio, A. M., </w:t>
      </w:r>
      <w:r w:rsidR="003A74AE" w:rsidRPr="00F1027B">
        <w:rPr>
          <w:rFonts w:ascii="Times New Roman" w:hAnsi="Times New Roman" w:cs="Times New Roman"/>
        </w:rPr>
        <w:t>*</w:t>
      </w:r>
      <w:r w:rsidRPr="00F1027B">
        <w:rPr>
          <w:rFonts w:ascii="Times New Roman" w:hAnsi="Times New Roman" w:cs="Times New Roman"/>
        </w:rPr>
        <w:t xml:space="preserve">Chiapa, A., Bruening, M. M., &amp; Dishion, T. J. (2018). The Family Check-Up 4 Health (FCU4Health): Applying implementation science frameworks to the process of adapting an evidence-based parenting program for prevention of pediatric obesity and excess weight gain in primary care. </w:t>
      </w:r>
      <w:r w:rsidRPr="00F1027B">
        <w:rPr>
          <w:rFonts w:ascii="Times New Roman" w:hAnsi="Times New Roman" w:cs="Times New Roman"/>
          <w:i/>
          <w:iCs/>
        </w:rPr>
        <w:t>Frontiers in Public Health, 6</w:t>
      </w:r>
      <w:r w:rsidR="00681670" w:rsidRPr="00F1027B">
        <w:rPr>
          <w:rFonts w:ascii="Times New Roman" w:hAnsi="Times New Roman" w:cs="Times New Roman"/>
        </w:rPr>
        <w:t>(</w:t>
      </w:r>
      <w:r w:rsidRPr="00F1027B">
        <w:rPr>
          <w:rFonts w:ascii="Times New Roman" w:hAnsi="Times New Roman" w:cs="Times New Roman"/>
        </w:rPr>
        <w:t>293</w:t>
      </w:r>
      <w:r w:rsidR="00681670" w:rsidRPr="00F1027B">
        <w:rPr>
          <w:rFonts w:ascii="Times New Roman" w:hAnsi="Times New Roman" w:cs="Times New Roman"/>
        </w:rPr>
        <w:t>)</w:t>
      </w:r>
      <w:r w:rsidRPr="00F1027B">
        <w:rPr>
          <w:rFonts w:ascii="Times New Roman" w:hAnsi="Times New Roman" w:cs="Times New Roman"/>
        </w:rPr>
        <w:t>, 1-17</w:t>
      </w:r>
      <w:r w:rsidR="006D588D" w:rsidRPr="00F1027B">
        <w:rPr>
          <w:rFonts w:ascii="Times New Roman" w:hAnsi="Times New Roman" w:cs="Times New Roman"/>
        </w:rPr>
        <w:t>.</w:t>
      </w:r>
      <w:r w:rsidR="009826D8" w:rsidRPr="00F1027B">
        <w:rPr>
          <w:rFonts w:ascii="Times New Roman" w:hAnsi="Times New Roman" w:cs="Times New Roman"/>
        </w:rPr>
        <w:t xml:space="preserve"> </w:t>
      </w:r>
      <w:bookmarkEnd w:id="46"/>
      <w:r w:rsidR="009826D8" w:rsidRPr="00F1027B">
        <w:rPr>
          <w:rFonts w:ascii="Times New Roman" w:hAnsi="Times New Roman" w:cs="Times New Roman"/>
        </w:rPr>
        <w:t>[</w:t>
      </w:r>
      <w:r w:rsidR="00A5721D" w:rsidRPr="00F1027B">
        <w:rPr>
          <w:rFonts w:ascii="Times New Roman" w:hAnsi="Times New Roman" w:cs="Times New Roman"/>
        </w:rPr>
        <w:t xml:space="preserve">1 yr. </w:t>
      </w:r>
      <w:r w:rsidR="009826D8" w:rsidRPr="00F1027B">
        <w:rPr>
          <w:rFonts w:ascii="Times New Roman" w:hAnsi="Times New Roman" w:cs="Times New Roman"/>
        </w:rPr>
        <w:t>impact factor</w:t>
      </w:r>
      <w:r w:rsidR="00A5721D" w:rsidRPr="00F1027B">
        <w:rPr>
          <w:rFonts w:ascii="Times New Roman" w:hAnsi="Times New Roman" w:cs="Times New Roman"/>
        </w:rPr>
        <w:t>: 2.11</w:t>
      </w:r>
      <w:r w:rsidR="009826D8" w:rsidRPr="00F1027B">
        <w:rPr>
          <w:rFonts w:ascii="Times New Roman" w:hAnsi="Times New Roman" w:cs="Times New Roman"/>
        </w:rPr>
        <w:t>]</w:t>
      </w:r>
    </w:p>
    <w:p w14:paraId="3A10D6E0" w14:textId="77777777" w:rsidR="006D588D" w:rsidRPr="00F1027B" w:rsidRDefault="006D588D" w:rsidP="00A8423A">
      <w:pPr>
        <w:ind w:hanging="540"/>
        <w:rPr>
          <w:rFonts w:ascii="Times New Roman" w:hAnsi="Times New Roman" w:cs="Times New Roman"/>
        </w:rPr>
      </w:pPr>
    </w:p>
    <w:p w14:paraId="3310349B" w14:textId="3729AFFB" w:rsidR="00E77D73" w:rsidRPr="00F1027B" w:rsidRDefault="00E77D73" w:rsidP="00A8423A">
      <w:pPr>
        <w:numPr>
          <w:ilvl w:val="0"/>
          <w:numId w:val="9"/>
        </w:numPr>
        <w:ind w:hanging="540"/>
        <w:rPr>
          <w:rFonts w:ascii="Times New Roman" w:hAnsi="Times New Roman" w:cs="Times New Roman"/>
        </w:rPr>
      </w:pPr>
      <w:bookmarkStart w:id="47" w:name="_Hlk533174835"/>
      <w:r w:rsidRPr="00F1027B">
        <w:rPr>
          <w:rFonts w:ascii="Times New Roman" w:hAnsi="Times New Roman" w:cs="Times New Roman"/>
          <w:b/>
        </w:rPr>
        <w:t>Berkel</w:t>
      </w:r>
      <w:r w:rsidRPr="00F1027B">
        <w:rPr>
          <w:rFonts w:ascii="Times New Roman" w:hAnsi="Times New Roman" w:cs="Times New Roman"/>
        </w:rPr>
        <w:t xml:space="preserve">, C., Mauricio, A. M., Sandler, I. N., Wolchik, S. A., *Gallo, C. G., &amp; Brown, C. H. (2018). The cascading effects of multiple dimensions of implementation on program outcomes: A test of a theoretical model. </w:t>
      </w:r>
      <w:r w:rsidRPr="00F1027B">
        <w:rPr>
          <w:rFonts w:ascii="Times New Roman" w:hAnsi="Times New Roman" w:cs="Times New Roman"/>
          <w:i/>
          <w:iCs/>
        </w:rPr>
        <w:t>Prevention Science, 19</w:t>
      </w:r>
      <w:r w:rsidR="00681670" w:rsidRPr="00F1027B">
        <w:rPr>
          <w:rFonts w:ascii="Times New Roman" w:hAnsi="Times New Roman" w:cs="Times New Roman"/>
        </w:rPr>
        <w:t>(</w:t>
      </w:r>
      <w:r w:rsidRPr="00F1027B">
        <w:rPr>
          <w:rFonts w:ascii="Times New Roman" w:hAnsi="Times New Roman" w:cs="Times New Roman"/>
        </w:rPr>
        <w:t>6</w:t>
      </w:r>
      <w:r w:rsidR="00681670" w:rsidRPr="00F1027B">
        <w:rPr>
          <w:rFonts w:ascii="Times New Roman" w:hAnsi="Times New Roman" w:cs="Times New Roman"/>
        </w:rPr>
        <w:t>)</w:t>
      </w:r>
      <w:r w:rsidRPr="00F1027B">
        <w:rPr>
          <w:rFonts w:ascii="Times New Roman" w:hAnsi="Times New Roman" w:cs="Times New Roman"/>
        </w:rPr>
        <w:t xml:space="preserve">, 782–94. </w:t>
      </w:r>
      <w:bookmarkEnd w:id="47"/>
      <w:r w:rsidRPr="00F1027B">
        <w:rPr>
          <w:rFonts w:ascii="Times New Roman" w:hAnsi="Times New Roman" w:cs="Times New Roman"/>
        </w:rPr>
        <w:t>[5 yr. impact factor: 3.48]</w:t>
      </w:r>
    </w:p>
    <w:p w14:paraId="0FBEE100" w14:textId="77777777" w:rsidR="00E77D73" w:rsidRPr="00F1027B" w:rsidRDefault="00E77D73" w:rsidP="00A8423A">
      <w:pPr>
        <w:ind w:hanging="540"/>
        <w:rPr>
          <w:rFonts w:ascii="Times New Roman" w:hAnsi="Times New Roman" w:cs="Times New Roman"/>
        </w:rPr>
      </w:pPr>
    </w:p>
    <w:p w14:paraId="28CA6371" w14:textId="245343EB" w:rsidR="009D5A96" w:rsidRPr="00F1027B" w:rsidRDefault="009D5A96" w:rsidP="00A8423A">
      <w:pPr>
        <w:numPr>
          <w:ilvl w:val="0"/>
          <w:numId w:val="9"/>
        </w:numPr>
        <w:ind w:hanging="540"/>
        <w:rPr>
          <w:rFonts w:ascii="Times New Roman" w:hAnsi="Times New Roman" w:cs="Times New Roman"/>
        </w:rPr>
      </w:pPr>
      <w:bookmarkStart w:id="48" w:name="_Hlk533174871"/>
      <w:bookmarkStart w:id="49" w:name="_Hlk517929010"/>
      <w:r w:rsidRPr="00F1027B">
        <w:rPr>
          <w:rFonts w:ascii="Times New Roman" w:hAnsi="Times New Roman" w:cs="Times New Roman"/>
          <w:b/>
        </w:rPr>
        <w:t>Berkel</w:t>
      </w:r>
      <w:r w:rsidRPr="00F1027B">
        <w:rPr>
          <w:rFonts w:ascii="Times New Roman" w:hAnsi="Times New Roman" w:cs="Times New Roman"/>
        </w:rPr>
        <w:t>, C., Sandler, I. N., Wolchik, S. A., Brown, C. H., *Gallo, C. G., *Chiapa, A., Mauricio, A. M., &amp; Jones, S. (2018). “Home practice is the program</w:t>
      </w:r>
      <w:r w:rsidR="00882C49" w:rsidRPr="00F1027B">
        <w:rPr>
          <w:rFonts w:ascii="Times New Roman" w:hAnsi="Times New Roman" w:cs="Times New Roman"/>
        </w:rPr>
        <w:t>:</w:t>
      </w:r>
      <w:r w:rsidRPr="00F1027B">
        <w:rPr>
          <w:rFonts w:ascii="Times New Roman" w:hAnsi="Times New Roman" w:cs="Times New Roman"/>
        </w:rPr>
        <w:t xml:space="preserve">” Parents’ practice of program skills as predictors of outcomes in the New Beginnings Program effectiveness trial. </w:t>
      </w:r>
      <w:r w:rsidRPr="00F1027B">
        <w:rPr>
          <w:rFonts w:ascii="Times New Roman" w:hAnsi="Times New Roman" w:cs="Times New Roman"/>
          <w:i/>
        </w:rPr>
        <w:t>Prevention Science, 19</w:t>
      </w:r>
      <w:r w:rsidR="00681670" w:rsidRPr="00F1027B">
        <w:rPr>
          <w:rFonts w:ascii="Times New Roman" w:hAnsi="Times New Roman" w:cs="Times New Roman"/>
        </w:rPr>
        <w:t>(</w:t>
      </w:r>
      <w:r w:rsidRPr="00F1027B">
        <w:rPr>
          <w:rFonts w:ascii="Times New Roman" w:hAnsi="Times New Roman" w:cs="Times New Roman"/>
        </w:rPr>
        <w:t>5</w:t>
      </w:r>
      <w:r w:rsidR="00681670" w:rsidRPr="00F1027B">
        <w:rPr>
          <w:rFonts w:ascii="Times New Roman" w:hAnsi="Times New Roman" w:cs="Times New Roman"/>
        </w:rPr>
        <w:t>)</w:t>
      </w:r>
      <w:r w:rsidRPr="00F1027B">
        <w:rPr>
          <w:rFonts w:ascii="Times New Roman" w:hAnsi="Times New Roman" w:cs="Times New Roman"/>
        </w:rPr>
        <w:t xml:space="preserve">, 663-73. </w:t>
      </w:r>
      <w:bookmarkEnd w:id="48"/>
      <w:r w:rsidRPr="00F1027B">
        <w:rPr>
          <w:rFonts w:ascii="Times New Roman" w:hAnsi="Times New Roman" w:cs="Times New Roman"/>
        </w:rPr>
        <w:t>[5 yr. impact factor: 3.48]</w:t>
      </w:r>
    </w:p>
    <w:p w14:paraId="7755A07E" w14:textId="77777777" w:rsidR="009D5A96" w:rsidRPr="00F1027B" w:rsidRDefault="009D5A96" w:rsidP="00A8423A">
      <w:pPr>
        <w:ind w:hanging="540"/>
        <w:rPr>
          <w:rFonts w:ascii="Times New Roman" w:hAnsi="Times New Roman" w:cs="Times New Roman"/>
        </w:rPr>
      </w:pPr>
    </w:p>
    <w:p w14:paraId="2AFAF5B0" w14:textId="4CEBF633" w:rsidR="00442352" w:rsidRPr="00F1027B" w:rsidRDefault="009D5A96" w:rsidP="00A8423A">
      <w:pPr>
        <w:numPr>
          <w:ilvl w:val="0"/>
          <w:numId w:val="9"/>
        </w:numPr>
        <w:ind w:hanging="540"/>
        <w:rPr>
          <w:rFonts w:ascii="Times New Roman" w:hAnsi="Times New Roman" w:cs="Times New Roman"/>
        </w:rPr>
      </w:pPr>
      <w:bookmarkStart w:id="50" w:name="_Hlk517929740"/>
      <w:bookmarkStart w:id="51" w:name="_Hlk2699004"/>
      <w:r w:rsidRPr="00F1027B">
        <w:rPr>
          <w:rFonts w:ascii="Times New Roman" w:hAnsi="Times New Roman" w:cs="Times New Roman"/>
        </w:rPr>
        <w:t xml:space="preserve">Murry, V. M., </w:t>
      </w:r>
      <w:r w:rsidRPr="00F1027B">
        <w:rPr>
          <w:rFonts w:ascii="Times New Roman" w:hAnsi="Times New Roman" w:cs="Times New Roman"/>
          <w:b/>
        </w:rPr>
        <w:t>Berkel</w:t>
      </w:r>
      <w:r w:rsidRPr="00F1027B">
        <w:rPr>
          <w:rFonts w:ascii="Times New Roman" w:hAnsi="Times New Roman" w:cs="Times New Roman"/>
        </w:rPr>
        <w:t xml:space="preserve">, C., &amp; </w:t>
      </w:r>
      <w:r w:rsidR="003A74AE" w:rsidRPr="00F1027B">
        <w:rPr>
          <w:rFonts w:ascii="Times New Roman" w:hAnsi="Times New Roman" w:cs="Times New Roman"/>
        </w:rPr>
        <w:t>*</w:t>
      </w:r>
      <w:r w:rsidRPr="00F1027B">
        <w:rPr>
          <w:rFonts w:ascii="Times New Roman" w:hAnsi="Times New Roman" w:cs="Times New Roman"/>
        </w:rPr>
        <w:t xml:space="preserve">Liu, N. (2018). The </w:t>
      </w:r>
      <w:r w:rsidR="0042501B" w:rsidRPr="00F1027B">
        <w:rPr>
          <w:rFonts w:ascii="Times New Roman" w:hAnsi="Times New Roman" w:cs="Times New Roman"/>
        </w:rPr>
        <w:t>closing digital divide</w:t>
      </w:r>
      <w:r w:rsidRPr="00F1027B">
        <w:rPr>
          <w:rFonts w:ascii="Times New Roman" w:hAnsi="Times New Roman" w:cs="Times New Roman"/>
        </w:rPr>
        <w:t xml:space="preserve">: Delivery modality and family attendance in the Pathways for African American Success (PAAS) program. </w:t>
      </w:r>
      <w:r w:rsidRPr="00F1027B">
        <w:rPr>
          <w:rFonts w:ascii="Times New Roman" w:hAnsi="Times New Roman" w:cs="Times New Roman"/>
          <w:i/>
        </w:rPr>
        <w:t>Prevention Science, 19</w:t>
      </w:r>
      <w:r w:rsidR="00681670" w:rsidRPr="00F1027B">
        <w:rPr>
          <w:rFonts w:ascii="Times New Roman" w:hAnsi="Times New Roman" w:cs="Times New Roman"/>
        </w:rPr>
        <w:t>(</w:t>
      </w:r>
      <w:r w:rsidRPr="00F1027B">
        <w:rPr>
          <w:rFonts w:ascii="Times New Roman" w:hAnsi="Times New Roman" w:cs="Times New Roman"/>
        </w:rPr>
        <w:t>5</w:t>
      </w:r>
      <w:r w:rsidR="00681670" w:rsidRPr="00F1027B">
        <w:rPr>
          <w:rFonts w:ascii="Times New Roman" w:hAnsi="Times New Roman" w:cs="Times New Roman"/>
        </w:rPr>
        <w:t>)</w:t>
      </w:r>
      <w:r w:rsidRPr="00F1027B">
        <w:rPr>
          <w:rFonts w:ascii="Times New Roman" w:hAnsi="Times New Roman" w:cs="Times New Roman"/>
        </w:rPr>
        <w:t xml:space="preserve">, 642-51. </w:t>
      </w:r>
      <w:bookmarkEnd w:id="49"/>
      <w:bookmarkEnd w:id="50"/>
      <w:r w:rsidR="00442352" w:rsidRPr="00F1027B">
        <w:rPr>
          <w:rFonts w:ascii="Times New Roman" w:hAnsi="Times New Roman" w:cs="Times New Roman"/>
        </w:rPr>
        <w:t>[5 yr. impact factor: 3.48]</w:t>
      </w:r>
    </w:p>
    <w:bookmarkEnd w:id="51"/>
    <w:p w14:paraId="78B03AC6" w14:textId="77777777" w:rsidR="00442352" w:rsidRPr="00F1027B" w:rsidRDefault="00442352" w:rsidP="00A8423A">
      <w:pPr>
        <w:ind w:hanging="540"/>
        <w:rPr>
          <w:rFonts w:ascii="Times New Roman" w:hAnsi="Times New Roman" w:cs="Times New Roman"/>
        </w:rPr>
      </w:pPr>
    </w:p>
    <w:p w14:paraId="1BCBB5F8" w14:textId="7DC90AC0" w:rsidR="009D5A96" w:rsidRPr="00F1027B" w:rsidRDefault="009D5A96" w:rsidP="00A8423A">
      <w:pPr>
        <w:numPr>
          <w:ilvl w:val="0"/>
          <w:numId w:val="9"/>
        </w:numPr>
        <w:ind w:hanging="540"/>
        <w:rPr>
          <w:rFonts w:ascii="Times New Roman" w:hAnsi="Times New Roman" w:cs="Times New Roman"/>
        </w:rPr>
      </w:pPr>
      <w:bookmarkStart w:id="52" w:name="_Hlk533174949"/>
      <w:r w:rsidRPr="00F1027B">
        <w:rPr>
          <w:rFonts w:ascii="Times New Roman" w:hAnsi="Times New Roman" w:cs="Times New Roman"/>
        </w:rPr>
        <w:t xml:space="preserve">Smith, J. D., </w:t>
      </w:r>
      <w:r w:rsidRPr="00F1027B">
        <w:rPr>
          <w:rFonts w:ascii="Times New Roman" w:hAnsi="Times New Roman" w:cs="Times New Roman"/>
          <w:b/>
        </w:rPr>
        <w:t>Berkel</w:t>
      </w:r>
      <w:r w:rsidRPr="00F1027B">
        <w:rPr>
          <w:rFonts w:ascii="Times New Roman" w:hAnsi="Times New Roman" w:cs="Times New Roman"/>
        </w:rPr>
        <w:t xml:space="preserve">, C., *Hails, K. A., Dishion, T. J., Shaw, D. S., &amp; Wilson, M. N. (2018). Predictors of participation in the Family Check-Up </w:t>
      </w:r>
      <w:r w:rsidR="003D77A3" w:rsidRPr="00F1027B">
        <w:rPr>
          <w:rFonts w:ascii="Times New Roman" w:hAnsi="Times New Roman" w:cs="Times New Roman"/>
        </w:rPr>
        <w:t>p</w:t>
      </w:r>
      <w:r w:rsidRPr="00F1027B">
        <w:rPr>
          <w:rFonts w:ascii="Times New Roman" w:hAnsi="Times New Roman" w:cs="Times New Roman"/>
        </w:rPr>
        <w:t xml:space="preserve">rogram: A randomized trial of yearly services from age 2 to 10 years. </w:t>
      </w:r>
      <w:r w:rsidRPr="00F1027B">
        <w:rPr>
          <w:rFonts w:ascii="Times New Roman" w:hAnsi="Times New Roman" w:cs="Times New Roman"/>
          <w:i/>
        </w:rPr>
        <w:t>Prevention Science, 19</w:t>
      </w:r>
      <w:r w:rsidR="00681670" w:rsidRPr="00F1027B">
        <w:rPr>
          <w:rFonts w:ascii="Times New Roman" w:hAnsi="Times New Roman" w:cs="Times New Roman"/>
        </w:rPr>
        <w:t>(</w:t>
      </w:r>
      <w:r w:rsidRPr="00F1027B">
        <w:rPr>
          <w:rFonts w:ascii="Times New Roman" w:hAnsi="Times New Roman" w:cs="Times New Roman"/>
        </w:rPr>
        <w:t>5</w:t>
      </w:r>
      <w:r w:rsidR="00681670" w:rsidRPr="00F1027B">
        <w:rPr>
          <w:rFonts w:ascii="Times New Roman" w:hAnsi="Times New Roman" w:cs="Times New Roman"/>
        </w:rPr>
        <w:t>)</w:t>
      </w:r>
      <w:r w:rsidRPr="00F1027B">
        <w:rPr>
          <w:rFonts w:ascii="Times New Roman" w:hAnsi="Times New Roman" w:cs="Times New Roman"/>
        </w:rPr>
        <w:t xml:space="preserve">, 652-62. </w:t>
      </w:r>
      <w:bookmarkEnd w:id="52"/>
      <w:r w:rsidRPr="00F1027B">
        <w:rPr>
          <w:rFonts w:ascii="Times New Roman" w:hAnsi="Times New Roman" w:cs="Times New Roman"/>
        </w:rPr>
        <w:t>[5 yr. impact factor: 3.48]</w:t>
      </w:r>
    </w:p>
    <w:p w14:paraId="71109E44" w14:textId="77777777" w:rsidR="009D5A96" w:rsidRPr="00F1027B" w:rsidRDefault="009D5A96" w:rsidP="00A8423A">
      <w:pPr>
        <w:ind w:hanging="540"/>
        <w:rPr>
          <w:rFonts w:ascii="Times New Roman" w:hAnsi="Times New Roman" w:cs="Times New Roman"/>
        </w:rPr>
      </w:pPr>
    </w:p>
    <w:p w14:paraId="2594993B" w14:textId="676E86B8" w:rsidR="0042501B" w:rsidRPr="00F1027B" w:rsidRDefault="0042501B" w:rsidP="00A8423A">
      <w:pPr>
        <w:numPr>
          <w:ilvl w:val="0"/>
          <w:numId w:val="9"/>
        </w:numPr>
        <w:ind w:hanging="540"/>
        <w:rPr>
          <w:rFonts w:ascii="Times New Roman" w:hAnsi="Times New Roman" w:cs="Times New Roman"/>
        </w:rPr>
      </w:pPr>
      <w:bookmarkStart w:id="53" w:name="_Hlk517929711"/>
      <w:r w:rsidRPr="00F1027B">
        <w:rPr>
          <w:rFonts w:ascii="Times New Roman" w:hAnsi="Times New Roman" w:cs="Times New Roman"/>
        </w:rPr>
        <w:t xml:space="preserve">Mauricio, A. M., *Mazza, G. L., </w:t>
      </w:r>
      <w:r w:rsidRPr="00F1027B">
        <w:rPr>
          <w:rFonts w:ascii="Times New Roman" w:hAnsi="Times New Roman" w:cs="Times New Roman"/>
          <w:b/>
        </w:rPr>
        <w:t>Berkel</w:t>
      </w:r>
      <w:r w:rsidRPr="00F1027B">
        <w:rPr>
          <w:rFonts w:ascii="Times New Roman" w:hAnsi="Times New Roman" w:cs="Times New Roman"/>
        </w:rPr>
        <w:t xml:space="preserve">, C., Tein, J.-Y., Sandler, I. N., Wolchik, S. A., &amp; Winslow, E. (2018). Attendance trajectory classes among divorced and separated mothers and fathers in the New Beginnings Program. </w:t>
      </w:r>
      <w:r w:rsidRPr="00F1027B">
        <w:rPr>
          <w:rFonts w:ascii="Times New Roman" w:hAnsi="Times New Roman" w:cs="Times New Roman"/>
          <w:i/>
        </w:rPr>
        <w:t>Prevention Science</w:t>
      </w:r>
      <w:r w:rsidRPr="00F1027B">
        <w:rPr>
          <w:rFonts w:ascii="Times New Roman" w:hAnsi="Times New Roman" w:cs="Times New Roman"/>
          <w:i/>
          <w:iCs/>
        </w:rPr>
        <w:t>, 19</w:t>
      </w:r>
      <w:r w:rsidR="00681670" w:rsidRPr="00F1027B">
        <w:rPr>
          <w:rFonts w:ascii="Times New Roman" w:hAnsi="Times New Roman" w:cs="Times New Roman"/>
        </w:rPr>
        <w:t>(</w:t>
      </w:r>
      <w:r w:rsidRPr="00F1027B">
        <w:rPr>
          <w:rFonts w:ascii="Times New Roman" w:hAnsi="Times New Roman" w:cs="Times New Roman"/>
        </w:rPr>
        <w:t>5</w:t>
      </w:r>
      <w:r w:rsidR="00681670" w:rsidRPr="00F1027B">
        <w:rPr>
          <w:rFonts w:ascii="Times New Roman" w:hAnsi="Times New Roman" w:cs="Times New Roman"/>
        </w:rPr>
        <w:t>)</w:t>
      </w:r>
      <w:r w:rsidRPr="00F1027B">
        <w:rPr>
          <w:rFonts w:ascii="Times New Roman" w:hAnsi="Times New Roman" w:cs="Times New Roman"/>
        </w:rPr>
        <w:t xml:space="preserve">, 620-9. </w:t>
      </w:r>
      <w:bookmarkEnd w:id="53"/>
      <w:r w:rsidRPr="00F1027B">
        <w:rPr>
          <w:rFonts w:ascii="Times New Roman" w:hAnsi="Times New Roman" w:cs="Times New Roman"/>
        </w:rPr>
        <w:t>[5 yr. impact factor: 3.48]</w:t>
      </w:r>
    </w:p>
    <w:p w14:paraId="50C73018" w14:textId="77777777" w:rsidR="0042501B" w:rsidRPr="00F1027B" w:rsidRDefault="0042501B" w:rsidP="00A8423A">
      <w:pPr>
        <w:ind w:hanging="540"/>
        <w:rPr>
          <w:rFonts w:ascii="Times New Roman" w:hAnsi="Times New Roman" w:cs="Times New Roman"/>
        </w:rPr>
      </w:pPr>
    </w:p>
    <w:p w14:paraId="048CE363" w14:textId="4DEE76B8" w:rsidR="00C97FB3" w:rsidRPr="00F1027B" w:rsidRDefault="00C97FB3" w:rsidP="00A8423A">
      <w:pPr>
        <w:numPr>
          <w:ilvl w:val="0"/>
          <w:numId w:val="9"/>
        </w:numPr>
        <w:ind w:hanging="540"/>
        <w:rPr>
          <w:rFonts w:ascii="Times New Roman" w:hAnsi="Times New Roman" w:cs="Times New Roman"/>
        </w:rPr>
      </w:pPr>
      <w:bookmarkStart w:id="54" w:name="_Hlk533174986"/>
      <w:r w:rsidRPr="00F1027B">
        <w:rPr>
          <w:rFonts w:ascii="Times New Roman" w:hAnsi="Times New Roman" w:cs="Times New Roman"/>
        </w:rPr>
        <w:t xml:space="preserve">Sandler, I. N., *Gunn, H., *Mazza, G., Tein, J.-Y., Wolchik, S. A., </w:t>
      </w:r>
      <w:r w:rsidRPr="00F1027B">
        <w:rPr>
          <w:rFonts w:ascii="Times New Roman" w:hAnsi="Times New Roman" w:cs="Times New Roman"/>
          <w:b/>
        </w:rPr>
        <w:t>Berkel</w:t>
      </w:r>
      <w:r w:rsidRPr="00F1027B">
        <w:rPr>
          <w:rFonts w:ascii="Times New Roman" w:hAnsi="Times New Roman" w:cs="Times New Roman"/>
        </w:rPr>
        <w:t xml:space="preserve">, C., Jones, S., &amp; Porter, M. M. (2018). Effects of a program to promote high quality parenting by divorced and separated fathers. </w:t>
      </w:r>
      <w:r w:rsidRPr="00F1027B">
        <w:rPr>
          <w:rFonts w:ascii="Times New Roman" w:hAnsi="Times New Roman" w:cs="Times New Roman"/>
          <w:i/>
          <w:iCs/>
        </w:rPr>
        <w:t>Prevention Science, 19</w:t>
      </w:r>
      <w:r w:rsidR="00681670" w:rsidRPr="00F1027B">
        <w:rPr>
          <w:rFonts w:ascii="Times New Roman" w:hAnsi="Times New Roman" w:cs="Times New Roman"/>
        </w:rPr>
        <w:t>(</w:t>
      </w:r>
      <w:r w:rsidRPr="00F1027B">
        <w:rPr>
          <w:rFonts w:ascii="Times New Roman" w:hAnsi="Times New Roman" w:cs="Times New Roman"/>
        </w:rPr>
        <w:t>4</w:t>
      </w:r>
      <w:r w:rsidR="00681670" w:rsidRPr="00F1027B">
        <w:rPr>
          <w:rFonts w:ascii="Times New Roman" w:hAnsi="Times New Roman" w:cs="Times New Roman"/>
        </w:rPr>
        <w:t>)</w:t>
      </w:r>
      <w:r w:rsidRPr="00F1027B">
        <w:rPr>
          <w:rFonts w:ascii="Times New Roman" w:hAnsi="Times New Roman" w:cs="Times New Roman"/>
        </w:rPr>
        <w:t xml:space="preserve">, 538–48. </w:t>
      </w:r>
      <w:bookmarkEnd w:id="54"/>
      <w:r w:rsidRPr="00F1027B">
        <w:rPr>
          <w:rFonts w:ascii="Times New Roman" w:hAnsi="Times New Roman" w:cs="Times New Roman"/>
        </w:rPr>
        <w:t>[5 yr. impact factor: 3.48]</w:t>
      </w:r>
    </w:p>
    <w:p w14:paraId="2BFBF833" w14:textId="77777777" w:rsidR="00C97FB3" w:rsidRPr="00F1027B" w:rsidRDefault="00C97FB3" w:rsidP="00A8423A">
      <w:pPr>
        <w:ind w:hanging="540"/>
        <w:rPr>
          <w:rFonts w:ascii="Times New Roman" w:hAnsi="Times New Roman" w:cs="Times New Roman"/>
        </w:rPr>
      </w:pPr>
    </w:p>
    <w:p w14:paraId="7C6D8EF2" w14:textId="5503CC03" w:rsidR="003A010F" w:rsidRPr="00F1027B" w:rsidRDefault="00B1517D" w:rsidP="00A8423A">
      <w:pPr>
        <w:numPr>
          <w:ilvl w:val="0"/>
          <w:numId w:val="9"/>
        </w:numPr>
        <w:ind w:hanging="540"/>
        <w:rPr>
          <w:rFonts w:ascii="Times New Roman" w:hAnsi="Times New Roman" w:cs="Times New Roman"/>
        </w:rPr>
      </w:pPr>
      <w:bookmarkStart w:id="55" w:name="_Hlk533175015"/>
      <w:r w:rsidRPr="00F1027B">
        <w:rPr>
          <w:rFonts w:ascii="Times New Roman" w:hAnsi="Times New Roman" w:cs="Times New Roman"/>
        </w:rPr>
        <w:t xml:space="preserve">Smith, J. D., </w:t>
      </w:r>
      <w:r w:rsidRPr="00F1027B">
        <w:rPr>
          <w:rFonts w:ascii="Times New Roman" w:hAnsi="Times New Roman" w:cs="Times New Roman"/>
          <w:b/>
        </w:rPr>
        <w:t>Berkel</w:t>
      </w:r>
      <w:r w:rsidRPr="00F1027B">
        <w:rPr>
          <w:rFonts w:ascii="Times New Roman" w:hAnsi="Times New Roman" w:cs="Times New Roman"/>
        </w:rPr>
        <w:t xml:space="preserve">, C., Jordan, N., Atkins, D. C., Narayanan, S. S., *Gallo, C., Grimm, K. J., Dishion, T. J., Mauricio, A. M., *Rudo-Stern, J., </w:t>
      </w:r>
      <w:r w:rsidR="003A74AE" w:rsidRPr="00F1027B">
        <w:rPr>
          <w:rFonts w:ascii="Times New Roman" w:hAnsi="Times New Roman" w:cs="Times New Roman"/>
        </w:rPr>
        <w:t>*</w:t>
      </w:r>
      <w:r w:rsidRPr="00F1027B">
        <w:rPr>
          <w:rFonts w:ascii="Times New Roman" w:hAnsi="Times New Roman" w:cs="Times New Roman"/>
        </w:rPr>
        <w:t xml:space="preserve">Meachum, M. K., Winslow, E., &amp; Bruening, M. M. (2018). An individually tailored family-centered intervention for pediatric obesity in primary care: Study protocol of a randomized type II hybrid </w:t>
      </w:r>
      <w:r w:rsidRPr="00F1027B">
        <w:rPr>
          <w:rFonts w:ascii="Times New Roman" w:hAnsi="Times New Roman" w:cs="Times New Roman"/>
        </w:rPr>
        <w:lastRenderedPageBreak/>
        <w:t xml:space="preserve">effectiveness–implementation trial (Raising Healthy Children study). </w:t>
      </w:r>
      <w:bookmarkStart w:id="56" w:name="_Hlk37886406"/>
      <w:bookmarkEnd w:id="55"/>
      <w:r w:rsidRPr="00F1027B">
        <w:rPr>
          <w:rFonts w:ascii="Times New Roman" w:hAnsi="Times New Roman" w:cs="Times New Roman"/>
          <w:i/>
          <w:iCs/>
        </w:rPr>
        <w:t>Implementation Science</w:t>
      </w:r>
      <w:bookmarkEnd w:id="56"/>
      <w:r w:rsidRPr="00F1027B">
        <w:rPr>
          <w:rFonts w:ascii="Times New Roman" w:hAnsi="Times New Roman" w:cs="Times New Roman"/>
          <w:i/>
          <w:iCs/>
        </w:rPr>
        <w:t>, 13</w:t>
      </w:r>
      <w:r w:rsidRPr="00F1027B">
        <w:rPr>
          <w:rFonts w:ascii="Times New Roman" w:hAnsi="Times New Roman" w:cs="Times New Roman"/>
        </w:rPr>
        <w:t xml:space="preserve">(1), 1-15. </w:t>
      </w:r>
      <w:r w:rsidR="003A010F" w:rsidRPr="00F1027B">
        <w:rPr>
          <w:rFonts w:ascii="Times New Roman" w:hAnsi="Times New Roman" w:cs="Times New Roman"/>
        </w:rPr>
        <w:t>[5 yr. impact factor: 4.72]</w:t>
      </w:r>
    </w:p>
    <w:p w14:paraId="1211D2A0" w14:textId="77777777" w:rsidR="009D0B37" w:rsidRPr="00F1027B" w:rsidRDefault="009D0B37" w:rsidP="00A8423A">
      <w:pPr>
        <w:ind w:hanging="540"/>
        <w:rPr>
          <w:rFonts w:ascii="Times New Roman" w:hAnsi="Times New Roman" w:cs="Times New Roman"/>
        </w:rPr>
      </w:pPr>
    </w:p>
    <w:p w14:paraId="50CA0F94" w14:textId="10A6F060" w:rsidR="005A0748" w:rsidRPr="00F1027B" w:rsidRDefault="005A0748" w:rsidP="00A8423A">
      <w:pPr>
        <w:numPr>
          <w:ilvl w:val="0"/>
          <w:numId w:val="9"/>
        </w:numPr>
        <w:ind w:hanging="540"/>
        <w:rPr>
          <w:rFonts w:ascii="Times New Roman" w:hAnsi="Times New Roman" w:cs="Times New Roman"/>
        </w:rPr>
      </w:pPr>
      <w:bookmarkStart w:id="57" w:name="_Hlk533175117"/>
      <w:r w:rsidRPr="00F1027B">
        <w:rPr>
          <w:rFonts w:ascii="Times New Roman" w:hAnsi="Times New Roman" w:cs="Times New Roman"/>
          <w:lang w:val="es-MX"/>
        </w:rPr>
        <w:t xml:space="preserve">Barrera, M., </w:t>
      </w:r>
      <w:r w:rsidRPr="00F1027B">
        <w:rPr>
          <w:rFonts w:ascii="Times New Roman" w:hAnsi="Times New Roman" w:cs="Times New Roman"/>
          <w:b/>
          <w:lang w:val="es-MX"/>
        </w:rPr>
        <w:t>Berkel</w:t>
      </w:r>
      <w:r w:rsidRPr="00F1027B">
        <w:rPr>
          <w:rFonts w:ascii="Times New Roman" w:hAnsi="Times New Roman" w:cs="Times New Roman"/>
          <w:lang w:val="es-MX"/>
        </w:rPr>
        <w:t xml:space="preserve">, C., &amp; Castro, F. G. (2017). </w:t>
      </w:r>
      <w:r w:rsidRPr="00F1027B">
        <w:rPr>
          <w:rFonts w:ascii="Times New Roman" w:hAnsi="Times New Roman" w:cs="Times New Roman"/>
        </w:rPr>
        <w:t xml:space="preserve">Directions for the advancement of culturally adapted preventive interventions: Local adaptations, engagement, and sustainability. </w:t>
      </w:r>
      <w:r w:rsidRPr="00F1027B">
        <w:rPr>
          <w:rFonts w:ascii="Times New Roman" w:hAnsi="Times New Roman" w:cs="Times New Roman"/>
          <w:i/>
          <w:iCs/>
        </w:rPr>
        <w:t>Prevention Science, 18</w:t>
      </w:r>
      <w:r w:rsidR="00681670" w:rsidRPr="00F1027B">
        <w:rPr>
          <w:rFonts w:ascii="Times New Roman" w:hAnsi="Times New Roman" w:cs="Times New Roman"/>
        </w:rPr>
        <w:t>(</w:t>
      </w:r>
      <w:r w:rsidR="00C97FB3" w:rsidRPr="00F1027B">
        <w:rPr>
          <w:rFonts w:ascii="Times New Roman" w:hAnsi="Times New Roman" w:cs="Times New Roman"/>
        </w:rPr>
        <w:t>6</w:t>
      </w:r>
      <w:r w:rsidR="00681670" w:rsidRPr="00F1027B">
        <w:rPr>
          <w:rFonts w:ascii="Times New Roman" w:hAnsi="Times New Roman" w:cs="Times New Roman"/>
        </w:rPr>
        <w:t>)</w:t>
      </w:r>
      <w:r w:rsidRPr="00F1027B">
        <w:rPr>
          <w:rFonts w:ascii="Times New Roman" w:hAnsi="Times New Roman" w:cs="Times New Roman"/>
        </w:rPr>
        <w:t xml:space="preserve">, 640-648. </w:t>
      </w:r>
      <w:bookmarkEnd w:id="57"/>
      <w:r w:rsidRPr="00F1027B">
        <w:rPr>
          <w:rFonts w:ascii="Times New Roman" w:hAnsi="Times New Roman" w:cs="Times New Roman"/>
        </w:rPr>
        <w:t>[5 yr. impact factor: 3.48]</w:t>
      </w:r>
    </w:p>
    <w:p w14:paraId="72C4773B" w14:textId="77777777" w:rsidR="005A0748" w:rsidRPr="00F1027B" w:rsidRDefault="005A0748" w:rsidP="00A8423A">
      <w:pPr>
        <w:ind w:hanging="540"/>
        <w:rPr>
          <w:rFonts w:ascii="Times New Roman" w:hAnsi="Times New Roman" w:cs="Times New Roman"/>
        </w:rPr>
      </w:pPr>
    </w:p>
    <w:p w14:paraId="761F03CC" w14:textId="77777777" w:rsidR="006D5A88" w:rsidRPr="00F1027B" w:rsidRDefault="006D5A88" w:rsidP="00A8423A">
      <w:pPr>
        <w:numPr>
          <w:ilvl w:val="0"/>
          <w:numId w:val="9"/>
        </w:numPr>
        <w:ind w:hanging="540"/>
        <w:rPr>
          <w:rFonts w:ascii="Times New Roman" w:hAnsi="Times New Roman" w:cs="Times New Roman"/>
        </w:rPr>
      </w:pPr>
      <w:bookmarkStart w:id="58" w:name="_Hlk525636458"/>
      <w:r w:rsidRPr="00F1027B">
        <w:rPr>
          <w:rFonts w:ascii="Times New Roman" w:hAnsi="Times New Roman" w:cs="Times New Roman"/>
        </w:rPr>
        <w:t xml:space="preserve">Mauricio, A. M., Tein, J.-Y., Gonzales, N., Millsap, R., Dumka, L., &amp; </w:t>
      </w:r>
      <w:r w:rsidRPr="00F1027B">
        <w:rPr>
          <w:rFonts w:ascii="Times New Roman" w:hAnsi="Times New Roman" w:cs="Times New Roman"/>
          <w:b/>
        </w:rPr>
        <w:t>Berkel</w:t>
      </w:r>
      <w:r w:rsidRPr="00F1027B">
        <w:rPr>
          <w:rFonts w:ascii="Times New Roman" w:hAnsi="Times New Roman" w:cs="Times New Roman"/>
        </w:rPr>
        <w:t xml:space="preserve">, C. (2014). Participation patterns among Mexican American parents enrolled in a universal intervention and their association with child externalizing outcomes. </w:t>
      </w:r>
      <w:r w:rsidRPr="00F1027B">
        <w:rPr>
          <w:rFonts w:ascii="Times New Roman" w:hAnsi="Times New Roman" w:cs="Times New Roman"/>
          <w:i/>
          <w:iCs/>
        </w:rPr>
        <w:t>American Journal of Community Psychology, 54</w:t>
      </w:r>
      <w:r w:rsidRPr="00F1027B">
        <w:rPr>
          <w:rFonts w:ascii="Times New Roman" w:hAnsi="Times New Roman" w:cs="Times New Roman"/>
        </w:rPr>
        <w:t xml:space="preserve">(3-4), 370-383. </w:t>
      </w:r>
      <w:bookmarkEnd w:id="58"/>
      <w:r w:rsidR="00502C9B" w:rsidRPr="00F1027B">
        <w:rPr>
          <w:rFonts w:ascii="Times New Roman" w:hAnsi="Times New Roman" w:cs="Times New Roman"/>
        </w:rPr>
        <w:t>[5 yr. impact factor: 2.66]</w:t>
      </w:r>
    </w:p>
    <w:p w14:paraId="1EE1A292" w14:textId="77777777" w:rsidR="006D5A88" w:rsidRPr="00F1027B" w:rsidRDefault="006D5A88" w:rsidP="00A8423A">
      <w:pPr>
        <w:ind w:hanging="540"/>
        <w:rPr>
          <w:rFonts w:ascii="Times New Roman" w:hAnsi="Times New Roman" w:cs="Times New Roman"/>
        </w:rPr>
      </w:pPr>
    </w:p>
    <w:p w14:paraId="51267F73" w14:textId="0F8204C8" w:rsidR="006D5A88" w:rsidRPr="00F1027B" w:rsidRDefault="006D5A88" w:rsidP="00A8423A">
      <w:pPr>
        <w:numPr>
          <w:ilvl w:val="0"/>
          <w:numId w:val="9"/>
        </w:numPr>
        <w:tabs>
          <w:tab w:val="left" w:pos="720"/>
          <w:tab w:val="left" w:pos="1440"/>
          <w:tab w:val="left" w:pos="2160"/>
          <w:tab w:val="left" w:pos="2880"/>
          <w:tab w:val="left" w:pos="3600"/>
        </w:tabs>
        <w:ind w:hanging="540"/>
        <w:rPr>
          <w:rFonts w:ascii="Times New Roman" w:hAnsi="Times New Roman" w:cs="Times New Roman"/>
        </w:rPr>
      </w:pPr>
      <w:r w:rsidRPr="00F1027B">
        <w:rPr>
          <w:rFonts w:ascii="Times New Roman" w:hAnsi="Times New Roman" w:cs="Times New Roman"/>
        </w:rPr>
        <w:t xml:space="preserve">Murry, V. M., </w:t>
      </w:r>
      <w:r w:rsidRPr="00F1027B">
        <w:rPr>
          <w:rFonts w:ascii="Times New Roman" w:hAnsi="Times New Roman" w:cs="Times New Roman"/>
          <w:b/>
        </w:rPr>
        <w:t>Berkel</w:t>
      </w:r>
      <w:r w:rsidRPr="00F1027B">
        <w:rPr>
          <w:rFonts w:ascii="Times New Roman" w:hAnsi="Times New Roman" w:cs="Times New Roman"/>
        </w:rPr>
        <w:t xml:space="preserve">, C., Simons, R. L., Simons, L., &amp; Gibbons, F. X. (2014). A twelve-year longitudinal analysis of </w:t>
      </w:r>
      <w:r w:rsidR="004A6FD0" w:rsidRPr="00F1027B">
        <w:rPr>
          <w:rFonts w:ascii="Times New Roman" w:hAnsi="Times New Roman" w:cs="Times New Roman"/>
        </w:rPr>
        <w:t xml:space="preserve">positive youth development </w:t>
      </w:r>
      <w:r w:rsidRPr="00F1027B">
        <w:rPr>
          <w:rFonts w:ascii="Times New Roman" w:hAnsi="Times New Roman" w:cs="Times New Roman"/>
        </w:rPr>
        <w:t xml:space="preserve">among rural African American males. </w:t>
      </w:r>
      <w:r w:rsidRPr="00F1027B">
        <w:rPr>
          <w:rFonts w:ascii="Times New Roman" w:hAnsi="Times New Roman" w:cs="Times New Roman"/>
          <w:i/>
          <w:iCs/>
        </w:rPr>
        <w:t>Journal of Research on Adolescence, 24</w:t>
      </w:r>
      <w:r w:rsidRPr="00F1027B">
        <w:rPr>
          <w:rFonts w:ascii="Times New Roman" w:hAnsi="Times New Roman" w:cs="Times New Roman"/>
        </w:rPr>
        <w:t>(3), 512-525.</w:t>
      </w:r>
      <w:r w:rsidR="004B228D" w:rsidRPr="00F1027B">
        <w:rPr>
          <w:rFonts w:ascii="Times New Roman" w:hAnsi="Times New Roman" w:cs="Times New Roman"/>
        </w:rPr>
        <w:t xml:space="preserve"> [5 yr. impact factor: 3.0</w:t>
      </w:r>
      <w:r w:rsidR="00502C9B" w:rsidRPr="00F1027B">
        <w:rPr>
          <w:rFonts w:ascii="Times New Roman" w:hAnsi="Times New Roman" w:cs="Times New Roman"/>
        </w:rPr>
        <w:t>3</w:t>
      </w:r>
      <w:r w:rsidR="004B228D" w:rsidRPr="00F1027B">
        <w:rPr>
          <w:rFonts w:ascii="Times New Roman" w:hAnsi="Times New Roman" w:cs="Times New Roman"/>
        </w:rPr>
        <w:t>]</w:t>
      </w:r>
    </w:p>
    <w:p w14:paraId="4CF43266" w14:textId="77777777" w:rsidR="009D0B37" w:rsidRPr="00F1027B" w:rsidRDefault="009D0B37" w:rsidP="00A8423A">
      <w:pPr>
        <w:tabs>
          <w:tab w:val="left" w:pos="720"/>
          <w:tab w:val="left" w:pos="1440"/>
          <w:tab w:val="left" w:pos="2160"/>
          <w:tab w:val="left" w:pos="2880"/>
          <w:tab w:val="left" w:pos="3600"/>
        </w:tabs>
        <w:ind w:left="720" w:hanging="540"/>
        <w:rPr>
          <w:rFonts w:ascii="Times New Roman" w:hAnsi="Times New Roman" w:cs="Times New Roman"/>
        </w:rPr>
      </w:pPr>
    </w:p>
    <w:p w14:paraId="4F3E41CE" w14:textId="374ABA36" w:rsidR="006D5A88" w:rsidRPr="00F1027B" w:rsidRDefault="006D5A88" w:rsidP="00A8423A">
      <w:pPr>
        <w:numPr>
          <w:ilvl w:val="0"/>
          <w:numId w:val="9"/>
        </w:numPr>
        <w:tabs>
          <w:tab w:val="left" w:pos="720"/>
          <w:tab w:val="left" w:pos="1440"/>
          <w:tab w:val="left" w:pos="2160"/>
          <w:tab w:val="left" w:pos="2880"/>
          <w:tab w:val="left" w:pos="3600"/>
        </w:tabs>
        <w:ind w:hanging="540"/>
        <w:rPr>
          <w:rFonts w:ascii="Times New Roman" w:hAnsi="Times New Roman" w:cs="Times New Roman"/>
        </w:rPr>
      </w:pPr>
      <w:r w:rsidRPr="00F1027B">
        <w:rPr>
          <w:rFonts w:ascii="Times New Roman" w:hAnsi="Times New Roman" w:cs="Times New Roman"/>
        </w:rPr>
        <w:t xml:space="preserve">Umaña-Taylor, A. J., </w:t>
      </w:r>
      <w:r w:rsidR="00D01B82" w:rsidRPr="00F1027B">
        <w:rPr>
          <w:rFonts w:ascii="Times New Roman" w:hAnsi="Times New Roman" w:cs="Times New Roman"/>
        </w:rPr>
        <w:t>*</w:t>
      </w:r>
      <w:r w:rsidRPr="00F1027B">
        <w:rPr>
          <w:rFonts w:ascii="Times New Roman" w:hAnsi="Times New Roman" w:cs="Times New Roman"/>
        </w:rPr>
        <w:t xml:space="preserve">O'Donnell, M., Knight, G. P., Roosa, M. W., &amp; </w:t>
      </w:r>
      <w:r w:rsidRPr="00F1027B">
        <w:rPr>
          <w:rFonts w:ascii="Times New Roman" w:hAnsi="Times New Roman" w:cs="Times New Roman"/>
          <w:b/>
        </w:rPr>
        <w:t>Berkel</w:t>
      </w:r>
      <w:r w:rsidRPr="00F1027B">
        <w:rPr>
          <w:rFonts w:ascii="Times New Roman" w:hAnsi="Times New Roman" w:cs="Times New Roman"/>
        </w:rPr>
        <w:t xml:space="preserve">, C., &amp; </w:t>
      </w:r>
      <w:r w:rsidR="00D01B82" w:rsidRPr="00F1027B">
        <w:rPr>
          <w:rFonts w:ascii="Times New Roman" w:hAnsi="Times New Roman" w:cs="Times New Roman"/>
        </w:rPr>
        <w:t>*</w:t>
      </w:r>
      <w:r w:rsidRPr="00F1027B">
        <w:rPr>
          <w:rFonts w:ascii="Times New Roman" w:hAnsi="Times New Roman" w:cs="Times New Roman"/>
        </w:rPr>
        <w:t>Nair, R. (</w:t>
      </w:r>
      <w:r w:rsidRPr="00F1027B">
        <w:rPr>
          <w:rFonts w:ascii="Times New Roman" w:hAnsi="Times New Roman" w:cs="Times New Roman"/>
          <w:iCs/>
        </w:rPr>
        <w:t>2014</w:t>
      </w:r>
      <w:r w:rsidRPr="00F1027B">
        <w:rPr>
          <w:rFonts w:ascii="Times New Roman" w:hAnsi="Times New Roman" w:cs="Times New Roman"/>
        </w:rPr>
        <w:t xml:space="preserve">). Mexican-origin early adolescents’ ethnic socialization, ethnic identity, and psychosocial functioning: Examining the moderating role of school ethnic composition. </w:t>
      </w:r>
      <w:r w:rsidRPr="00F1027B">
        <w:rPr>
          <w:rFonts w:ascii="Times New Roman" w:hAnsi="Times New Roman" w:cs="Times New Roman"/>
          <w:i/>
          <w:iCs/>
        </w:rPr>
        <w:t>The Counseling Psychologist, 42</w:t>
      </w:r>
      <w:r w:rsidRPr="00F1027B">
        <w:rPr>
          <w:rFonts w:ascii="Times New Roman" w:hAnsi="Times New Roman" w:cs="Times New Roman"/>
        </w:rPr>
        <w:t>(2)</w:t>
      </w:r>
      <w:r w:rsidRPr="00F1027B">
        <w:rPr>
          <w:rFonts w:ascii="Times New Roman" w:hAnsi="Times New Roman" w:cs="Times New Roman"/>
          <w:i/>
          <w:iCs/>
        </w:rPr>
        <w:t>, 170-200.</w:t>
      </w:r>
      <w:r w:rsidR="00502C9B" w:rsidRPr="00F1027B">
        <w:rPr>
          <w:rFonts w:ascii="Times New Roman" w:hAnsi="Times New Roman" w:cs="Times New Roman"/>
        </w:rPr>
        <w:t xml:space="preserve"> [5 yr. impact factor: 1.92]</w:t>
      </w:r>
    </w:p>
    <w:p w14:paraId="226F5201" w14:textId="77777777" w:rsidR="006D5A88" w:rsidRPr="00F1027B" w:rsidRDefault="006D5A88" w:rsidP="00A8423A">
      <w:pPr>
        <w:ind w:hanging="540"/>
        <w:rPr>
          <w:rFonts w:ascii="Times New Roman" w:hAnsi="Times New Roman" w:cs="Times New Roman"/>
        </w:rPr>
      </w:pPr>
    </w:p>
    <w:p w14:paraId="23A9C5DC" w14:textId="77777777" w:rsidR="006D5A88" w:rsidRPr="00F1027B" w:rsidRDefault="006D5A88" w:rsidP="00A8423A">
      <w:pPr>
        <w:numPr>
          <w:ilvl w:val="0"/>
          <w:numId w:val="9"/>
        </w:numPr>
        <w:ind w:hanging="540"/>
        <w:rPr>
          <w:rFonts w:ascii="Times New Roman" w:hAnsi="Times New Roman" w:cs="Times New Roman"/>
        </w:rPr>
      </w:pPr>
      <w:bookmarkStart w:id="59" w:name="_Hlk533175205"/>
      <w:r w:rsidRPr="00F1027B">
        <w:rPr>
          <w:rFonts w:ascii="Times New Roman" w:hAnsi="Times New Roman" w:cs="Times New Roman"/>
          <w:b/>
        </w:rPr>
        <w:t>Berkel</w:t>
      </w:r>
      <w:r w:rsidRPr="00F1027B">
        <w:rPr>
          <w:rFonts w:ascii="Times New Roman" w:hAnsi="Times New Roman" w:cs="Times New Roman"/>
        </w:rPr>
        <w:t>, C., Murry, V. M. Roulston, K. J. &amp; Brody, G. H. (</w:t>
      </w:r>
      <w:r w:rsidRPr="00F1027B">
        <w:rPr>
          <w:rFonts w:ascii="Times New Roman" w:hAnsi="Times New Roman" w:cs="Times New Roman"/>
          <w:iCs/>
        </w:rPr>
        <w:t>2013</w:t>
      </w:r>
      <w:r w:rsidRPr="00F1027B">
        <w:rPr>
          <w:rFonts w:ascii="Times New Roman" w:hAnsi="Times New Roman" w:cs="Times New Roman"/>
        </w:rPr>
        <w:t xml:space="preserve">). Understanding the art and science of program implementation in the Strong African American Families program. </w:t>
      </w:r>
      <w:r w:rsidRPr="00F1027B">
        <w:rPr>
          <w:rFonts w:ascii="Times New Roman" w:hAnsi="Times New Roman" w:cs="Times New Roman"/>
          <w:i/>
        </w:rPr>
        <w:t>Health Education, 113</w:t>
      </w:r>
      <w:r w:rsidRPr="00F1027B">
        <w:rPr>
          <w:rFonts w:ascii="Times New Roman" w:hAnsi="Times New Roman" w:cs="Times New Roman"/>
        </w:rPr>
        <w:t xml:space="preserve">(4), 297-323. </w:t>
      </w:r>
      <w:bookmarkEnd w:id="59"/>
      <w:r w:rsidR="00502C9B" w:rsidRPr="00F1027B">
        <w:rPr>
          <w:rFonts w:ascii="Times New Roman" w:hAnsi="Times New Roman" w:cs="Times New Roman"/>
        </w:rPr>
        <w:t>[5 yr. impact factor: 1.21]</w:t>
      </w:r>
    </w:p>
    <w:p w14:paraId="43184610" w14:textId="77777777" w:rsidR="006D5A88" w:rsidRPr="00F1027B" w:rsidRDefault="006D5A88" w:rsidP="00A8423A">
      <w:pPr>
        <w:ind w:hanging="540"/>
        <w:rPr>
          <w:rFonts w:ascii="Times New Roman" w:hAnsi="Times New Roman" w:cs="Times New Roman"/>
        </w:rPr>
      </w:pPr>
      <w:bookmarkStart w:id="60" w:name="_Hlk533175326"/>
    </w:p>
    <w:p w14:paraId="1544B60C" w14:textId="0F77C3FB" w:rsidR="006D5A88" w:rsidRPr="00F1027B" w:rsidRDefault="00D01B82" w:rsidP="00A8423A">
      <w:pPr>
        <w:numPr>
          <w:ilvl w:val="0"/>
          <w:numId w:val="9"/>
        </w:numPr>
        <w:ind w:hanging="540"/>
        <w:rPr>
          <w:rFonts w:ascii="Times New Roman" w:hAnsi="Times New Roman" w:cs="Times New Roman"/>
          <w:i/>
        </w:rPr>
      </w:pPr>
      <w:bookmarkStart w:id="61" w:name="_Hlk74059841"/>
      <w:r w:rsidRPr="00F1027B">
        <w:rPr>
          <w:rFonts w:ascii="Times New Roman" w:hAnsi="Times New Roman" w:cs="Times New Roman"/>
        </w:rPr>
        <w:t>*</w:t>
      </w:r>
      <w:bookmarkStart w:id="62" w:name="_Hlk533175348"/>
      <w:r w:rsidR="006D5A88" w:rsidRPr="00F1027B">
        <w:rPr>
          <w:rFonts w:ascii="Times New Roman" w:hAnsi="Times New Roman" w:cs="Times New Roman"/>
        </w:rPr>
        <w:t xml:space="preserve">Schoenfelder, E. N., Sandler, I. N., Millsap, R. E., Wolchik, S. A., </w:t>
      </w:r>
      <w:r w:rsidR="006D5A88" w:rsidRPr="00F1027B">
        <w:rPr>
          <w:rFonts w:ascii="Times New Roman" w:hAnsi="Times New Roman" w:cs="Times New Roman"/>
          <w:b/>
        </w:rPr>
        <w:t>Berkel</w:t>
      </w:r>
      <w:r w:rsidR="006D5A88" w:rsidRPr="00F1027B">
        <w:rPr>
          <w:rFonts w:ascii="Times New Roman" w:hAnsi="Times New Roman" w:cs="Times New Roman"/>
        </w:rPr>
        <w:t xml:space="preserve">, C., &amp; Ayers, T. S. (2013). Caregiver responsiveness to the Family Bereavement Program: What predicts responsiveness? What does responsiveness predict? </w:t>
      </w:r>
      <w:r w:rsidR="006D5A88" w:rsidRPr="00F1027B">
        <w:rPr>
          <w:rFonts w:ascii="Times New Roman" w:hAnsi="Times New Roman" w:cs="Times New Roman"/>
          <w:i/>
        </w:rPr>
        <w:t>Prevention Science, 14</w:t>
      </w:r>
      <w:r w:rsidR="006D5A88" w:rsidRPr="00F1027B">
        <w:rPr>
          <w:rFonts w:ascii="Times New Roman" w:hAnsi="Times New Roman" w:cs="Times New Roman"/>
        </w:rPr>
        <w:t>(6), 545–556.</w:t>
      </w:r>
      <w:r w:rsidR="0027602A" w:rsidRPr="00F1027B">
        <w:rPr>
          <w:rFonts w:ascii="Times New Roman" w:hAnsi="Times New Roman" w:cs="Times New Roman"/>
        </w:rPr>
        <w:t xml:space="preserve"> </w:t>
      </w:r>
      <w:bookmarkEnd w:id="60"/>
      <w:bookmarkEnd w:id="61"/>
      <w:bookmarkEnd w:id="62"/>
      <w:r w:rsidR="0027602A" w:rsidRPr="00F1027B">
        <w:rPr>
          <w:rFonts w:ascii="Times New Roman" w:hAnsi="Times New Roman" w:cs="Times New Roman"/>
        </w:rPr>
        <w:t>[5 yr. impact factor: 3.41]</w:t>
      </w:r>
    </w:p>
    <w:p w14:paraId="0808A2DC" w14:textId="77777777" w:rsidR="006D5A88" w:rsidRPr="00F1027B" w:rsidRDefault="006D5A88" w:rsidP="00A8423A">
      <w:pPr>
        <w:ind w:hanging="540"/>
        <w:rPr>
          <w:rFonts w:ascii="Times New Roman" w:hAnsi="Times New Roman" w:cs="Times New Roman"/>
        </w:rPr>
      </w:pPr>
    </w:p>
    <w:p w14:paraId="4E5C83C0" w14:textId="77777777" w:rsidR="006D5A88" w:rsidRPr="00F1027B" w:rsidRDefault="006D5A88" w:rsidP="00A8423A">
      <w:pPr>
        <w:numPr>
          <w:ilvl w:val="0"/>
          <w:numId w:val="9"/>
        </w:numPr>
        <w:tabs>
          <w:tab w:val="left" w:pos="720"/>
          <w:tab w:val="left" w:pos="1440"/>
          <w:tab w:val="left" w:pos="2160"/>
          <w:tab w:val="left" w:pos="2880"/>
          <w:tab w:val="left" w:pos="3600"/>
        </w:tabs>
        <w:ind w:hanging="540"/>
        <w:rPr>
          <w:rFonts w:ascii="Times New Roman" w:hAnsi="Times New Roman" w:cs="Times New Roman"/>
        </w:rPr>
      </w:pPr>
      <w:bookmarkStart w:id="63" w:name="_Hlk74059930"/>
      <w:r w:rsidRPr="00F1027B">
        <w:rPr>
          <w:rFonts w:ascii="Times New Roman" w:hAnsi="Times New Roman" w:cs="Times New Roman"/>
        </w:rPr>
        <w:t xml:space="preserve">Hurt, T., Brody, G. H., Murry, V. M., </w:t>
      </w:r>
      <w:r w:rsidRPr="00F1027B">
        <w:rPr>
          <w:rFonts w:ascii="Times New Roman" w:hAnsi="Times New Roman" w:cs="Times New Roman"/>
          <w:b/>
        </w:rPr>
        <w:t>Berkel</w:t>
      </w:r>
      <w:r w:rsidRPr="00F1027B">
        <w:rPr>
          <w:rFonts w:ascii="Times New Roman" w:hAnsi="Times New Roman" w:cs="Times New Roman"/>
        </w:rPr>
        <w:t xml:space="preserve">, C., &amp; Chen, Y. (2013). Elucidating parenting processes that influence adolescent alcohol use: A qualitative inquiry. </w:t>
      </w:r>
      <w:r w:rsidRPr="00F1027B">
        <w:rPr>
          <w:rFonts w:ascii="Times New Roman" w:hAnsi="Times New Roman" w:cs="Times New Roman"/>
          <w:i/>
        </w:rPr>
        <w:t>Journal of Adolescent Research, 28</w:t>
      </w:r>
      <w:r w:rsidRPr="00F1027B">
        <w:rPr>
          <w:rFonts w:ascii="Times New Roman" w:hAnsi="Times New Roman" w:cs="Times New Roman"/>
        </w:rPr>
        <w:t>(1), 3–30.</w:t>
      </w:r>
      <w:r w:rsidR="00502C9B" w:rsidRPr="00F1027B">
        <w:rPr>
          <w:rFonts w:ascii="Times New Roman" w:hAnsi="Times New Roman" w:cs="Times New Roman"/>
        </w:rPr>
        <w:t xml:space="preserve"> </w:t>
      </w:r>
      <w:bookmarkEnd w:id="63"/>
      <w:r w:rsidR="00502C9B" w:rsidRPr="00F1027B">
        <w:rPr>
          <w:rFonts w:ascii="Times New Roman" w:hAnsi="Times New Roman" w:cs="Times New Roman"/>
        </w:rPr>
        <w:t>[5 yr. impact factor: 1.69]</w:t>
      </w:r>
    </w:p>
    <w:p w14:paraId="4E372E92" w14:textId="77777777" w:rsidR="006D5A88" w:rsidRPr="00F1027B" w:rsidRDefault="006D5A88" w:rsidP="00A8423A">
      <w:pPr>
        <w:tabs>
          <w:tab w:val="left" w:pos="720"/>
          <w:tab w:val="left" w:pos="1440"/>
          <w:tab w:val="left" w:pos="2160"/>
          <w:tab w:val="left" w:pos="2880"/>
          <w:tab w:val="left" w:pos="3600"/>
        </w:tabs>
        <w:ind w:hanging="540"/>
        <w:rPr>
          <w:rFonts w:ascii="Times New Roman" w:hAnsi="Times New Roman" w:cs="Times New Roman"/>
        </w:rPr>
      </w:pPr>
    </w:p>
    <w:p w14:paraId="36027E5E" w14:textId="77777777" w:rsidR="006D5A88" w:rsidRPr="00F1027B" w:rsidRDefault="006D5A88" w:rsidP="00A8423A">
      <w:pPr>
        <w:numPr>
          <w:ilvl w:val="0"/>
          <w:numId w:val="9"/>
        </w:numPr>
        <w:ind w:hanging="540"/>
        <w:rPr>
          <w:rFonts w:ascii="Times New Roman" w:hAnsi="Times New Roman" w:cs="Times New Roman"/>
        </w:rPr>
      </w:pPr>
      <w:bookmarkStart w:id="64" w:name="_Hlk533175374"/>
      <w:r w:rsidRPr="00F1027B">
        <w:rPr>
          <w:rFonts w:ascii="Times New Roman" w:hAnsi="Times New Roman" w:cs="Times New Roman"/>
          <w:b/>
        </w:rPr>
        <w:t>Berkel</w:t>
      </w:r>
      <w:r w:rsidRPr="00F1027B">
        <w:rPr>
          <w:rFonts w:ascii="Times New Roman" w:hAnsi="Times New Roman" w:cs="Times New Roman"/>
        </w:rPr>
        <w:t xml:space="preserve">, C., Mauricio, A. M., </w:t>
      </w:r>
      <w:r w:rsidR="00D01B82" w:rsidRPr="00F1027B">
        <w:rPr>
          <w:rFonts w:ascii="Times New Roman" w:hAnsi="Times New Roman" w:cs="Times New Roman"/>
        </w:rPr>
        <w:t>*</w:t>
      </w:r>
      <w:r w:rsidRPr="00F1027B">
        <w:rPr>
          <w:rFonts w:ascii="Times New Roman" w:hAnsi="Times New Roman" w:cs="Times New Roman"/>
        </w:rPr>
        <w:t xml:space="preserve">Schoenfelder, E., &amp; Sandler, I. N. (2011). Putting the pieces together: An integrated model of program implementation. </w:t>
      </w:r>
      <w:r w:rsidRPr="00F1027B">
        <w:rPr>
          <w:rFonts w:ascii="Times New Roman" w:hAnsi="Times New Roman" w:cs="Times New Roman"/>
          <w:i/>
        </w:rPr>
        <w:t>Prevention Science, 12</w:t>
      </w:r>
      <w:r w:rsidRPr="00F1027B">
        <w:rPr>
          <w:rFonts w:ascii="Times New Roman" w:hAnsi="Times New Roman" w:cs="Times New Roman"/>
        </w:rPr>
        <w:t>(1), 23–33</w:t>
      </w:r>
      <w:bookmarkEnd w:id="64"/>
      <w:r w:rsidRPr="00F1027B">
        <w:rPr>
          <w:rFonts w:ascii="Times New Roman" w:hAnsi="Times New Roman" w:cs="Times New Roman"/>
        </w:rPr>
        <w:t>.</w:t>
      </w:r>
      <w:r w:rsidR="0027602A" w:rsidRPr="00F1027B">
        <w:rPr>
          <w:rFonts w:ascii="Times New Roman" w:hAnsi="Times New Roman" w:cs="Times New Roman"/>
        </w:rPr>
        <w:t xml:space="preserve"> [5 yr. impact factor: 3.69]</w:t>
      </w:r>
    </w:p>
    <w:p w14:paraId="18B6A222" w14:textId="77777777" w:rsidR="006D5A88" w:rsidRPr="00F1027B" w:rsidRDefault="006D5A88" w:rsidP="00A8423A">
      <w:pPr>
        <w:ind w:hanging="540"/>
        <w:rPr>
          <w:rFonts w:ascii="Times New Roman" w:hAnsi="Times New Roman" w:cs="Times New Roman"/>
        </w:rPr>
      </w:pPr>
    </w:p>
    <w:p w14:paraId="3176BEDB" w14:textId="359034B2" w:rsidR="006D5A88" w:rsidRPr="00F1027B" w:rsidRDefault="006D5A88" w:rsidP="00A8423A">
      <w:pPr>
        <w:numPr>
          <w:ilvl w:val="0"/>
          <w:numId w:val="9"/>
        </w:numPr>
        <w:ind w:hanging="540"/>
        <w:rPr>
          <w:rFonts w:ascii="Times New Roman" w:hAnsi="Times New Roman" w:cs="Times New Roman"/>
        </w:rPr>
      </w:pPr>
      <w:r w:rsidRPr="00F1027B">
        <w:rPr>
          <w:rFonts w:ascii="Times New Roman" w:hAnsi="Times New Roman" w:cs="Times New Roman"/>
        </w:rPr>
        <w:t xml:space="preserve">Knight, G. P., </w:t>
      </w:r>
      <w:r w:rsidRPr="00F1027B">
        <w:rPr>
          <w:rFonts w:ascii="Times New Roman" w:hAnsi="Times New Roman" w:cs="Times New Roman"/>
          <w:b/>
        </w:rPr>
        <w:t>Berkel</w:t>
      </w:r>
      <w:r w:rsidRPr="00F1027B">
        <w:rPr>
          <w:rFonts w:ascii="Times New Roman" w:hAnsi="Times New Roman" w:cs="Times New Roman"/>
        </w:rPr>
        <w:t xml:space="preserve">, C., Umaña-Taylor, A. J., Gonzales, N. A., </w:t>
      </w:r>
      <w:r w:rsidR="00D01B82" w:rsidRPr="00F1027B">
        <w:rPr>
          <w:rFonts w:ascii="Times New Roman" w:hAnsi="Times New Roman" w:cs="Times New Roman"/>
        </w:rPr>
        <w:t>*</w:t>
      </w:r>
      <w:r w:rsidRPr="00F1027B">
        <w:rPr>
          <w:rFonts w:ascii="Times New Roman" w:hAnsi="Times New Roman" w:cs="Times New Roman"/>
        </w:rPr>
        <w:t xml:space="preserve">Ettekal, I., </w:t>
      </w:r>
      <w:r w:rsidR="00D01B82" w:rsidRPr="00F1027B">
        <w:rPr>
          <w:rFonts w:ascii="Times New Roman" w:hAnsi="Times New Roman" w:cs="Times New Roman"/>
        </w:rPr>
        <w:t>*</w:t>
      </w:r>
      <w:r w:rsidRPr="00F1027B">
        <w:rPr>
          <w:rFonts w:ascii="Times New Roman" w:hAnsi="Times New Roman" w:cs="Times New Roman"/>
        </w:rPr>
        <w:t xml:space="preserve">Jaconis, M., &amp; </w:t>
      </w:r>
      <w:r w:rsidR="00D01B82" w:rsidRPr="00F1027B">
        <w:rPr>
          <w:rFonts w:ascii="Times New Roman" w:hAnsi="Times New Roman" w:cs="Times New Roman"/>
        </w:rPr>
        <w:t>*</w:t>
      </w:r>
      <w:r w:rsidRPr="00F1027B">
        <w:rPr>
          <w:rFonts w:ascii="Times New Roman" w:hAnsi="Times New Roman" w:cs="Times New Roman"/>
        </w:rPr>
        <w:t xml:space="preserve">Boyd, B. M. (2011). The familial socialization of culturally related values in Mexican American families. </w:t>
      </w:r>
      <w:r w:rsidRPr="00F1027B">
        <w:rPr>
          <w:rFonts w:ascii="Times New Roman" w:hAnsi="Times New Roman" w:cs="Times New Roman"/>
          <w:i/>
          <w:iCs/>
        </w:rPr>
        <w:t xml:space="preserve">Journal of Marriage </w:t>
      </w:r>
      <w:r w:rsidR="00502C9B" w:rsidRPr="00F1027B">
        <w:rPr>
          <w:rFonts w:ascii="Times New Roman" w:hAnsi="Times New Roman" w:cs="Times New Roman"/>
          <w:i/>
          <w:iCs/>
        </w:rPr>
        <w:t>&amp;</w:t>
      </w:r>
      <w:r w:rsidRPr="00F1027B">
        <w:rPr>
          <w:rFonts w:ascii="Times New Roman" w:hAnsi="Times New Roman" w:cs="Times New Roman"/>
          <w:i/>
          <w:iCs/>
        </w:rPr>
        <w:t xml:space="preserve"> Family, 73</w:t>
      </w:r>
      <w:r w:rsidR="003D5137" w:rsidRPr="00F1027B">
        <w:rPr>
          <w:rFonts w:ascii="Times New Roman" w:hAnsi="Times New Roman" w:cs="Times New Roman"/>
        </w:rPr>
        <w:t>(5)</w:t>
      </w:r>
      <w:r w:rsidRPr="00F1027B">
        <w:rPr>
          <w:rFonts w:ascii="Times New Roman" w:hAnsi="Times New Roman" w:cs="Times New Roman"/>
        </w:rPr>
        <w:t>, 913-925.</w:t>
      </w:r>
      <w:r w:rsidR="00502C9B" w:rsidRPr="00F1027B">
        <w:rPr>
          <w:rFonts w:ascii="Times New Roman" w:hAnsi="Times New Roman" w:cs="Times New Roman"/>
        </w:rPr>
        <w:t xml:space="preserve"> [5 yr. impact factor: 2.62]</w:t>
      </w:r>
    </w:p>
    <w:p w14:paraId="33849C7E" w14:textId="77777777" w:rsidR="006D5A88" w:rsidRPr="00F1027B" w:rsidRDefault="006D5A88" w:rsidP="00A8423A">
      <w:pPr>
        <w:ind w:hanging="540"/>
        <w:rPr>
          <w:rFonts w:ascii="Times New Roman" w:hAnsi="Times New Roman" w:cs="Times New Roman"/>
        </w:rPr>
      </w:pPr>
    </w:p>
    <w:p w14:paraId="01746BD0" w14:textId="77777777" w:rsidR="006D5A88" w:rsidRPr="00F1027B" w:rsidRDefault="006D5A88" w:rsidP="00A8423A">
      <w:pPr>
        <w:numPr>
          <w:ilvl w:val="0"/>
          <w:numId w:val="9"/>
        </w:numPr>
        <w:ind w:hanging="540"/>
        <w:rPr>
          <w:rFonts w:ascii="Times New Roman" w:hAnsi="Times New Roman" w:cs="Times New Roman"/>
        </w:rPr>
      </w:pPr>
      <w:bookmarkStart w:id="65" w:name="_Hlk533175411"/>
      <w:r w:rsidRPr="00F1027B">
        <w:rPr>
          <w:rFonts w:ascii="Times New Roman" w:hAnsi="Times New Roman" w:cs="Times New Roman"/>
        </w:rPr>
        <w:t xml:space="preserve">Murry, V. M., </w:t>
      </w:r>
      <w:r w:rsidRPr="00F1027B">
        <w:rPr>
          <w:rFonts w:ascii="Times New Roman" w:hAnsi="Times New Roman" w:cs="Times New Roman"/>
          <w:b/>
        </w:rPr>
        <w:t>Berkel</w:t>
      </w:r>
      <w:r w:rsidRPr="00F1027B">
        <w:rPr>
          <w:rFonts w:ascii="Times New Roman" w:hAnsi="Times New Roman" w:cs="Times New Roman"/>
        </w:rPr>
        <w:t xml:space="preserve">, C., Chen, Y.-f., Brody, G., Gibbons, F., &amp; Gerrard, M. (2011). Intervention induced changes on parenting practices, youth self-pride and sexual norms to reduce HIV-related behaviors among rural African American youths. </w:t>
      </w:r>
      <w:r w:rsidRPr="00F1027B">
        <w:rPr>
          <w:rFonts w:ascii="Times New Roman" w:hAnsi="Times New Roman" w:cs="Times New Roman"/>
          <w:i/>
          <w:iCs/>
        </w:rPr>
        <w:t xml:space="preserve">Journal of Youth </w:t>
      </w:r>
      <w:r w:rsidR="004B228D" w:rsidRPr="00F1027B">
        <w:rPr>
          <w:rFonts w:ascii="Times New Roman" w:hAnsi="Times New Roman" w:cs="Times New Roman"/>
          <w:i/>
          <w:iCs/>
        </w:rPr>
        <w:t>&amp;</w:t>
      </w:r>
      <w:r w:rsidRPr="00F1027B">
        <w:rPr>
          <w:rFonts w:ascii="Times New Roman" w:hAnsi="Times New Roman" w:cs="Times New Roman"/>
          <w:i/>
          <w:iCs/>
        </w:rPr>
        <w:t xml:space="preserve"> Adolescence, 40</w:t>
      </w:r>
      <w:r w:rsidRPr="00F1027B">
        <w:rPr>
          <w:rFonts w:ascii="Times New Roman" w:hAnsi="Times New Roman" w:cs="Times New Roman"/>
        </w:rPr>
        <w:t>(9), 1147-1163.</w:t>
      </w:r>
      <w:r w:rsidR="004B228D" w:rsidRPr="00F1027B">
        <w:rPr>
          <w:rFonts w:ascii="Times New Roman" w:hAnsi="Times New Roman" w:cs="Times New Roman"/>
        </w:rPr>
        <w:t xml:space="preserve"> </w:t>
      </w:r>
      <w:bookmarkEnd w:id="65"/>
      <w:r w:rsidR="004B228D" w:rsidRPr="00F1027B">
        <w:rPr>
          <w:rFonts w:ascii="Times New Roman" w:hAnsi="Times New Roman" w:cs="Times New Roman"/>
        </w:rPr>
        <w:t>[5 yr. impact factor: 2.80]</w:t>
      </w:r>
    </w:p>
    <w:p w14:paraId="6A58BC76" w14:textId="77777777" w:rsidR="006D5A88" w:rsidRPr="00F1027B" w:rsidRDefault="006D5A88" w:rsidP="00A8423A">
      <w:pPr>
        <w:ind w:hanging="540"/>
        <w:rPr>
          <w:rFonts w:ascii="Times New Roman" w:hAnsi="Times New Roman" w:cs="Times New Roman"/>
        </w:rPr>
      </w:pPr>
    </w:p>
    <w:p w14:paraId="6942FA05" w14:textId="6F605C4D" w:rsidR="006D5A88" w:rsidRPr="00F1027B" w:rsidRDefault="006D5A88" w:rsidP="00A8423A">
      <w:pPr>
        <w:numPr>
          <w:ilvl w:val="0"/>
          <w:numId w:val="9"/>
        </w:numPr>
        <w:tabs>
          <w:tab w:val="left" w:pos="720"/>
          <w:tab w:val="left" w:pos="1440"/>
          <w:tab w:val="left" w:pos="2160"/>
          <w:tab w:val="left" w:pos="2880"/>
          <w:tab w:val="left" w:pos="3600"/>
        </w:tabs>
        <w:ind w:hanging="540"/>
        <w:rPr>
          <w:rFonts w:ascii="Times New Roman" w:hAnsi="Times New Roman" w:cs="Times New Roman"/>
        </w:rPr>
      </w:pPr>
      <w:r w:rsidRPr="00F1027B">
        <w:rPr>
          <w:rFonts w:ascii="Times New Roman" w:hAnsi="Times New Roman" w:cs="Times New Roman"/>
        </w:rPr>
        <w:t xml:space="preserve">Murry, V. M., </w:t>
      </w:r>
      <w:r w:rsidRPr="00F1027B">
        <w:rPr>
          <w:rFonts w:ascii="Times New Roman" w:hAnsi="Times New Roman" w:cs="Times New Roman"/>
          <w:b/>
        </w:rPr>
        <w:t>Berkel</w:t>
      </w:r>
      <w:r w:rsidRPr="00F1027B">
        <w:rPr>
          <w:rFonts w:ascii="Times New Roman" w:hAnsi="Times New Roman" w:cs="Times New Roman"/>
        </w:rPr>
        <w:t xml:space="preserve">, C., Linder, N., Gaylord-Harden, N., &amp; Nation, M. (2011). Neighborhood poverty and adolescent development. </w:t>
      </w:r>
      <w:r w:rsidRPr="00F1027B">
        <w:rPr>
          <w:rFonts w:ascii="Times New Roman" w:hAnsi="Times New Roman" w:cs="Times New Roman"/>
          <w:i/>
          <w:iCs/>
        </w:rPr>
        <w:t>Journal of Research on Adolescence, 21</w:t>
      </w:r>
      <w:r w:rsidRPr="00F1027B">
        <w:rPr>
          <w:rFonts w:ascii="Times New Roman" w:hAnsi="Times New Roman" w:cs="Times New Roman"/>
          <w:iCs/>
        </w:rPr>
        <w:t>(1</w:t>
      </w:r>
      <w:r w:rsidRPr="00F1027B">
        <w:rPr>
          <w:rFonts w:ascii="Times New Roman" w:hAnsi="Times New Roman" w:cs="Times New Roman"/>
        </w:rPr>
        <w:t xml:space="preserve">), 114-128. </w:t>
      </w:r>
      <w:r w:rsidR="004B228D" w:rsidRPr="00F1027B">
        <w:rPr>
          <w:rFonts w:ascii="Times New Roman" w:hAnsi="Times New Roman" w:cs="Times New Roman"/>
        </w:rPr>
        <w:t>[5 yr. impact factor: 2.75]</w:t>
      </w:r>
    </w:p>
    <w:p w14:paraId="497E807C" w14:textId="77777777" w:rsidR="006D5A88" w:rsidRPr="00F1027B" w:rsidRDefault="006D5A88" w:rsidP="00A8423A">
      <w:pPr>
        <w:ind w:hanging="540"/>
        <w:rPr>
          <w:rFonts w:ascii="Times New Roman" w:hAnsi="Times New Roman" w:cs="Times New Roman"/>
        </w:rPr>
      </w:pPr>
    </w:p>
    <w:p w14:paraId="1513F9C1" w14:textId="25505BCE" w:rsidR="006D5A88" w:rsidRPr="00F1027B" w:rsidRDefault="006D5A88" w:rsidP="00A8423A">
      <w:pPr>
        <w:numPr>
          <w:ilvl w:val="0"/>
          <w:numId w:val="9"/>
        </w:numPr>
        <w:ind w:hanging="540"/>
        <w:rPr>
          <w:rFonts w:ascii="Times New Roman" w:hAnsi="Times New Roman" w:cs="Times New Roman"/>
        </w:rPr>
      </w:pPr>
      <w:r w:rsidRPr="00F1027B">
        <w:rPr>
          <w:rFonts w:ascii="Times New Roman" w:hAnsi="Times New Roman" w:cs="Times New Roman"/>
        </w:rPr>
        <w:t xml:space="preserve">Roosa, M. W., </w:t>
      </w:r>
      <w:r w:rsidR="00CB1644" w:rsidRPr="00F1027B">
        <w:rPr>
          <w:rFonts w:ascii="Times New Roman" w:hAnsi="Times New Roman" w:cs="Times New Roman"/>
        </w:rPr>
        <w:t>*</w:t>
      </w:r>
      <w:r w:rsidRPr="00F1027B">
        <w:rPr>
          <w:rFonts w:ascii="Times New Roman" w:hAnsi="Times New Roman" w:cs="Times New Roman"/>
        </w:rPr>
        <w:t xml:space="preserve">Zeiders, K. H., Knight, G. P., Gonzales, N., Tein, J.-Y., Saenz, D., </w:t>
      </w:r>
      <w:r w:rsidR="00CB1644" w:rsidRPr="00F1027B">
        <w:rPr>
          <w:rFonts w:ascii="Times New Roman" w:hAnsi="Times New Roman" w:cs="Times New Roman"/>
        </w:rPr>
        <w:t>*</w:t>
      </w:r>
      <w:r w:rsidRPr="00F1027B">
        <w:rPr>
          <w:rFonts w:ascii="Times New Roman" w:hAnsi="Times New Roman" w:cs="Times New Roman"/>
        </w:rPr>
        <w:t xml:space="preserve">O’Donnell, M., &amp; </w:t>
      </w:r>
      <w:r w:rsidRPr="00F1027B">
        <w:rPr>
          <w:rFonts w:ascii="Times New Roman" w:hAnsi="Times New Roman" w:cs="Times New Roman"/>
          <w:b/>
        </w:rPr>
        <w:t>Berkel</w:t>
      </w:r>
      <w:r w:rsidRPr="00F1027B">
        <w:rPr>
          <w:rFonts w:ascii="Times New Roman" w:hAnsi="Times New Roman" w:cs="Times New Roman"/>
        </w:rPr>
        <w:t xml:space="preserve">, C. (2011). A test of the </w:t>
      </w:r>
      <w:r w:rsidR="003D5137" w:rsidRPr="00F1027B">
        <w:rPr>
          <w:rFonts w:ascii="Times New Roman" w:hAnsi="Times New Roman" w:cs="Times New Roman"/>
        </w:rPr>
        <w:t xml:space="preserve">social development model </w:t>
      </w:r>
      <w:r w:rsidRPr="00F1027B">
        <w:rPr>
          <w:rFonts w:ascii="Times New Roman" w:hAnsi="Times New Roman" w:cs="Times New Roman"/>
        </w:rPr>
        <w:t xml:space="preserve">during the transition to junior high with Mexican American adolescents. </w:t>
      </w:r>
      <w:r w:rsidRPr="00F1027B">
        <w:rPr>
          <w:rFonts w:ascii="Times New Roman" w:hAnsi="Times New Roman" w:cs="Times New Roman"/>
          <w:i/>
        </w:rPr>
        <w:t>Developmental Psychology, 47</w:t>
      </w:r>
      <w:r w:rsidRPr="00F1027B">
        <w:rPr>
          <w:rFonts w:ascii="Times New Roman" w:hAnsi="Times New Roman" w:cs="Times New Roman"/>
        </w:rPr>
        <w:t>(2),</w:t>
      </w:r>
      <w:r w:rsidRPr="00F1027B">
        <w:rPr>
          <w:rFonts w:ascii="Times New Roman" w:hAnsi="Times New Roman" w:cs="Times New Roman"/>
          <w:i/>
        </w:rPr>
        <w:t xml:space="preserve"> </w:t>
      </w:r>
      <w:r w:rsidRPr="00F1027B">
        <w:rPr>
          <w:rFonts w:ascii="Times New Roman" w:hAnsi="Times New Roman" w:cs="Times New Roman"/>
        </w:rPr>
        <w:t>527-537.</w:t>
      </w:r>
      <w:r w:rsidR="00502C9B" w:rsidRPr="00F1027B">
        <w:rPr>
          <w:rFonts w:ascii="Times New Roman" w:hAnsi="Times New Roman" w:cs="Times New Roman"/>
        </w:rPr>
        <w:t xml:space="preserve"> [5 yr. impact factor: 5.12]</w:t>
      </w:r>
    </w:p>
    <w:p w14:paraId="3A611963" w14:textId="77777777" w:rsidR="00A02F63" w:rsidRPr="00F1027B" w:rsidRDefault="00A02F63" w:rsidP="00A8423A">
      <w:pPr>
        <w:pStyle w:val="ListParagraph"/>
        <w:ind w:hanging="540"/>
        <w:rPr>
          <w:rFonts w:ascii="Times New Roman" w:hAnsi="Times New Roman" w:cs="Times New Roman"/>
        </w:rPr>
      </w:pPr>
    </w:p>
    <w:p w14:paraId="3A17AE40" w14:textId="624DC99D" w:rsidR="006D5A88" w:rsidRPr="00F1027B" w:rsidRDefault="006D5A88" w:rsidP="00A8423A">
      <w:pPr>
        <w:numPr>
          <w:ilvl w:val="0"/>
          <w:numId w:val="9"/>
        </w:numPr>
        <w:ind w:hanging="540"/>
        <w:rPr>
          <w:rFonts w:ascii="Times New Roman" w:hAnsi="Times New Roman" w:cs="Times New Roman"/>
        </w:rPr>
      </w:pPr>
      <w:r w:rsidRPr="00F1027B">
        <w:rPr>
          <w:rFonts w:ascii="Times New Roman" w:hAnsi="Times New Roman" w:cs="Times New Roman"/>
          <w:b/>
        </w:rPr>
        <w:t>Berkel</w:t>
      </w:r>
      <w:r w:rsidRPr="00F1027B">
        <w:rPr>
          <w:rFonts w:ascii="Times New Roman" w:hAnsi="Times New Roman" w:cs="Times New Roman"/>
        </w:rPr>
        <w:t xml:space="preserve">, C., Knight, G. P., </w:t>
      </w:r>
      <w:r w:rsidR="00CB1644" w:rsidRPr="00F1027B">
        <w:rPr>
          <w:rFonts w:ascii="Times New Roman" w:hAnsi="Times New Roman" w:cs="Times New Roman"/>
        </w:rPr>
        <w:t>*</w:t>
      </w:r>
      <w:r w:rsidRPr="00F1027B">
        <w:rPr>
          <w:rFonts w:ascii="Times New Roman" w:hAnsi="Times New Roman" w:cs="Times New Roman"/>
        </w:rPr>
        <w:t xml:space="preserve">Zeiders, K. H., Tein, J-Y, Roosa, M. W., Gonzales, N. A., &amp; Saenz, D. (2010). Discrimination and adjustment for Mexican American adolescents: A prospective examination of the benefits of culturally-related values. </w:t>
      </w:r>
      <w:r w:rsidRPr="00F1027B">
        <w:rPr>
          <w:rFonts w:ascii="Times New Roman" w:hAnsi="Times New Roman" w:cs="Times New Roman"/>
          <w:i/>
        </w:rPr>
        <w:t>Journal of Research on Adolescence, 20</w:t>
      </w:r>
      <w:r w:rsidRPr="00F1027B">
        <w:rPr>
          <w:rFonts w:ascii="Times New Roman" w:hAnsi="Times New Roman" w:cs="Times New Roman"/>
        </w:rPr>
        <w:t>(4), 893–915.</w:t>
      </w:r>
      <w:r w:rsidR="004B228D" w:rsidRPr="00F1027B">
        <w:rPr>
          <w:rFonts w:ascii="Times New Roman" w:hAnsi="Times New Roman" w:cs="Times New Roman"/>
        </w:rPr>
        <w:t xml:space="preserve"> [5 yr. impact factor: 2.50]</w:t>
      </w:r>
    </w:p>
    <w:p w14:paraId="3984AB70" w14:textId="77777777" w:rsidR="006D5A88" w:rsidRPr="00F1027B" w:rsidRDefault="006D5A88" w:rsidP="00A8423A">
      <w:pPr>
        <w:ind w:hanging="540"/>
        <w:rPr>
          <w:rFonts w:ascii="Times New Roman" w:hAnsi="Times New Roman" w:cs="Times New Roman"/>
        </w:rPr>
      </w:pPr>
    </w:p>
    <w:p w14:paraId="31B1A787" w14:textId="1C163C5F" w:rsidR="006D5A88" w:rsidRPr="00F1027B" w:rsidRDefault="006D5A88" w:rsidP="00A8423A">
      <w:pPr>
        <w:numPr>
          <w:ilvl w:val="0"/>
          <w:numId w:val="9"/>
        </w:numPr>
        <w:ind w:hanging="540"/>
        <w:rPr>
          <w:rFonts w:ascii="Times New Roman" w:hAnsi="Times New Roman" w:cs="Times New Roman"/>
        </w:rPr>
      </w:pPr>
      <w:r w:rsidRPr="00F1027B">
        <w:rPr>
          <w:rFonts w:ascii="Times New Roman" w:hAnsi="Times New Roman" w:cs="Times New Roman"/>
          <w:b/>
        </w:rPr>
        <w:t>Berkel</w:t>
      </w:r>
      <w:r w:rsidRPr="00F1027B">
        <w:rPr>
          <w:rFonts w:ascii="Times New Roman" w:hAnsi="Times New Roman" w:cs="Times New Roman"/>
        </w:rPr>
        <w:t xml:space="preserve">, C., Murry, V. M., Hurt, T. R., Chen, Y.-f., Brody, G. H., Simons, R. L., Cutrona, C. &amp; Gibbons, F. X. (2009). It takes a village: Protecting rural African American youth in the context of racism. </w:t>
      </w:r>
      <w:r w:rsidRPr="00F1027B">
        <w:rPr>
          <w:rFonts w:ascii="Times New Roman" w:hAnsi="Times New Roman" w:cs="Times New Roman"/>
          <w:i/>
          <w:iCs/>
        </w:rPr>
        <w:t>Journal of Youth &amp; Adolescence, 38</w:t>
      </w:r>
      <w:r w:rsidRPr="00F1027B">
        <w:rPr>
          <w:rFonts w:ascii="Times New Roman" w:hAnsi="Times New Roman" w:cs="Times New Roman"/>
        </w:rPr>
        <w:t>(2), 175-188.</w:t>
      </w:r>
      <w:r w:rsidR="005B59EF" w:rsidRPr="00F1027B">
        <w:rPr>
          <w:rFonts w:ascii="Times New Roman" w:hAnsi="Times New Roman" w:cs="Times New Roman"/>
        </w:rPr>
        <w:t xml:space="preserve"> </w:t>
      </w:r>
      <w:r w:rsidR="004B228D" w:rsidRPr="00F1027B">
        <w:rPr>
          <w:rFonts w:ascii="Times New Roman" w:hAnsi="Times New Roman" w:cs="Times New Roman"/>
        </w:rPr>
        <w:t>[5 yr. impact factor: 2.22]</w:t>
      </w:r>
    </w:p>
    <w:p w14:paraId="0774B698" w14:textId="77777777" w:rsidR="006D5A88" w:rsidRPr="00F1027B" w:rsidRDefault="006D5A88" w:rsidP="00A8423A">
      <w:pPr>
        <w:ind w:hanging="540"/>
        <w:rPr>
          <w:rFonts w:ascii="Times New Roman" w:hAnsi="Times New Roman" w:cs="Times New Roman"/>
        </w:rPr>
      </w:pPr>
    </w:p>
    <w:p w14:paraId="238DA2D0" w14:textId="3170A393" w:rsidR="006D5A88" w:rsidRPr="00F1027B" w:rsidRDefault="006D5A88" w:rsidP="00A8423A">
      <w:pPr>
        <w:numPr>
          <w:ilvl w:val="0"/>
          <w:numId w:val="9"/>
        </w:numPr>
        <w:adjustRightInd w:val="0"/>
        <w:ind w:hanging="540"/>
        <w:rPr>
          <w:rFonts w:ascii="Times New Roman" w:hAnsi="Times New Roman" w:cs="Times New Roman"/>
        </w:rPr>
      </w:pPr>
      <w:r w:rsidRPr="00F1027B">
        <w:rPr>
          <w:rFonts w:ascii="Times New Roman" w:hAnsi="Times New Roman" w:cs="Times New Roman"/>
        </w:rPr>
        <w:t xml:space="preserve">Murry, V. M., </w:t>
      </w:r>
      <w:r w:rsidRPr="00F1027B">
        <w:rPr>
          <w:rFonts w:ascii="Times New Roman" w:hAnsi="Times New Roman" w:cs="Times New Roman"/>
          <w:b/>
        </w:rPr>
        <w:t>Berkel</w:t>
      </w:r>
      <w:r w:rsidRPr="00F1027B">
        <w:rPr>
          <w:rFonts w:ascii="Times New Roman" w:hAnsi="Times New Roman" w:cs="Times New Roman"/>
        </w:rPr>
        <w:t xml:space="preserve">, C., Brody, G. H., </w:t>
      </w:r>
      <w:r w:rsidR="00CB1644" w:rsidRPr="00F1027B">
        <w:rPr>
          <w:rFonts w:ascii="Times New Roman" w:hAnsi="Times New Roman" w:cs="Times New Roman"/>
        </w:rPr>
        <w:t>*</w:t>
      </w:r>
      <w:r w:rsidRPr="00F1027B">
        <w:rPr>
          <w:rFonts w:ascii="Times New Roman" w:hAnsi="Times New Roman" w:cs="Times New Roman"/>
        </w:rPr>
        <w:t xml:space="preserve">Miller, S. J., &amp; Chen, Y.-f. (2009). Linking parental socialization to youth protective processes academic self-presentation and expectations among rural African American youth. </w:t>
      </w:r>
      <w:bookmarkStart w:id="66" w:name="_Hlk37886695"/>
      <w:r w:rsidRPr="00F1027B">
        <w:rPr>
          <w:rFonts w:ascii="Times New Roman" w:hAnsi="Times New Roman" w:cs="Times New Roman"/>
          <w:i/>
          <w:iCs/>
        </w:rPr>
        <w:t>Cultural Diversity &amp; Ethnic Minority Psychology</w:t>
      </w:r>
      <w:bookmarkEnd w:id="66"/>
      <w:r w:rsidRPr="00F1027B">
        <w:rPr>
          <w:rFonts w:ascii="Times New Roman" w:hAnsi="Times New Roman" w:cs="Times New Roman"/>
          <w:i/>
          <w:iCs/>
        </w:rPr>
        <w:t>, 15</w:t>
      </w:r>
      <w:r w:rsidRPr="00F1027B">
        <w:rPr>
          <w:rFonts w:ascii="Times New Roman" w:hAnsi="Times New Roman" w:cs="Times New Roman"/>
        </w:rPr>
        <w:t>(1), 1-10.</w:t>
      </w:r>
      <w:r w:rsidR="00D70D95" w:rsidRPr="00F1027B">
        <w:rPr>
          <w:rFonts w:ascii="Times New Roman" w:hAnsi="Times New Roman" w:cs="Times New Roman"/>
        </w:rPr>
        <w:t xml:space="preserve"> [5 yr. impact factor: 2.62]</w:t>
      </w:r>
    </w:p>
    <w:p w14:paraId="0BABC4E1" w14:textId="77777777" w:rsidR="006D5A88" w:rsidRPr="00F1027B" w:rsidRDefault="006D5A88" w:rsidP="00A8423A">
      <w:pPr>
        <w:adjustRightInd w:val="0"/>
        <w:ind w:hanging="540"/>
        <w:rPr>
          <w:rFonts w:ascii="Times New Roman" w:hAnsi="Times New Roman" w:cs="Times New Roman"/>
        </w:rPr>
      </w:pPr>
    </w:p>
    <w:p w14:paraId="57ACB1DF" w14:textId="382E93E2" w:rsidR="006D5A88" w:rsidRPr="00F1027B" w:rsidRDefault="006D5A88" w:rsidP="00A8423A">
      <w:pPr>
        <w:numPr>
          <w:ilvl w:val="0"/>
          <w:numId w:val="9"/>
        </w:numPr>
        <w:adjustRightInd w:val="0"/>
        <w:ind w:hanging="540"/>
        <w:rPr>
          <w:rFonts w:ascii="Times New Roman" w:hAnsi="Times New Roman" w:cs="Times New Roman"/>
        </w:rPr>
      </w:pPr>
      <w:r w:rsidRPr="00F1027B">
        <w:rPr>
          <w:rFonts w:ascii="Times New Roman" w:hAnsi="Times New Roman" w:cs="Times New Roman"/>
        </w:rPr>
        <w:t xml:space="preserve">Barrow, R. Y., </w:t>
      </w:r>
      <w:r w:rsidRPr="00F1027B">
        <w:rPr>
          <w:rFonts w:ascii="Times New Roman" w:hAnsi="Times New Roman" w:cs="Times New Roman"/>
          <w:b/>
        </w:rPr>
        <w:t>Berkel</w:t>
      </w:r>
      <w:r w:rsidRPr="00F1027B">
        <w:rPr>
          <w:rFonts w:ascii="Times New Roman" w:hAnsi="Times New Roman" w:cs="Times New Roman"/>
        </w:rPr>
        <w:t xml:space="preserve">, C., Brooks, L. C., Groseclose, S. L., Johnson, D. B., &amp; Valentine, J. A. (2008). Traditional STD prevention and control strategies: Tailoring for African American communities. </w:t>
      </w:r>
      <w:r w:rsidRPr="00F1027B">
        <w:rPr>
          <w:rFonts w:ascii="Times New Roman" w:hAnsi="Times New Roman" w:cs="Times New Roman"/>
          <w:i/>
          <w:iCs/>
        </w:rPr>
        <w:t>Sexually Transmitted Diseases, 35</w:t>
      </w:r>
      <w:r w:rsidRPr="00F1027B">
        <w:rPr>
          <w:rFonts w:ascii="Times New Roman" w:hAnsi="Times New Roman" w:cs="Times New Roman"/>
        </w:rPr>
        <w:t>(12), S30-S39.</w:t>
      </w:r>
      <w:r w:rsidR="004B228D" w:rsidRPr="00F1027B">
        <w:rPr>
          <w:rFonts w:ascii="Times New Roman" w:hAnsi="Times New Roman" w:cs="Times New Roman"/>
        </w:rPr>
        <w:t xml:space="preserve"> [5 yr. impact factor: 3.08]</w:t>
      </w:r>
    </w:p>
    <w:p w14:paraId="17309274" w14:textId="77777777" w:rsidR="006D5A88" w:rsidRPr="00F1027B" w:rsidRDefault="006D5A88" w:rsidP="00A8423A">
      <w:pPr>
        <w:ind w:hanging="540"/>
        <w:rPr>
          <w:rFonts w:ascii="Times New Roman" w:hAnsi="Times New Roman" w:cs="Times New Roman"/>
        </w:rPr>
      </w:pPr>
    </w:p>
    <w:p w14:paraId="3D6F28D5" w14:textId="0319F9D5" w:rsidR="00952E63" w:rsidRPr="00F1027B" w:rsidRDefault="00952E63" w:rsidP="00A8423A">
      <w:pPr>
        <w:numPr>
          <w:ilvl w:val="0"/>
          <w:numId w:val="9"/>
        </w:numPr>
        <w:adjustRightInd w:val="0"/>
        <w:ind w:hanging="540"/>
        <w:rPr>
          <w:rFonts w:ascii="Times New Roman" w:hAnsi="Times New Roman" w:cs="Times New Roman"/>
        </w:rPr>
      </w:pPr>
      <w:r w:rsidRPr="00F1027B">
        <w:rPr>
          <w:rFonts w:ascii="Times New Roman" w:hAnsi="Times New Roman" w:cs="Times New Roman"/>
        </w:rPr>
        <w:t xml:space="preserve">Division of STD Prevention &amp; Division of HIV/AIDS Prevention, National Center for HIV/AIDS, Viral Hepatitis, STD, and TB Prevention (2008). Recommendations for </w:t>
      </w:r>
      <w:r w:rsidR="006C264D" w:rsidRPr="00F1027B">
        <w:rPr>
          <w:rFonts w:ascii="Times New Roman" w:hAnsi="Times New Roman" w:cs="Times New Roman"/>
        </w:rPr>
        <w:t xml:space="preserve">partner services programs </w:t>
      </w:r>
      <w:r w:rsidRPr="00F1027B">
        <w:rPr>
          <w:rFonts w:ascii="Times New Roman" w:hAnsi="Times New Roman" w:cs="Times New Roman"/>
        </w:rPr>
        <w:t xml:space="preserve">for HIV </w:t>
      </w:r>
      <w:r w:rsidR="006C264D" w:rsidRPr="00F1027B">
        <w:rPr>
          <w:rFonts w:ascii="Times New Roman" w:hAnsi="Times New Roman" w:cs="Times New Roman"/>
        </w:rPr>
        <w:t>infection</w:t>
      </w:r>
      <w:r w:rsidRPr="00F1027B">
        <w:rPr>
          <w:rFonts w:ascii="Times New Roman" w:hAnsi="Times New Roman" w:cs="Times New Roman"/>
        </w:rPr>
        <w:t xml:space="preserve">, Syphilis, Gonorrhea, and Chlamydial </w:t>
      </w:r>
      <w:r w:rsidR="006C264D" w:rsidRPr="00F1027B">
        <w:rPr>
          <w:rFonts w:ascii="Times New Roman" w:hAnsi="Times New Roman" w:cs="Times New Roman"/>
        </w:rPr>
        <w:t>infection</w:t>
      </w:r>
      <w:r w:rsidRPr="00F1027B">
        <w:rPr>
          <w:rFonts w:ascii="Times New Roman" w:hAnsi="Times New Roman" w:cs="Times New Roman"/>
        </w:rPr>
        <w:t xml:space="preserve">. </w:t>
      </w:r>
      <w:r w:rsidR="00427DC0" w:rsidRPr="00F1027B">
        <w:rPr>
          <w:rFonts w:ascii="Times New Roman" w:hAnsi="Times New Roman" w:cs="Times New Roman"/>
          <w:i/>
          <w:iCs/>
        </w:rPr>
        <w:t>Morbidity and Mortality Weekly Report</w:t>
      </w:r>
      <w:r w:rsidRPr="00F1027B">
        <w:rPr>
          <w:rFonts w:ascii="Times New Roman" w:hAnsi="Times New Roman" w:cs="Times New Roman"/>
          <w:i/>
          <w:iCs/>
        </w:rPr>
        <w:t>, 57</w:t>
      </w:r>
      <w:r w:rsidRPr="00F1027B">
        <w:rPr>
          <w:rFonts w:ascii="Times New Roman" w:hAnsi="Times New Roman" w:cs="Times New Roman"/>
        </w:rPr>
        <w:t>(RR09), 1-63.</w:t>
      </w:r>
      <w:r w:rsidR="00427DC0" w:rsidRPr="00F1027B">
        <w:rPr>
          <w:rFonts w:ascii="Times New Roman" w:hAnsi="Times New Roman" w:cs="Times New Roman"/>
        </w:rPr>
        <w:t xml:space="preserve"> [1 yr. impact factor: 11.48]</w:t>
      </w:r>
    </w:p>
    <w:p w14:paraId="6C7E5229" w14:textId="77777777" w:rsidR="00427DC0" w:rsidRPr="00F1027B" w:rsidRDefault="00427DC0" w:rsidP="00A8423A">
      <w:pPr>
        <w:adjustRightInd w:val="0"/>
        <w:ind w:hanging="540"/>
        <w:rPr>
          <w:rFonts w:ascii="Times New Roman" w:hAnsi="Times New Roman" w:cs="Times New Roman"/>
        </w:rPr>
      </w:pPr>
    </w:p>
    <w:p w14:paraId="4522E67B" w14:textId="77777777" w:rsidR="00952E63" w:rsidRPr="00F1027B" w:rsidRDefault="00952E63" w:rsidP="00A8423A">
      <w:pPr>
        <w:numPr>
          <w:ilvl w:val="0"/>
          <w:numId w:val="9"/>
        </w:numPr>
        <w:adjustRightInd w:val="0"/>
        <w:ind w:hanging="540"/>
        <w:rPr>
          <w:rFonts w:ascii="Times New Roman" w:hAnsi="Times New Roman" w:cs="Times New Roman"/>
        </w:rPr>
      </w:pPr>
      <w:bookmarkStart w:id="67" w:name="_Hlk533175607"/>
      <w:r w:rsidRPr="00F1027B">
        <w:rPr>
          <w:rFonts w:ascii="Times New Roman" w:hAnsi="Times New Roman" w:cs="Times New Roman"/>
        </w:rPr>
        <w:t xml:space="preserve">Murry, V. M., </w:t>
      </w:r>
      <w:r w:rsidRPr="00F1027B">
        <w:rPr>
          <w:rFonts w:ascii="Times New Roman" w:hAnsi="Times New Roman" w:cs="Times New Roman"/>
          <w:b/>
        </w:rPr>
        <w:t>Berkel</w:t>
      </w:r>
      <w:r w:rsidRPr="00F1027B">
        <w:rPr>
          <w:rFonts w:ascii="Times New Roman" w:hAnsi="Times New Roman" w:cs="Times New Roman"/>
        </w:rPr>
        <w:t xml:space="preserve">, C., Brody, G. H., Gerrard, M., &amp; Gibbons, F. X. (2007). The Strong African American Families program: Longitudinal pathways to sexual risk reduction. </w:t>
      </w:r>
      <w:r w:rsidRPr="00F1027B">
        <w:rPr>
          <w:rFonts w:ascii="Times New Roman" w:hAnsi="Times New Roman" w:cs="Times New Roman"/>
          <w:i/>
          <w:iCs/>
        </w:rPr>
        <w:t>Journal of Adolescent Health, 41</w:t>
      </w:r>
      <w:r w:rsidRPr="00F1027B">
        <w:rPr>
          <w:rFonts w:ascii="Times New Roman" w:hAnsi="Times New Roman" w:cs="Times New Roman"/>
        </w:rPr>
        <w:t>(4), 333-342.</w:t>
      </w:r>
      <w:r w:rsidR="0027602A" w:rsidRPr="00F1027B">
        <w:rPr>
          <w:rFonts w:ascii="Times New Roman" w:hAnsi="Times New Roman" w:cs="Times New Roman"/>
        </w:rPr>
        <w:t xml:space="preserve"> </w:t>
      </w:r>
      <w:bookmarkEnd w:id="67"/>
      <w:r w:rsidR="0027602A" w:rsidRPr="00F1027B">
        <w:rPr>
          <w:rFonts w:ascii="Times New Roman" w:hAnsi="Times New Roman" w:cs="Times New Roman"/>
        </w:rPr>
        <w:t>[5 yr. impact factor: 2.82]</w:t>
      </w:r>
    </w:p>
    <w:p w14:paraId="66F0D2A0" w14:textId="77777777" w:rsidR="00952E63" w:rsidRPr="00F1027B" w:rsidRDefault="00952E63" w:rsidP="00A8423A">
      <w:pPr>
        <w:tabs>
          <w:tab w:val="left" w:pos="720"/>
          <w:tab w:val="left" w:pos="1440"/>
          <w:tab w:val="left" w:pos="2160"/>
          <w:tab w:val="left" w:pos="2880"/>
          <w:tab w:val="left" w:pos="3600"/>
        </w:tabs>
        <w:ind w:hanging="540"/>
        <w:rPr>
          <w:rFonts w:ascii="Times New Roman" w:hAnsi="Times New Roman" w:cs="Times New Roman"/>
        </w:rPr>
      </w:pPr>
    </w:p>
    <w:p w14:paraId="3FCD2B14" w14:textId="77777777" w:rsidR="00952E63" w:rsidRPr="00F1027B" w:rsidRDefault="00952E63" w:rsidP="00A8423A">
      <w:pPr>
        <w:numPr>
          <w:ilvl w:val="0"/>
          <w:numId w:val="9"/>
        </w:numPr>
        <w:tabs>
          <w:tab w:val="left" w:pos="720"/>
          <w:tab w:val="left" w:pos="1440"/>
          <w:tab w:val="left" w:pos="2160"/>
          <w:tab w:val="left" w:pos="2880"/>
          <w:tab w:val="left" w:pos="3600"/>
        </w:tabs>
        <w:ind w:hanging="540"/>
        <w:rPr>
          <w:rFonts w:ascii="Times New Roman" w:hAnsi="Times New Roman" w:cs="Times New Roman"/>
        </w:rPr>
      </w:pPr>
      <w:r w:rsidRPr="00F1027B">
        <w:rPr>
          <w:rFonts w:ascii="Times New Roman" w:hAnsi="Times New Roman" w:cs="Times New Roman"/>
        </w:rPr>
        <w:t xml:space="preserve">Kogan, S. M., </w:t>
      </w:r>
      <w:r w:rsidRPr="00F1027B">
        <w:rPr>
          <w:rFonts w:ascii="Times New Roman" w:hAnsi="Times New Roman" w:cs="Times New Roman"/>
          <w:b/>
        </w:rPr>
        <w:t>Berkel</w:t>
      </w:r>
      <w:r w:rsidRPr="00F1027B">
        <w:rPr>
          <w:rFonts w:ascii="Times New Roman" w:hAnsi="Times New Roman" w:cs="Times New Roman"/>
        </w:rPr>
        <w:t xml:space="preserve">, C., Chen, Y., Brody, G. H., &amp; Murry, V. M. (2006). Metro status and African-American adolescents' risk for substance use. </w:t>
      </w:r>
      <w:r w:rsidRPr="00F1027B">
        <w:rPr>
          <w:rFonts w:ascii="Times New Roman" w:hAnsi="Times New Roman" w:cs="Times New Roman"/>
          <w:i/>
          <w:iCs/>
        </w:rPr>
        <w:t>Journal of Adolescent Health, 38</w:t>
      </w:r>
      <w:r w:rsidRPr="00F1027B">
        <w:rPr>
          <w:rFonts w:ascii="Times New Roman" w:hAnsi="Times New Roman" w:cs="Times New Roman"/>
        </w:rPr>
        <w:t>, 454-457.</w:t>
      </w:r>
      <w:r w:rsidR="0027602A" w:rsidRPr="00F1027B">
        <w:rPr>
          <w:rFonts w:ascii="Times New Roman" w:hAnsi="Times New Roman" w:cs="Times New Roman"/>
        </w:rPr>
        <w:t xml:space="preserve"> [1 yr. impact factor: 2.71]</w:t>
      </w:r>
    </w:p>
    <w:p w14:paraId="3CFA67C5" w14:textId="77777777" w:rsidR="006D5A88" w:rsidRPr="00F1027B" w:rsidRDefault="006D5A88" w:rsidP="006D5A88">
      <w:pPr>
        <w:ind w:firstLine="720"/>
        <w:rPr>
          <w:rFonts w:ascii="Times New Roman" w:hAnsi="Times New Roman" w:cs="Times New Roman"/>
        </w:rPr>
      </w:pPr>
    </w:p>
    <w:p w14:paraId="6D6BD1AC" w14:textId="77777777" w:rsidR="006D5A88" w:rsidRPr="00F1027B" w:rsidRDefault="006D5A88" w:rsidP="003A74AE">
      <w:pPr>
        <w:pStyle w:val="Heading2"/>
      </w:pPr>
      <w:r w:rsidRPr="00F1027B">
        <w:t>BOOK CHAPTERS</w:t>
      </w:r>
    </w:p>
    <w:p w14:paraId="73719659" w14:textId="523C8924" w:rsidR="00972CB6" w:rsidRPr="00F1027B" w:rsidRDefault="00972CB6" w:rsidP="00A8423A">
      <w:pPr>
        <w:pStyle w:val="ListParagraph"/>
        <w:numPr>
          <w:ilvl w:val="0"/>
          <w:numId w:val="2"/>
        </w:numPr>
        <w:ind w:hanging="540"/>
        <w:rPr>
          <w:rFonts w:ascii="Times New Roman" w:hAnsi="Times New Roman" w:cs="Times New Roman"/>
        </w:rPr>
      </w:pPr>
      <w:bookmarkStart w:id="68" w:name="_Hlk525636414"/>
      <w:r w:rsidRPr="00F1027B">
        <w:rPr>
          <w:rFonts w:ascii="Times New Roman" w:hAnsi="Times New Roman" w:cs="Times New Roman"/>
          <w:b/>
          <w:bCs/>
        </w:rPr>
        <w:t>Berkel</w:t>
      </w:r>
      <w:r w:rsidRPr="00F1027B">
        <w:rPr>
          <w:rFonts w:ascii="Times New Roman" w:hAnsi="Times New Roman" w:cs="Times New Roman"/>
        </w:rPr>
        <w:t xml:space="preserve">, C., Winslow, E. B., Sandler, I. N., Wolchik, S. A., *O'Hara, K. L., &amp; </w:t>
      </w:r>
      <w:r w:rsidR="0086403B">
        <w:rPr>
          <w:rFonts w:ascii="Times New Roman" w:hAnsi="Times New Roman" w:cs="Times New Roman"/>
        </w:rPr>
        <w:t>*</w:t>
      </w:r>
      <w:r w:rsidRPr="00F1027B">
        <w:rPr>
          <w:rFonts w:ascii="Times New Roman" w:hAnsi="Times New Roman" w:cs="Times New Roman"/>
        </w:rPr>
        <w:t>Thomas, N. A. (</w:t>
      </w:r>
      <w:r w:rsidR="004F2529" w:rsidRPr="00F1027B">
        <w:rPr>
          <w:rFonts w:ascii="Times New Roman" w:hAnsi="Times New Roman" w:cs="Times New Roman"/>
        </w:rPr>
        <w:t>in press</w:t>
      </w:r>
      <w:r w:rsidRPr="00F1027B">
        <w:rPr>
          <w:rFonts w:ascii="Times New Roman" w:hAnsi="Times New Roman" w:cs="Times New Roman"/>
        </w:rPr>
        <w:t xml:space="preserve">). </w:t>
      </w:r>
      <w:r w:rsidR="003E0088" w:rsidRPr="00F1027B">
        <w:rPr>
          <w:rFonts w:ascii="Times New Roman" w:hAnsi="Times New Roman" w:cs="Times New Roman"/>
        </w:rPr>
        <w:t xml:space="preserve">Building resilience in all children: A public health equity approach. In S. </w:t>
      </w:r>
      <w:r w:rsidR="003E0088" w:rsidRPr="00F1027B">
        <w:rPr>
          <w:rFonts w:ascii="Times New Roman" w:hAnsi="Times New Roman" w:cs="Times New Roman"/>
        </w:rPr>
        <w:lastRenderedPageBreak/>
        <w:t xml:space="preserve">Goldstein &amp; R. B. Brooks (Eds.), </w:t>
      </w:r>
      <w:r w:rsidR="003E0088" w:rsidRPr="00F1027B">
        <w:rPr>
          <w:rFonts w:ascii="Times New Roman" w:hAnsi="Times New Roman" w:cs="Times New Roman"/>
          <w:i/>
          <w:iCs/>
        </w:rPr>
        <w:t>Handbook of Resilience in Children</w:t>
      </w:r>
      <w:r w:rsidR="003E0088" w:rsidRPr="00F1027B">
        <w:rPr>
          <w:rFonts w:ascii="Times New Roman" w:hAnsi="Times New Roman" w:cs="Times New Roman"/>
        </w:rPr>
        <w:t xml:space="preserve"> (2nd ed.). Springer Nature. </w:t>
      </w:r>
    </w:p>
    <w:p w14:paraId="27F6729B" w14:textId="77777777" w:rsidR="00972CB6" w:rsidRPr="00F1027B" w:rsidRDefault="00972CB6" w:rsidP="00A8423A">
      <w:pPr>
        <w:ind w:hanging="540"/>
        <w:rPr>
          <w:rFonts w:ascii="Times New Roman" w:hAnsi="Times New Roman" w:cs="Times New Roman"/>
        </w:rPr>
      </w:pPr>
    </w:p>
    <w:p w14:paraId="121D9663" w14:textId="7F7F93C0" w:rsidR="005B59EF" w:rsidRPr="00F1027B" w:rsidRDefault="005B59EF" w:rsidP="00A8423A">
      <w:pPr>
        <w:pStyle w:val="ListParagraph"/>
        <w:numPr>
          <w:ilvl w:val="0"/>
          <w:numId w:val="2"/>
        </w:numPr>
        <w:ind w:hanging="540"/>
        <w:rPr>
          <w:rFonts w:ascii="Times New Roman" w:hAnsi="Times New Roman" w:cs="Times New Roman"/>
        </w:rPr>
      </w:pPr>
      <w:r w:rsidRPr="00F1027B">
        <w:rPr>
          <w:rFonts w:ascii="Times New Roman" w:hAnsi="Times New Roman" w:cs="Times New Roman"/>
        </w:rPr>
        <w:t xml:space="preserve">Sandler, I. N., Wolchik, S. A., </w:t>
      </w:r>
      <w:r w:rsidRPr="00F1027B">
        <w:rPr>
          <w:rFonts w:ascii="Times New Roman" w:hAnsi="Times New Roman" w:cs="Times New Roman"/>
          <w:b/>
        </w:rPr>
        <w:t>Berkel</w:t>
      </w:r>
      <w:r w:rsidRPr="00F1027B">
        <w:rPr>
          <w:rFonts w:ascii="Times New Roman" w:hAnsi="Times New Roman" w:cs="Times New Roman"/>
        </w:rPr>
        <w:t xml:space="preserve">, C., Jones, S., Mauricio, A. M., Tein, J.-Y., &amp; Winslow, E. (2016). Effectiveness trial of the New Beginnings Program (NBP) for divorcing and separating parents: Translation from an experimental prototype to an evidence-based community service. In M. Israelashvili &amp; J. L. Romano (Eds.), </w:t>
      </w:r>
      <w:r w:rsidRPr="00F1027B">
        <w:rPr>
          <w:rFonts w:ascii="Times New Roman" w:hAnsi="Times New Roman" w:cs="Times New Roman"/>
          <w:i/>
          <w:iCs/>
        </w:rPr>
        <w:t>Cambridge Handbook of International Prevention Science</w:t>
      </w:r>
      <w:r w:rsidRPr="00F1027B">
        <w:rPr>
          <w:rFonts w:ascii="Times New Roman" w:hAnsi="Times New Roman" w:cs="Times New Roman"/>
        </w:rPr>
        <w:t xml:space="preserve"> (pp. 81-106). Cambridge: Cambridge University Press.</w:t>
      </w:r>
    </w:p>
    <w:p w14:paraId="282B6000" w14:textId="77777777" w:rsidR="0027602A" w:rsidRPr="00F1027B" w:rsidRDefault="0027602A" w:rsidP="00A8423A">
      <w:pPr>
        <w:ind w:hanging="540"/>
        <w:rPr>
          <w:rFonts w:ascii="Times New Roman" w:hAnsi="Times New Roman" w:cs="Times New Roman"/>
        </w:rPr>
      </w:pPr>
    </w:p>
    <w:p w14:paraId="230EB32C" w14:textId="77777777" w:rsidR="005C0C89" w:rsidRPr="00F1027B" w:rsidRDefault="005C0C89" w:rsidP="00A8423A">
      <w:pPr>
        <w:numPr>
          <w:ilvl w:val="0"/>
          <w:numId w:val="2"/>
        </w:numPr>
        <w:ind w:hanging="540"/>
        <w:rPr>
          <w:rFonts w:ascii="Times New Roman" w:hAnsi="Times New Roman" w:cs="Times New Roman"/>
        </w:rPr>
      </w:pPr>
      <w:r w:rsidRPr="00F1027B">
        <w:rPr>
          <w:rFonts w:ascii="Times New Roman" w:hAnsi="Times New Roman" w:cs="Times New Roman"/>
        </w:rPr>
        <w:t xml:space="preserve">Murry, V. M., Hill, N. E., Witherspoon, D., </w:t>
      </w:r>
      <w:r w:rsidRPr="00F1027B">
        <w:rPr>
          <w:rFonts w:ascii="Times New Roman" w:hAnsi="Times New Roman" w:cs="Times New Roman"/>
          <w:b/>
        </w:rPr>
        <w:t>Berkel</w:t>
      </w:r>
      <w:r w:rsidRPr="00F1027B">
        <w:rPr>
          <w:rFonts w:ascii="Times New Roman" w:hAnsi="Times New Roman" w:cs="Times New Roman"/>
        </w:rPr>
        <w:t xml:space="preserve">, C., &amp; Bartz, D. (2015). Children in diverse social contexts. In M. H. Bornstein &amp; T. Leventhal (Eds.), </w:t>
      </w:r>
      <w:r w:rsidRPr="00F1027B">
        <w:rPr>
          <w:rFonts w:ascii="Times New Roman" w:hAnsi="Times New Roman" w:cs="Times New Roman"/>
          <w:i/>
          <w:iCs/>
        </w:rPr>
        <w:t>Handbook of Child Psychology and Developmental Science</w:t>
      </w:r>
      <w:r w:rsidRPr="00F1027B">
        <w:rPr>
          <w:rFonts w:ascii="Times New Roman" w:hAnsi="Times New Roman" w:cs="Times New Roman"/>
        </w:rPr>
        <w:t xml:space="preserve"> (7th ed., Vol. 4, pp. 416-454). Hoboken, NJ: Wiley.</w:t>
      </w:r>
    </w:p>
    <w:p w14:paraId="05FC6A4B" w14:textId="77777777" w:rsidR="00A02F63" w:rsidRPr="00F1027B" w:rsidRDefault="00A02F63" w:rsidP="00A8423A">
      <w:pPr>
        <w:pStyle w:val="ListParagraph"/>
        <w:ind w:hanging="540"/>
        <w:rPr>
          <w:rFonts w:ascii="Times New Roman" w:hAnsi="Times New Roman" w:cs="Times New Roman"/>
        </w:rPr>
      </w:pPr>
    </w:p>
    <w:p w14:paraId="3F86616A" w14:textId="77777777" w:rsidR="006C2BE6" w:rsidRPr="00F1027B" w:rsidRDefault="006C2BE6" w:rsidP="00A8423A">
      <w:pPr>
        <w:numPr>
          <w:ilvl w:val="0"/>
          <w:numId w:val="2"/>
        </w:numPr>
        <w:tabs>
          <w:tab w:val="left" w:pos="720"/>
          <w:tab w:val="left" w:pos="1440"/>
          <w:tab w:val="left" w:pos="2160"/>
          <w:tab w:val="left" w:pos="2880"/>
          <w:tab w:val="left" w:pos="3600"/>
        </w:tabs>
        <w:ind w:hanging="540"/>
        <w:rPr>
          <w:rFonts w:ascii="Times New Roman" w:hAnsi="Times New Roman" w:cs="Times New Roman"/>
        </w:rPr>
      </w:pPr>
      <w:r w:rsidRPr="00F1027B">
        <w:rPr>
          <w:rFonts w:ascii="Times New Roman" w:hAnsi="Times New Roman" w:cs="Times New Roman"/>
        </w:rPr>
        <w:t xml:space="preserve">Murry, V. M., Satterwhite Mayberry, L., &amp; </w:t>
      </w:r>
      <w:r w:rsidRPr="00F1027B">
        <w:rPr>
          <w:rFonts w:ascii="Times New Roman" w:hAnsi="Times New Roman" w:cs="Times New Roman"/>
          <w:b/>
        </w:rPr>
        <w:t>Berkel</w:t>
      </w:r>
      <w:r w:rsidRPr="00F1027B">
        <w:rPr>
          <w:rFonts w:ascii="Times New Roman" w:hAnsi="Times New Roman" w:cs="Times New Roman"/>
        </w:rPr>
        <w:t xml:space="preserve">, C. (2013). Gender and family relations. In G. W. Peterson &amp; K. R. Bush (Eds.), </w:t>
      </w:r>
      <w:r w:rsidRPr="00F1027B">
        <w:rPr>
          <w:rFonts w:ascii="Times New Roman" w:hAnsi="Times New Roman" w:cs="Times New Roman"/>
          <w:i/>
          <w:iCs/>
        </w:rPr>
        <w:t>Handbook of Marriage and Family</w:t>
      </w:r>
      <w:r w:rsidRPr="00F1027B">
        <w:rPr>
          <w:rFonts w:ascii="Times New Roman" w:hAnsi="Times New Roman" w:cs="Times New Roman"/>
        </w:rPr>
        <w:t xml:space="preserve"> (3rd ed., pp. 401-422). New York: Springer.</w:t>
      </w:r>
    </w:p>
    <w:p w14:paraId="2153F2C1" w14:textId="77777777" w:rsidR="006D5A88" w:rsidRPr="00F1027B" w:rsidRDefault="006D5A88" w:rsidP="00A8423A">
      <w:pPr>
        <w:tabs>
          <w:tab w:val="left" w:pos="720"/>
          <w:tab w:val="left" w:pos="1440"/>
          <w:tab w:val="left" w:pos="2160"/>
          <w:tab w:val="left" w:pos="2880"/>
          <w:tab w:val="left" w:pos="3600"/>
        </w:tabs>
        <w:ind w:hanging="540"/>
        <w:rPr>
          <w:rFonts w:ascii="Times New Roman" w:hAnsi="Times New Roman" w:cs="Times New Roman"/>
        </w:rPr>
      </w:pPr>
    </w:p>
    <w:p w14:paraId="2C94A863" w14:textId="77777777" w:rsidR="006C2BE6" w:rsidRPr="00F1027B" w:rsidRDefault="006C2BE6" w:rsidP="00A8423A">
      <w:pPr>
        <w:numPr>
          <w:ilvl w:val="0"/>
          <w:numId w:val="2"/>
        </w:numPr>
        <w:ind w:hanging="540"/>
        <w:rPr>
          <w:rFonts w:ascii="Times New Roman" w:hAnsi="Times New Roman" w:cs="Times New Roman"/>
        </w:rPr>
      </w:pPr>
      <w:r w:rsidRPr="00F1027B">
        <w:rPr>
          <w:rFonts w:ascii="Times New Roman" w:hAnsi="Times New Roman" w:cs="Times New Roman"/>
        </w:rPr>
        <w:t xml:space="preserve">Murry, V. M., </w:t>
      </w:r>
      <w:r w:rsidRPr="00F1027B">
        <w:rPr>
          <w:rFonts w:ascii="Times New Roman" w:hAnsi="Times New Roman" w:cs="Times New Roman"/>
          <w:b/>
        </w:rPr>
        <w:t>Berkel</w:t>
      </w:r>
      <w:r w:rsidRPr="00F1027B">
        <w:rPr>
          <w:rFonts w:ascii="Times New Roman" w:hAnsi="Times New Roman" w:cs="Times New Roman"/>
        </w:rPr>
        <w:t xml:space="preserve">, C., Pantin, H., &amp; Prado, G. (2012). Family-based HIV prevention with African American and Latino youth. In W. Pequegnat &amp; C. C. Bell (Eds.), </w:t>
      </w:r>
      <w:r w:rsidRPr="00F1027B">
        <w:rPr>
          <w:rFonts w:ascii="Times New Roman" w:hAnsi="Times New Roman" w:cs="Times New Roman"/>
          <w:i/>
          <w:iCs/>
        </w:rPr>
        <w:t>Family and HIV/AIDS: Cultural and contextual issues in prevention and treatment</w:t>
      </w:r>
      <w:r w:rsidRPr="00F1027B">
        <w:rPr>
          <w:rFonts w:ascii="Times New Roman" w:hAnsi="Times New Roman" w:cs="Times New Roman"/>
        </w:rPr>
        <w:t xml:space="preserve"> (pp. 229-247). New York: Springer Publishing.</w:t>
      </w:r>
    </w:p>
    <w:p w14:paraId="5E0CA25F" w14:textId="77777777" w:rsidR="00EF7B4D" w:rsidRPr="00F1027B" w:rsidRDefault="00EF7B4D" w:rsidP="00A8423A">
      <w:pPr>
        <w:ind w:hanging="540"/>
        <w:rPr>
          <w:rFonts w:ascii="Times New Roman" w:hAnsi="Times New Roman" w:cs="Times New Roman"/>
        </w:rPr>
      </w:pPr>
    </w:p>
    <w:p w14:paraId="25BE107F" w14:textId="77777777" w:rsidR="001245E1" w:rsidRPr="00F1027B" w:rsidRDefault="001245E1" w:rsidP="00A8423A">
      <w:pPr>
        <w:numPr>
          <w:ilvl w:val="0"/>
          <w:numId w:val="2"/>
        </w:numPr>
        <w:ind w:hanging="540"/>
        <w:rPr>
          <w:rFonts w:ascii="Times New Roman" w:hAnsi="Times New Roman" w:cs="Times New Roman"/>
        </w:rPr>
      </w:pPr>
      <w:r w:rsidRPr="00F1027B">
        <w:rPr>
          <w:rFonts w:ascii="Times New Roman" w:hAnsi="Times New Roman" w:cs="Times New Roman"/>
        </w:rPr>
        <w:t xml:space="preserve">Knight, G. P., </w:t>
      </w:r>
      <w:r w:rsidRPr="00F1027B">
        <w:rPr>
          <w:rFonts w:ascii="Times New Roman" w:hAnsi="Times New Roman" w:cs="Times New Roman"/>
          <w:b/>
        </w:rPr>
        <w:t>Berkel</w:t>
      </w:r>
      <w:r w:rsidRPr="00F1027B">
        <w:rPr>
          <w:rFonts w:ascii="Times New Roman" w:hAnsi="Times New Roman" w:cs="Times New Roman"/>
        </w:rPr>
        <w:t xml:space="preserve">, C., Carlo, G., &amp; </w:t>
      </w:r>
      <w:r w:rsidR="00CB1644" w:rsidRPr="00F1027B">
        <w:rPr>
          <w:rFonts w:ascii="Times New Roman" w:hAnsi="Times New Roman" w:cs="Times New Roman"/>
        </w:rPr>
        <w:t>*</w:t>
      </w:r>
      <w:r w:rsidRPr="00F1027B">
        <w:rPr>
          <w:rFonts w:ascii="Times New Roman" w:hAnsi="Times New Roman" w:cs="Times New Roman"/>
        </w:rPr>
        <w:t xml:space="preserve">Basilio, C. (2011). The socialization of culturally related values and the mental health outcomes of Latino youth. In N. J. Cabrera &amp; F. A. Villarruel (Eds.), </w:t>
      </w:r>
      <w:r w:rsidRPr="00F1027B">
        <w:rPr>
          <w:rFonts w:ascii="Times New Roman" w:hAnsi="Times New Roman" w:cs="Times New Roman"/>
          <w:i/>
          <w:iCs/>
        </w:rPr>
        <w:t>Latina/o American children’s mental health: Prevention and treatment</w:t>
      </w:r>
      <w:r w:rsidRPr="00F1027B">
        <w:rPr>
          <w:rFonts w:ascii="Times New Roman" w:hAnsi="Times New Roman" w:cs="Times New Roman"/>
        </w:rPr>
        <w:t xml:space="preserve"> (pp. 109-131). Westport, CT: Praeger Press.</w:t>
      </w:r>
    </w:p>
    <w:p w14:paraId="078BA6E4" w14:textId="77777777" w:rsidR="005C1441" w:rsidRPr="00F1027B" w:rsidRDefault="005C1441" w:rsidP="00A8423A">
      <w:pPr>
        <w:ind w:hanging="540"/>
        <w:rPr>
          <w:rFonts w:ascii="Times New Roman" w:hAnsi="Times New Roman" w:cs="Times New Roman"/>
        </w:rPr>
      </w:pPr>
    </w:p>
    <w:p w14:paraId="138E28A3" w14:textId="77777777" w:rsidR="00A16116" w:rsidRPr="00F1027B" w:rsidRDefault="00A16116" w:rsidP="00A8423A">
      <w:pPr>
        <w:numPr>
          <w:ilvl w:val="0"/>
          <w:numId w:val="2"/>
        </w:numPr>
        <w:tabs>
          <w:tab w:val="left" w:pos="720"/>
          <w:tab w:val="left" w:pos="1440"/>
          <w:tab w:val="left" w:pos="2160"/>
          <w:tab w:val="left" w:pos="2880"/>
          <w:tab w:val="left" w:pos="3600"/>
        </w:tabs>
        <w:ind w:hanging="540"/>
        <w:rPr>
          <w:rFonts w:ascii="Times New Roman" w:hAnsi="Times New Roman" w:cs="Times New Roman"/>
        </w:rPr>
      </w:pPr>
      <w:r w:rsidRPr="00F1027B">
        <w:rPr>
          <w:rFonts w:ascii="Times New Roman" w:hAnsi="Times New Roman" w:cs="Times New Roman"/>
        </w:rPr>
        <w:t xml:space="preserve">Murry, V. M., </w:t>
      </w:r>
      <w:r w:rsidRPr="00F1027B">
        <w:rPr>
          <w:rFonts w:ascii="Times New Roman" w:hAnsi="Times New Roman" w:cs="Times New Roman"/>
          <w:b/>
        </w:rPr>
        <w:t>Berkel</w:t>
      </w:r>
      <w:r w:rsidRPr="00F1027B">
        <w:rPr>
          <w:rFonts w:ascii="Times New Roman" w:hAnsi="Times New Roman" w:cs="Times New Roman"/>
        </w:rPr>
        <w:t>, C., &amp; Copeland-Linder, N. (201</w:t>
      </w:r>
      <w:r w:rsidR="005E0F7F" w:rsidRPr="00F1027B">
        <w:rPr>
          <w:rFonts w:ascii="Times New Roman" w:hAnsi="Times New Roman" w:cs="Times New Roman"/>
        </w:rPr>
        <w:t>1</w:t>
      </w:r>
      <w:r w:rsidRPr="00F1027B">
        <w:rPr>
          <w:rFonts w:ascii="Times New Roman" w:hAnsi="Times New Roman" w:cs="Times New Roman"/>
        </w:rPr>
        <w:t xml:space="preserve">). Ecological and sociocultural determinants of risk and health-promoting behaviors among African American youth. In T. L. Mann, N. E. Hill &amp; H. E. Fitzgerald (Eds.), </w:t>
      </w:r>
      <w:r w:rsidRPr="00F1027B">
        <w:rPr>
          <w:rFonts w:ascii="Times New Roman" w:hAnsi="Times New Roman" w:cs="Times New Roman"/>
          <w:i/>
          <w:iCs/>
        </w:rPr>
        <w:t xml:space="preserve">African American children’s mental health: Prevention, intervention, and social policy </w:t>
      </w:r>
      <w:r w:rsidRPr="00F1027B">
        <w:rPr>
          <w:rFonts w:ascii="Times New Roman" w:hAnsi="Times New Roman" w:cs="Times New Roman"/>
        </w:rPr>
        <w:t xml:space="preserve">(pp. 93-121). Westport, CT: Praeger Press </w:t>
      </w:r>
    </w:p>
    <w:bookmarkEnd w:id="31"/>
    <w:bookmarkEnd w:id="68"/>
    <w:p w14:paraId="4FB9A458" w14:textId="77777777" w:rsidR="00052741" w:rsidRPr="00F1027B" w:rsidRDefault="00052741" w:rsidP="006D5A88">
      <w:pPr>
        <w:tabs>
          <w:tab w:val="left" w:pos="720"/>
          <w:tab w:val="left" w:pos="1440"/>
          <w:tab w:val="left" w:pos="2160"/>
          <w:tab w:val="left" w:pos="2880"/>
          <w:tab w:val="left" w:pos="3600"/>
        </w:tabs>
        <w:rPr>
          <w:rFonts w:ascii="Times New Roman" w:hAnsi="Times New Roman" w:cs="Times New Roman"/>
        </w:rPr>
      </w:pPr>
    </w:p>
    <w:p w14:paraId="1FE2A77A" w14:textId="77777777" w:rsidR="006D5A88" w:rsidRPr="00F1027B" w:rsidRDefault="006D5A88" w:rsidP="00952E63">
      <w:pPr>
        <w:pStyle w:val="Heading2"/>
      </w:pPr>
      <w:r w:rsidRPr="00F1027B">
        <w:t>REPORTS/WHITE PAPERS</w:t>
      </w:r>
    </w:p>
    <w:p w14:paraId="0C61AE95" w14:textId="6BC539FD" w:rsidR="00BC36DC" w:rsidRPr="00F1027B" w:rsidRDefault="00BC36DC" w:rsidP="00A8423A">
      <w:pPr>
        <w:numPr>
          <w:ilvl w:val="0"/>
          <w:numId w:val="3"/>
        </w:numPr>
        <w:ind w:hanging="540"/>
        <w:rPr>
          <w:rFonts w:ascii="Times New Roman" w:hAnsi="Times New Roman" w:cs="Times New Roman"/>
        </w:rPr>
      </w:pPr>
      <w:bookmarkStart w:id="69" w:name="_Hlk525636510"/>
      <w:r w:rsidRPr="00F1027B">
        <w:rPr>
          <w:rFonts w:ascii="Times New Roman" w:hAnsi="Times New Roman" w:cs="Times New Roman"/>
          <w:b/>
        </w:rPr>
        <w:t>Berkel</w:t>
      </w:r>
      <w:r w:rsidRPr="00F1027B">
        <w:rPr>
          <w:rFonts w:ascii="Times New Roman" w:hAnsi="Times New Roman" w:cs="Times New Roman"/>
        </w:rPr>
        <w:t xml:space="preserve">, C. (2019). </w:t>
      </w:r>
      <w:r w:rsidR="003F35F3" w:rsidRPr="00F1027B">
        <w:rPr>
          <w:rFonts w:ascii="Times New Roman" w:hAnsi="Times New Roman" w:cs="Times New Roman"/>
        </w:rPr>
        <w:t>The role of sexual agency and consent in healthy adolescent development</w:t>
      </w:r>
      <w:r w:rsidRPr="00F1027B">
        <w:rPr>
          <w:rFonts w:ascii="Times New Roman" w:hAnsi="Times New Roman" w:cs="Times New Roman"/>
        </w:rPr>
        <w:t xml:space="preserve">. Paper commissioned by the National Academy of Sciences for </w:t>
      </w:r>
      <w:r w:rsidRPr="00F1027B">
        <w:rPr>
          <w:rFonts w:ascii="Times New Roman" w:hAnsi="Times New Roman" w:cs="Times New Roman"/>
          <w:i/>
          <w:iCs/>
        </w:rPr>
        <w:t>Applying Lessons of Optimal Adolescent Health to Improve Behavioral Outcomes for Youth</w:t>
      </w:r>
      <w:r w:rsidRPr="00F1027B">
        <w:rPr>
          <w:rFonts w:ascii="Times New Roman" w:hAnsi="Times New Roman" w:cs="Times New Roman"/>
        </w:rPr>
        <w:t>, Washington, DC.</w:t>
      </w:r>
    </w:p>
    <w:p w14:paraId="7751741F" w14:textId="77777777" w:rsidR="00BC36DC" w:rsidRPr="00F1027B" w:rsidRDefault="00BC36DC" w:rsidP="00A8423A">
      <w:pPr>
        <w:ind w:hanging="540"/>
        <w:rPr>
          <w:rFonts w:ascii="Times New Roman" w:hAnsi="Times New Roman" w:cs="Times New Roman"/>
        </w:rPr>
      </w:pPr>
    </w:p>
    <w:p w14:paraId="553FAF30" w14:textId="58FF762D" w:rsidR="00B33779" w:rsidRPr="00F1027B" w:rsidRDefault="00EF7B4D" w:rsidP="00A8423A">
      <w:pPr>
        <w:numPr>
          <w:ilvl w:val="0"/>
          <w:numId w:val="3"/>
        </w:numPr>
        <w:ind w:hanging="540"/>
        <w:rPr>
          <w:rFonts w:ascii="Times New Roman" w:hAnsi="Times New Roman" w:cs="Times New Roman"/>
        </w:rPr>
      </w:pPr>
      <w:bookmarkStart w:id="70" w:name="_Hlk74083338"/>
      <w:r w:rsidRPr="00F1027B">
        <w:rPr>
          <w:rFonts w:ascii="Times New Roman" w:hAnsi="Times New Roman" w:cs="Times New Roman"/>
        </w:rPr>
        <w:t xml:space="preserve">Pima County Juvenile Court Center. (2010). </w:t>
      </w:r>
      <w:r w:rsidRPr="00444852">
        <w:rPr>
          <w:rFonts w:ascii="Times New Roman" w:hAnsi="Times New Roman" w:cs="Times New Roman"/>
        </w:rPr>
        <w:t>First time offender study: The impact of environmental factors on recidivism among first-time offenders</w:t>
      </w:r>
      <w:r w:rsidR="00BC36DC" w:rsidRPr="00F1027B">
        <w:rPr>
          <w:rFonts w:ascii="Times New Roman" w:hAnsi="Times New Roman" w:cs="Times New Roman"/>
          <w:i/>
          <w:iCs/>
        </w:rPr>
        <w:t>,</w:t>
      </w:r>
      <w:r w:rsidRPr="00F1027B">
        <w:rPr>
          <w:rFonts w:ascii="Times New Roman" w:hAnsi="Times New Roman" w:cs="Times New Roman"/>
          <w:i/>
          <w:iCs/>
        </w:rPr>
        <w:t xml:space="preserve"> </w:t>
      </w:r>
      <w:r w:rsidR="00444852" w:rsidRPr="00444852">
        <w:rPr>
          <w:rFonts w:ascii="Times New Roman" w:hAnsi="Times New Roman" w:cs="Times New Roman"/>
          <w:i/>
          <w:iCs/>
        </w:rPr>
        <w:t>Pima County Juvenile Court Center</w:t>
      </w:r>
      <w:r w:rsidR="00444852">
        <w:rPr>
          <w:rFonts w:ascii="Times New Roman" w:hAnsi="Times New Roman" w:cs="Times New Roman"/>
        </w:rPr>
        <w:t>,</w:t>
      </w:r>
      <w:r w:rsidR="00444852" w:rsidRPr="00F1027B">
        <w:rPr>
          <w:rFonts w:ascii="Times New Roman" w:hAnsi="Times New Roman" w:cs="Times New Roman"/>
        </w:rPr>
        <w:t xml:space="preserve"> </w:t>
      </w:r>
      <w:r w:rsidRPr="00F1027B">
        <w:rPr>
          <w:rFonts w:ascii="Times New Roman" w:hAnsi="Times New Roman" w:cs="Times New Roman"/>
        </w:rPr>
        <w:t>Tucson, AZ.</w:t>
      </w:r>
      <w:bookmarkEnd w:id="70"/>
    </w:p>
    <w:p w14:paraId="0730A34D" w14:textId="77777777" w:rsidR="00952E63" w:rsidRPr="00F1027B" w:rsidRDefault="00952E63" w:rsidP="00A8423A">
      <w:pPr>
        <w:ind w:hanging="540"/>
        <w:rPr>
          <w:rFonts w:ascii="Times New Roman" w:hAnsi="Times New Roman" w:cs="Times New Roman"/>
        </w:rPr>
      </w:pPr>
    </w:p>
    <w:p w14:paraId="6FF572CC" w14:textId="7FB06DF3" w:rsidR="00952E63" w:rsidRPr="003B5C5E" w:rsidRDefault="003B7242" w:rsidP="00A8423A">
      <w:pPr>
        <w:numPr>
          <w:ilvl w:val="0"/>
          <w:numId w:val="3"/>
        </w:numPr>
        <w:ind w:hanging="540"/>
        <w:rPr>
          <w:rFonts w:ascii="Times New Roman" w:hAnsi="Times New Roman" w:cs="Times New Roman"/>
        </w:rPr>
      </w:pPr>
      <w:r w:rsidRPr="00F1027B">
        <w:rPr>
          <w:rFonts w:ascii="Times New Roman" w:hAnsi="Times New Roman" w:cs="Times New Roman"/>
        </w:rPr>
        <w:lastRenderedPageBreak/>
        <w:t xml:space="preserve">Groseclose, S., </w:t>
      </w:r>
      <w:r w:rsidRPr="00F1027B">
        <w:rPr>
          <w:rFonts w:ascii="Times New Roman" w:hAnsi="Times New Roman" w:cs="Times New Roman"/>
          <w:b/>
        </w:rPr>
        <w:t>Berkel</w:t>
      </w:r>
      <w:r w:rsidRPr="00F1027B">
        <w:rPr>
          <w:rFonts w:ascii="Times New Roman" w:hAnsi="Times New Roman" w:cs="Times New Roman"/>
        </w:rPr>
        <w:t xml:space="preserve">, C., &amp; Barrow, R. (2007). Traditional STD prevention and control strategies: A need to tailor in African-American communities. </w:t>
      </w:r>
      <w:r w:rsidRPr="00F1027B">
        <w:rPr>
          <w:rFonts w:ascii="Times New Roman" w:hAnsi="Times New Roman" w:cs="Times New Roman"/>
          <w:i/>
        </w:rPr>
        <w:t>Background paper for the Consultation to Address STD Disparities in African American Communities</w:t>
      </w:r>
      <w:r w:rsidR="00BC36DC" w:rsidRPr="00F1027B">
        <w:rPr>
          <w:rFonts w:ascii="Times New Roman" w:hAnsi="Times New Roman" w:cs="Times New Roman"/>
          <w:iCs/>
        </w:rPr>
        <w:t>,</w:t>
      </w:r>
      <w:r w:rsidR="00C53A48" w:rsidRPr="00F1027B">
        <w:rPr>
          <w:rFonts w:ascii="Times New Roman" w:hAnsi="Times New Roman" w:cs="Times New Roman"/>
          <w:iCs/>
        </w:rPr>
        <w:t xml:space="preserve"> Atlanta, GA</w:t>
      </w:r>
      <w:r w:rsidRPr="00F1027B">
        <w:rPr>
          <w:rFonts w:ascii="Times New Roman" w:hAnsi="Times New Roman" w:cs="Times New Roman"/>
          <w:iCs/>
        </w:rPr>
        <w:t>.</w:t>
      </w:r>
    </w:p>
    <w:p w14:paraId="1ACD1F9F" w14:textId="77777777" w:rsidR="003B5C5E" w:rsidRDefault="003B5C5E" w:rsidP="003B5C5E">
      <w:pPr>
        <w:pStyle w:val="ListParagraph"/>
        <w:rPr>
          <w:rFonts w:ascii="Times New Roman" w:hAnsi="Times New Roman" w:cs="Times New Roman"/>
        </w:rPr>
      </w:pPr>
    </w:p>
    <w:p w14:paraId="543D158E" w14:textId="1E95AF30" w:rsidR="003B5C5E" w:rsidRPr="003B5C5E" w:rsidRDefault="003B5C5E" w:rsidP="003B5C5E">
      <w:pPr>
        <w:numPr>
          <w:ilvl w:val="0"/>
          <w:numId w:val="3"/>
        </w:numPr>
        <w:ind w:hanging="540"/>
        <w:rPr>
          <w:rFonts w:ascii="Times New Roman" w:hAnsi="Times New Roman" w:cs="Times New Roman"/>
        </w:rPr>
      </w:pPr>
      <w:r w:rsidRPr="003B5C5E">
        <w:rPr>
          <w:rFonts w:ascii="Times New Roman" w:hAnsi="Times New Roman" w:cs="Times New Roman"/>
        </w:rPr>
        <w:t xml:space="preserve">Ojinnaka, C. O., Vander Wyst, K., Bruening, M., Zhang, X., Berkel, C., Rosales Chavez, J. B., Thomas, N., Brown, J. C., &amp; Celaya, M. (2022). </w:t>
      </w:r>
      <w:r w:rsidRPr="003B5C5E">
        <w:rPr>
          <w:rFonts w:ascii="Times New Roman" w:hAnsi="Times New Roman" w:cs="Times New Roman"/>
          <w:i/>
          <w:iCs/>
        </w:rPr>
        <w:t xml:space="preserve">Positive childhood experiences in Arizona. </w:t>
      </w:r>
      <w:r w:rsidR="00444852" w:rsidRPr="00444852">
        <w:rPr>
          <w:rFonts w:ascii="Times New Roman" w:hAnsi="Times New Roman" w:cs="Times New Roman"/>
          <w:i/>
          <w:iCs/>
        </w:rPr>
        <w:t>Arizona Department of Health Services</w:t>
      </w:r>
      <w:r w:rsidR="00444852">
        <w:rPr>
          <w:rFonts w:ascii="Times New Roman" w:hAnsi="Times New Roman" w:cs="Times New Roman"/>
        </w:rPr>
        <w:t xml:space="preserve">, Phoenix, AZ. </w:t>
      </w:r>
      <w:r w:rsidRPr="003B5C5E">
        <w:rPr>
          <w:rFonts w:ascii="Times New Roman" w:hAnsi="Times New Roman" w:cs="Times New Roman"/>
        </w:rPr>
        <w:t>https://www.azdhs.gov/documents/prevention/womens-childrens-health/reports-fact-sheets/issue-briefs/positive-childhood-experiences-in-az.pdf</w:t>
      </w:r>
    </w:p>
    <w:p w14:paraId="2E77104B" w14:textId="77777777" w:rsidR="003B5C5E" w:rsidRPr="00444852" w:rsidRDefault="003B5C5E" w:rsidP="003B5C5E">
      <w:pPr>
        <w:ind w:left="720"/>
        <w:rPr>
          <w:rFonts w:ascii="Times New Roman" w:hAnsi="Times New Roman" w:cs="Times New Roman"/>
        </w:rPr>
      </w:pPr>
    </w:p>
    <w:bookmarkEnd w:id="69"/>
    <w:p w14:paraId="1B45C893" w14:textId="77777777" w:rsidR="00AA099A" w:rsidRPr="00F1027B" w:rsidRDefault="00952E63" w:rsidP="00952E63">
      <w:pPr>
        <w:pStyle w:val="Heading2"/>
      </w:pPr>
      <w:r w:rsidRPr="00F1027B">
        <w:t>MANUSCRIPTS UNDER REVIEW</w:t>
      </w:r>
    </w:p>
    <w:p w14:paraId="054EF3C8" w14:textId="353ACD0D" w:rsidR="0097545E" w:rsidRPr="00F1027B" w:rsidRDefault="0097545E" w:rsidP="0097545E">
      <w:pPr>
        <w:numPr>
          <w:ilvl w:val="0"/>
          <w:numId w:val="15"/>
        </w:numPr>
        <w:rPr>
          <w:rFonts w:ascii="Times New Roman" w:hAnsi="Times New Roman" w:cs="Times New Roman"/>
          <w:bCs/>
        </w:rPr>
      </w:pPr>
      <w:r w:rsidRPr="00F1027B">
        <w:rPr>
          <w:rFonts w:ascii="Times New Roman" w:hAnsi="Times New Roman" w:cs="Times New Roman"/>
          <w:b/>
        </w:rPr>
        <w:t>Berkel</w:t>
      </w:r>
      <w:r w:rsidRPr="00F1027B">
        <w:rPr>
          <w:rFonts w:ascii="Times New Roman" w:hAnsi="Times New Roman" w:cs="Times New Roman"/>
          <w:bCs/>
        </w:rPr>
        <w:t xml:space="preserve">, C., *Knox, D., *Flemotomos, N., *Martinez, V. R., Atkins, D. C., Narayanan, S. S., Alonso, L., *Gallo, C. G., &amp; Smith, J. D. (under review). An evaluation of automated coding methods to improve the feasibility of fidelity monitoring of family-based prevention in primary care. </w:t>
      </w:r>
    </w:p>
    <w:p w14:paraId="40EAF4C8" w14:textId="77777777" w:rsidR="0097545E" w:rsidRPr="00F1027B" w:rsidRDefault="0097545E" w:rsidP="0097545E">
      <w:pPr>
        <w:pStyle w:val="ListParagraph"/>
        <w:ind w:hanging="540"/>
        <w:rPr>
          <w:rFonts w:ascii="Times New Roman" w:hAnsi="Times New Roman" w:cs="Times New Roman"/>
          <w:bCs/>
        </w:rPr>
      </w:pPr>
    </w:p>
    <w:p w14:paraId="6C033AAC" w14:textId="3DC0F79A" w:rsidR="008D4590" w:rsidRPr="00F1027B" w:rsidRDefault="008D4590" w:rsidP="008D4590">
      <w:pPr>
        <w:numPr>
          <w:ilvl w:val="0"/>
          <w:numId w:val="15"/>
        </w:numPr>
        <w:rPr>
          <w:rFonts w:ascii="Times New Roman" w:hAnsi="Times New Roman" w:cs="Times New Roman"/>
          <w:bCs/>
        </w:rPr>
      </w:pPr>
      <w:r w:rsidRPr="00F1027B">
        <w:rPr>
          <w:rFonts w:ascii="Times New Roman" w:hAnsi="Times New Roman" w:cs="Times New Roman"/>
          <w:bCs/>
        </w:rPr>
        <w:t xml:space="preserve">Castro, F. G., </w:t>
      </w:r>
      <w:r w:rsidRPr="00F1027B">
        <w:rPr>
          <w:rFonts w:ascii="Times New Roman" w:hAnsi="Times New Roman" w:cs="Times New Roman"/>
          <w:b/>
        </w:rPr>
        <w:t>Berkel</w:t>
      </w:r>
      <w:r w:rsidRPr="00F1027B">
        <w:rPr>
          <w:rFonts w:ascii="Times New Roman" w:hAnsi="Times New Roman" w:cs="Times New Roman"/>
          <w:bCs/>
        </w:rPr>
        <w:t>, C., Epstein, D., &amp; Buman, M. (under review). EBI adaptations and cultural context for effective implementation within Latino communities.</w:t>
      </w:r>
    </w:p>
    <w:p w14:paraId="52EED53D" w14:textId="77777777" w:rsidR="008D4590" w:rsidRPr="00F1027B" w:rsidRDefault="008D4590" w:rsidP="008D4590">
      <w:pPr>
        <w:pStyle w:val="ListParagraph"/>
        <w:ind w:hanging="540"/>
        <w:rPr>
          <w:rFonts w:ascii="Times New Roman" w:hAnsi="Times New Roman" w:cs="Times New Roman"/>
          <w:b/>
        </w:rPr>
      </w:pPr>
    </w:p>
    <w:p w14:paraId="3EDCB29A" w14:textId="077CA19E" w:rsidR="000A2C88" w:rsidRPr="00F1027B" w:rsidRDefault="000A2C88" w:rsidP="0097545E">
      <w:pPr>
        <w:numPr>
          <w:ilvl w:val="0"/>
          <w:numId w:val="15"/>
        </w:numPr>
        <w:rPr>
          <w:rFonts w:ascii="Times New Roman" w:hAnsi="Times New Roman" w:cs="Times New Roman"/>
          <w:bCs/>
        </w:rPr>
      </w:pPr>
      <w:r w:rsidRPr="00F1027B">
        <w:rPr>
          <w:rFonts w:ascii="Times New Roman" w:hAnsi="Times New Roman" w:cs="Times New Roman"/>
          <w:bCs/>
        </w:rPr>
        <w:t>*Harris, A., Jordan, N., *Carroll, A. J., *Graham, A. K., #Wilson, C., Wilson, F., @</w:t>
      </w:r>
      <w:r w:rsidRPr="00F1027B">
        <w:rPr>
          <w:rFonts w:ascii="Times New Roman" w:hAnsi="Times New Roman" w:cs="Times New Roman"/>
          <w:b/>
        </w:rPr>
        <w:t>Berkel</w:t>
      </w:r>
      <w:r w:rsidRPr="00F1027B">
        <w:rPr>
          <w:rFonts w:ascii="Times New Roman" w:hAnsi="Times New Roman" w:cs="Times New Roman"/>
          <w:bCs/>
        </w:rPr>
        <w:t>, C., &amp; Smith, J. D. (</w:t>
      </w:r>
      <w:r w:rsidR="008D4590" w:rsidRPr="00F1027B">
        <w:rPr>
          <w:rFonts w:ascii="Times New Roman" w:hAnsi="Times New Roman" w:cs="Times New Roman"/>
          <w:bCs/>
        </w:rPr>
        <w:t>under review</w:t>
      </w:r>
      <w:r w:rsidRPr="00F1027B">
        <w:rPr>
          <w:rFonts w:ascii="Times New Roman" w:hAnsi="Times New Roman" w:cs="Times New Roman"/>
          <w:bCs/>
        </w:rPr>
        <w:t>). Costs of implementing a family-based intervention to prevent pediatric obesity in primary care: A budget impact analysis.</w:t>
      </w:r>
    </w:p>
    <w:p w14:paraId="33BC9C22" w14:textId="77777777" w:rsidR="000A2C88" w:rsidRPr="00F1027B" w:rsidRDefault="000A2C88" w:rsidP="000A2C88">
      <w:pPr>
        <w:pStyle w:val="ListParagraph"/>
        <w:ind w:hanging="540"/>
        <w:rPr>
          <w:rFonts w:ascii="Times New Roman" w:hAnsi="Times New Roman" w:cs="Times New Roman"/>
          <w:bCs/>
        </w:rPr>
      </w:pPr>
    </w:p>
    <w:p w14:paraId="790D2F4C" w14:textId="498393E8" w:rsidR="003F7A63" w:rsidRDefault="003F7A63" w:rsidP="0097545E">
      <w:pPr>
        <w:numPr>
          <w:ilvl w:val="0"/>
          <w:numId w:val="15"/>
        </w:numPr>
        <w:rPr>
          <w:rFonts w:ascii="Times New Roman" w:hAnsi="Times New Roman" w:cs="Times New Roman"/>
          <w:bCs/>
        </w:rPr>
      </w:pPr>
      <w:r w:rsidRPr="00F1027B">
        <w:rPr>
          <w:rFonts w:ascii="Times New Roman" w:hAnsi="Times New Roman" w:cs="Times New Roman"/>
          <w:bCs/>
        </w:rPr>
        <w:t xml:space="preserve">*Thomas, N., *Rhodes, C. A., </w:t>
      </w:r>
      <w:r w:rsidRPr="00F1027B">
        <w:rPr>
          <w:rFonts w:ascii="Times New Roman" w:hAnsi="Times New Roman" w:cs="Times New Roman"/>
          <w:b/>
        </w:rPr>
        <w:t>Berkel</w:t>
      </w:r>
      <w:r w:rsidRPr="00F1027B">
        <w:rPr>
          <w:rFonts w:ascii="Times New Roman" w:hAnsi="Times New Roman" w:cs="Times New Roman"/>
          <w:bCs/>
        </w:rPr>
        <w:t xml:space="preserve">, C., *O'Hara, K. L., </w:t>
      </w:r>
      <w:r w:rsidR="00AF5A15" w:rsidRPr="00F1027B">
        <w:rPr>
          <w:rFonts w:ascii="Times New Roman" w:hAnsi="Times New Roman" w:cs="Times New Roman"/>
          <w:bCs/>
        </w:rPr>
        <w:t xml:space="preserve">Hita, L., </w:t>
      </w:r>
      <w:r w:rsidRPr="00F1027B">
        <w:rPr>
          <w:rFonts w:ascii="Times New Roman" w:hAnsi="Times New Roman" w:cs="Times New Roman"/>
          <w:bCs/>
        </w:rPr>
        <w:t xml:space="preserve">*Blake, A., </w:t>
      </w:r>
      <w:r w:rsidR="00AF5A15" w:rsidRPr="00F1027B">
        <w:rPr>
          <w:rFonts w:ascii="Times New Roman" w:hAnsi="Times New Roman" w:cs="Times New Roman"/>
          <w:bCs/>
        </w:rPr>
        <w:t xml:space="preserve">Wolchik, S. A. </w:t>
      </w:r>
      <w:r w:rsidR="00AF5A15">
        <w:rPr>
          <w:rFonts w:ascii="Times New Roman" w:hAnsi="Times New Roman" w:cs="Times New Roman"/>
          <w:bCs/>
        </w:rPr>
        <w:t>Fisher, B., Freeman, M.,</w:t>
      </w:r>
      <w:r w:rsidRPr="00F1027B">
        <w:rPr>
          <w:rFonts w:ascii="Times New Roman" w:hAnsi="Times New Roman" w:cs="Times New Roman"/>
          <w:bCs/>
        </w:rPr>
        <w:t xml:space="preserve"> </w:t>
      </w:r>
      <w:r w:rsidR="00AF5A15">
        <w:rPr>
          <w:rFonts w:ascii="Times New Roman" w:hAnsi="Times New Roman" w:cs="Times New Roman"/>
          <w:bCs/>
        </w:rPr>
        <w:t xml:space="preserve">&amp; Chen, D. </w:t>
      </w:r>
      <w:r w:rsidRPr="00F1027B">
        <w:rPr>
          <w:rFonts w:ascii="Times New Roman" w:hAnsi="Times New Roman" w:cs="Times New Roman"/>
          <w:bCs/>
        </w:rPr>
        <w:t>(</w:t>
      </w:r>
      <w:r w:rsidR="00F53BB8" w:rsidRPr="00F1027B">
        <w:rPr>
          <w:rFonts w:ascii="Times New Roman" w:hAnsi="Times New Roman" w:cs="Times New Roman"/>
          <w:bCs/>
        </w:rPr>
        <w:t>under review</w:t>
      </w:r>
      <w:r w:rsidRPr="00F1027B">
        <w:rPr>
          <w:rFonts w:ascii="Times New Roman" w:hAnsi="Times New Roman" w:cs="Times New Roman"/>
          <w:bCs/>
        </w:rPr>
        <w:t>). Enhancing the focus: How does parental incarceration fit into the overall picture of ACEs.</w:t>
      </w:r>
    </w:p>
    <w:p w14:paraId="68682B16" w14:textId="77777777" w:rsidR="003F7A63" w:rsidRPr="00F1027B" w:rsidRDefault="003F7A63" w:rsidP="003F7A63">
      <w:pPr>
        <w:rPr>
          <w:rFonts w:ascii="Times New Roman" w:hAnsi="Times New Roman" w:cs="Times New Roman"/>
          <w:bCs/>
        </w:rPr>
      </w:pPr>
    </w:p>
    <w:p w14:paraId="3170A2A1" w14:textId="277A9331" w:rsidR="004D560C" w:rsidRDefault="004D560C" w:rsidP="0097545E">
      <w:pPr>
        <w:numPr>
          <w:ilvl w:val="0"/>
          <w:numId w:val="15"/>
        </w:numPr>
        <w:rPr>
          <w:rFonts w:ascii="Times New Roman" w:hAnsi="Times New Roman" w:cs="Times New Roman"/>
          <w:bCs/>
        </w:rPr>
      </w:pPr>
      <w:r w:rsidRPr="00F1027B">
        <w:rPr>
          <w:rFonts w:ascii="Times New Roman" w:hAnsi="Times New Roman" w:cs="Times New Roman"/>
          <w:b/>
        </w:rPr>
        <w:t>Berkel</w:t>
      </w:r>
      <w:r w:rsidRPr="00F1027B">
        <w:rPr>
          <w:rFonts w:ascii="Times New Roman" w:hAnsi="Times New Roman" w:cs="Times New Roman"/>
          <w:bCs/>
        </w:rPr>
        <w:t>, C., *O'Hara, K. L., Eddy, J. M., *Rhodes, C. A., *Blake, A., *Thomas, N., Hita, L., &amp; Wolchik, S. A. (under review). The prospective effects of caregiver parenting on behavioral health outcomes for children with incarcerated parents: A family resilience perspective.</w:t>
      </w:r>
    </w:p>
    <w:p w14:paraId="49F87FD8" w14:textId="77777777" w:rsidR="004D560C" w:rsidRPr="00F1027B" w:rsidRDefault="004D560C" w:rsidP="004D560C">
      <w:pPr>
        <w:rPr>
          <w:rFonts w:ascii="Times New Roman" w:hAnsi="Times New Roman" w:cs="Times New Roman"/>
          <w:bCs/>
        </w:rPr>
      </w:pPr>
    </w:p>
    <w:p w14:paraId="6A0F99C6" w14:textId="738B3CDC" w:rsidR="00973E96" w:rsidRPr="00F1027B" w:rsidRDefault="00973E96" w:rsidP="0097545E">
      <w:pPr>
        <w:numPr>
          <w:ilvl w:val="0"/>
          <w:numId w:val="15"/>
        </w:numPr>
        <w:rPr>
          <w:rFonts w:ascii="Times New Roman" w:hAnsi="Times New Roman" w:cs="Times New Roman"/>
          <w:bCs/>
        </w:rPr>
      </w:pPr>
      <w:r w:rsidRPr="00F1027B">
        <w:rPr>
          <w:rFonts w:ascii="Times New Roman" w:hAnsi="Times New Roman" w:cs="Times New Roman"/>
          <w:b/>
        </w:rPr>
        <w:t>Berkel</w:t>
      </w:r>
      <w:r w:rsidRPr="00F1027B">
        <w:rPr>
          <w:rFonts w:ascii="Times New Roman" w:hAnsi="Times New Roman" w:cs="Times New Roman"/>
          <w:bCs/>
        </w:rPr>
        <w:t>, C., Murry, V. M., *Bekele, B., *Thomas, N., *Inniss-Thompson, M. J., *Debreaux, M. L., &amp; *Gonzalez, C. (under review). The Pathways for African American Success (PAAS) program: Mitigating the negative consequences of discrimination for African American adolescents.</w:t>
      </w:r>
    </w:p>
    <w:p w14:paraId="3FAAAE65" w14:textId="77777777" w:rsidR="00973E96" w:rsidRPr="00F1027B" w:rsidRDefault="00973E96" w:rsidP="00A8423A">
      <w:pPr>
        <w:ind w:hanging="540"/>
        <w:rPr>
          <w:rFonts w:ascii="Times New Roman" w:hAnsi="Times New Roman" w:cs="Times New Roman"/>
          <w:bCs/>
        </w:rPr>
      </w:pPr>
    </w:p>
    <w:p w14:paraId="6B1AD4BB" w14:textId="36332DE7" w:rsidR="002920CB" w:rsidRPr="00F1027B" w:rsidRDefault="00F169AF" w:rsidP="0097545E">
      <w:pPr>
        <w:numPr>
          <w:ilvl w:val="0"/>
          <w:numId w:val="15"/>
        </w:numPr>
        <w:rPr>
          <w:rFonts w:ascii="Times New Roman" w:hAnsi="Times New Roman" w:cs="Times New Roman"/>
          <w:bCs/>
        </w:rPr>
      </w:pPr>
      <w:r w:rsidRPr="00F1027B">
        <w:rPr>
          <w:rFonts w:ascii="Times New Roman" w:hAnsi="Times New Roman" w:cs="Times New Roman"/>
          <w:bCs/>
        </w:rPr>
        <w:t>*</w:t>
      </w:r>
      <w:r w:rsidR="002920CB" w:rsidRPr="00F1027B">
        <w:rPr>
          <w:rFonts w:ascii="Times New Roman" w:hAnsi="Times New Roman" w:cs="Times New Roman"/>
          <w:bCs/>
        </w:rPr>
        <w:t xml:space="preserve">Merle, J., </w:t>
      </w:r>
      <w:r w:rsidRPr="00F1027B">
        <w:rPr>
          <w:rFonts w:ascii="Times New Roman" w:hAnsi="Times New Roman" w:cs="Times New Roman"/>
          <w:bCs/>
        </w:rPr>
        <w:t>*</w:t>
      </w:r>
      <w:r w:rsidR="002920CB" w:rsidRPr="00F1027B">
        <w:rPr>
          <w:rFonts w:ascii="Times New Roman" w:hAnsi="Times New Roman" w:cs="Times New Roman"/>
          <w:bCs/>
        </w:rPr>
        <w:t xml:space="preserve">Carroll, A. J., Mohanty, N., </w:t>
      </w:r>
      <w:r w:rsidR="002920CB" w:rsidRPr="00F1027B">
        <w:rPr>
          <w:rFonts w:ascii="Times New Roman" w:hAnsi="Times New Roman" w:cs="Times New Roman"/>
          <w:b/>
        </w:rPr>
        <w:t>Berkel</w:t>
      </w:r>
      <w:r w:rsidR="002920CB" w:rsidRPr="00F1027B">
        <w:rPr>
          <w:rFonts w:ascii="Times New Roman" w:hAnsi="Times New Roman" w:cs="Times New Roman"/>
          <w:bCs/>
        </w:rPr>
        <w:t>, C., Scherr, C., Davis, M. M., &amp; Wakschlag, L. S.</w:t>
      </w:r>
      <w:r w:rsidRPr="00F1027B">
        <w:rPr>
          <w:rFonts w:ascii="Times New Roman" w:hAnsi="Times New Roman" w:cs="Times New Roman"/>
          <w:bCs/>
        </w:rPr>
        <w:t>,</w:t>
      </w:r>
      <w:r w:rsidR="002920CB" w:rsidRPr="00F1027B">
        <w:rPr>
          <w:rFonts w:ascii="Times New Roman" w:hAnsi="Times New Roman" w:cs="Times New Roman"/>
          <w:bCs/>
        </w:rPr>
        <w:t xml:space="preserve"> </w:t>
      </w:r>
      <w:r w:rsidRPr="00F1027B">
        <w:rPr>
          <w:rFonts w:ascii="Times New Roman" w:hAnsi="Times New Roman" w:cs="Times New Roman"/>
          <w:bCs/>
        </w:rPr>
        <w:t xml:space="preserve">&amp; Smith, J. D. </w:t>
      </w:r>
      <w:r w:rsidR="002920CB" w:rsidRPr="00F1027B">
        <w:rPr>
          <w:rFonts w:ascii="Times New Roman" w:hAnsi="Times New Roman" w:cs="Times New Roman"/>
          <w:bCs/>
        </w:rPr>
        <w:t xml:space="preserve">(under review). </w:t>
      </w:r>
      <w:r w:rsidR="005A3C19" w:rsidRPr="00F1027B">
        <w:rPr>
          <w:rFonts w:ascii="Times New Roman" w:hAnsi="Times New Roman" w:cs="Times New Roman"/>
        </w:rPr>
        <w:t>Pediatric clinicians’ perspectives on assessing concerns about young children’s social-emotional wellbeing in primary care</w:t>
      </w:r>
      <w:r w:rsidR="002920CB" w:rsidRPr="00F1027B">
        <w:rPr>
          <w:rFonts w:ascii="Times New Roman" w:hAnsi="Times New Roman" w:cs="Times New Roman"/>
          <w:bCs/>
        </w:rPr>
        <w:t>.</w:t>
      </w:r>
    </w:p>
    <w:p w14:paraId="1EBFFD16" w14:textId="77777777" w:rsidR="002920CB" w:rsidRPr="00F1027B" w:rsidRDefault="002920CB" w:rsidP="00A8423A">
      <w:pPr>
        <w:ind w:left="720" w:hanging="540"/>
        <w:rPr>
          <w:rFonts w:ascii="Times New Roman" w:hAnsi="Times New Roman" w:cs="Times New Roman"/>
          <w:bCs/>
        </w:rPr>
      </w:pPr>
    </w:p>
    <w:p w14:paraId="54FF364F" w14:textId="6100B445" w:rsidR="00E41AE0" w:rsidRPr="00F1027B" w:rsidRDefault="00E41AE0" w:rsidP="0097545E">
      <w:pPr>
        <w:numPr>
          <w:ilvl w:val="0"/>
          <w:numId w:val="15"/>
        </w:numPr>
        <w:rPr>
          <w:rFonts w:ascii="Times New Roman" w:hAnsi="Times New Roman" w:cs="Times New Roman"/>
          <w:bCs/>
        </w:rPr>
      </w:pPr>
      <w:r w:rsidRPr="00F1027B">
        <w:rPr>
          <w:rFonts w:ascii="Times New Roman" w:hAnsi="Times New Roman" w:cs="Times New Roman"/>
          <w:bCs/>
        </w:rPr>
        <w:t xml:space="preserve">*Buchanan, G., #Sullivan, E., </w:t>
      </w:r>
      <w:r w:rsidRPr="00F1027B">
        <w:rPr>
          <w:rFonts w:ascii="Times New Roman" w:hAnsi="Times New Roman" w:cs="Times New Roman"/>
          <w:b/>
        </w:rPr>
        <w:t>Berkel</w:t>
      </w:r>
      <w:r w:rsidRPr="00F1027B">
        <w:rPr>
          <w:rFonts w:ascii="Times New Roman" w:hAnsi="Times New Roman" w:cs="Times New Roman"/>
          <w:bCs/>
        </w:rPr>
        <w:t xml:space="preserve">, C., Breitenstein, S., Feinberg, E., Valado, T., &amp; Willis, D. (under review). </w:t>
      </w:r>
      <w:r w:rsidRPr="00F1027B">
        <w:rPr>
          <w:rFonts w:ascii="Times New Roman" w:hAnsi="Times New Roman" w:cs="Times New Roman"/>
        </w:rPr>
        <w:t>Implementing parenting programs in primary care: The time is now, here is how.</w:t>
      </w:r>
    </w:p>
    <w:p w14:paraId="3DBECD51" w14:textId="77777777" w:rsidR="00E41AE0" w:rsidRPr="00F1027B" w:rsidRDefault="00E41AE0" w:rsidP="00A8423A">
      <w:pPr>
        <w:ind w:hanging="540"/>
        <w:rPr>
          <w:rFonts w:ascii="Times New Roman" w:hAnsi="Times New Roman" w:cs="Times New Roman"/>
          <w:bCs/>
        </w:rPr>
      </w:pPr>
    </w:p>
    <w:p w14:paraId="5F2C7562" w14:textId="2FCB3249" w:rsidR="006D588D" w:rsidRPr="00F1027B" w:rsidRDefault="006D588D" w:rsidP="0097545E">
      <w:pPr>
        <w:numPr>
          <w:ilvl w:val="0"/>
          <w:numId w:val="15"/>
        </w:numPr>
        <w:rPr>
          <w:rFonts w:ascii="Times New Roman" w:hAnsi="Times New Roman" w:cs="Times New Roman"/>
        </w:rPr>
      </w:pPr>
      <w:r w:rsidRPr="00F1027B">
        <w:rPr>
          <w:rFonts w:ascii="Times New Roman" w:hAnsi="Times New Roman" w:cs="Times New Roman"/>
          <w:b/>
        </w:rPr>
        <w:lastRenderedPageBreak/>
        <w:t>Berkel</w:t>
      </w:r>
      <w:r w:rsidRPr="00F1027B">
        <w:rPr>
          <w:rFonts w:ascii="Times New Roman" w:hAnsi="Times New Roman" w:cs="Times New Roman"/>
        </w:rPr>
        <w:t>, C., *</w:t>
      </w:r>
      <w:r w:rsidRPr="000A2C88">
        <w:rPr>
          <w:rFonts w:ascii="Times New Roman" w:hAnsi="Times New Roman" w:cs="Times New Roman"/>
          <w:bCs/>
        </w:rPr>
        <w:t>Abraczinskas</w:t>
      </w:r>
      <w:r w:rsidRPr="00F1027B">
        <w:rPr>
          <w:rFonts w:ascii="Times New Roman" w:hAnsi="Times New Roman" w:cs="Times New Roman"/>
        </w:rPr>
        <w:t>, M., &amp; Ferguson, K. (under review). The benefits of employment on depression for homeless youth: Intersections with demographics and behavioral characteristics.</w:t>
      </w:r>
    </w:p>
    <w:p w14:paraId="47A02377" w14:textId="77777777" w:rsidR="006D588D" w:rsidRPr="00F1027B" w:rsidRDefault="006D588D" w:rsidP="00A8423A">
      <w:pPr>
        <w:ind w:hanging="540"/>
        <w:rPr>
          <w:rFonts w:ascii="Times New Roman" w:hAnsi="Times New Roman" w:cs="Times New Roman"/>
        </w:rPr>
      </w:pPr>
    </w:p>
    <w:p w14:paraId="267600CF" w14:textId="77777777" w:rsidR="009570F2" w:rsidRPr="00F1027B" w:rsidRDefault="00952E63" w:rsidP="00952E63">
      <w:pPr>
        <w:pStyle w:val="Heading2"/>
      </w:pPr>
      <w:r w:rsidRPr="00F1027B">
        <w:t>MANUSCRIPTS IN PREPARATION</w:t>
      </w:r>
    </w:p>
    <w:p w14:paraId="38BBFF77" w14:textId="5ECF583C" w:rsidR="000A49FF" w:rsidRPr="00235F09" w:rsidRDefault="000A49FF" w:rsidP="0097545E">
      <w:pPr>
        <w:numPr>
          <w:ilvl w:val="0"/>
          <w:numId w:val="16"/>
        </w:numPr>
        <w:rPr>
          <w:rFonts w:ascii="Times New Roman" w:hAnsi="Times New Roman" w:cs="Times New Roman"/>
          <w:bCs/>
        </w:rPr>
      </w:pPr>
      <w:r w:rsidRPr="00F1027B">
        <w:rPr>
          <w:rFonts w:ascii="Times New Roman" w:hAnsi="Times New Roman" w:cs="Times New Roman"/>
          <w:bCs/>
        </w:rPr>
        <w:t xml:space="preserve">*O'Hara, K. L., </w:t>
      </w:r>
      <w:r w:rsidRPr="00F1027B">
        <w:rPr>
          <w:rFonts w:ascii="Times New Roman" w:hAnsi="Times New Roman" w:cs="Times New Roman"/>
          <w:b/>
        </w:rPr>
        <w:t>Berkel</w:t>
      </w:r>
      <w:r w:rsidRPr="00F1027B">
        <w:rPr>
          <w:rFonts w:ascii="Times New Roman" w:hAnsi="Times New Roman" w:cs="Times New Roman"/>
          <w:bCs/>
        </w:rPr>
        <w:t>, C., Hita, L., *Rhodes, C. A., *Thomas, N., Wolchik, S. A., Collins, L. M., &amp; Guastaferro, K. (in preparation). Use of the fractional factorial experimental design in community-based intervention development within the multiphase optimization strategy (MOST) framework.</w:t>
      </w:r>
    </w:p>
    <w:p w14:paraId="7C42E63A" w14:textId="77777777" w:rsidR="008D2481" w:rsidRPr="00F1027B" w:rsidRDefault="008D2481" w:rsidP="00A8423A">
      <w:pPr>
        <w:pStyle w:val="ListParagraph"/>
        <w:ind w:hanging="540"/>
        <w:rPr>
          <w:rFonts w:ascii="Times New Roman" w:hAnsi="Times New Roman" w:cs="Times New Roman"/>
          <w:bCs/>
        </w:rPr>
      </w:pPr>
    </w:p>
    <w:p w14:paraId="3D09AB75" w14:textId="77090C03" w:rsidR="00FD236A" w:rsidRPr="00F1027B" w:rsidRDefault="00FD236A" w:rsidP="0097545E">
      <w:pPr>
        <w:numPr>
          <w:ilvl w:val="0"/>
          <w:numId w:val="16"/>
        </w:numPr>
        <w:rPr>
          <w:rFonts w:ascii="Times New Roman" w:hAnsi="Times New Roman" w:cs="Times New Roman"/>
          <w:bCs/>
        </w:rPr>
      </w:pPr>
      <w:r w:rsidRPr="00F1027B">
        <w:rPr>
          <w:rFonts w:ascii="Times New Roman" w:hAnsi="Times New Roman" w:cs="Times New Roman"/>
          <w:b/>
        </w:rPr>
        <w:t>Berkel</w:t>
      </w:r>
      <w:r w:rsidRPr="00F1027B">
        <w:rPr>
          <w:rFonts w:ascii="Times New Roman" w:hAnsi="Times New Roman" w:cs="Times New Roman"/>
          <w:bCs/>
        </w:rPr>
        <w:t xml:space="preserve">, C., Hita, L., *O'Hara, K. L., Wolchik, S. A., Mauricio, A. M., *Thomas, N., Sandler, I. N., &amp; *Gallo, C. G. (in preparation). The influence of clinical supervision on implementation trajectories in the New Beginnings Program effectiveness trial. </w:t>
      </w:r>
    </w:p>
    <w:p w14:paraId="3703791A" w14:textId="77777777" w:rsidR="00FD236A" w:rsidRPr="00F1027B" w:rsidRDefault="00FD236A" w:rsidP="00A8423A">
      <w:pPr>
        <w:pStyle w:val="ListParagraph"/>
        <w:ind w:hanging="540"/>
        <w:rPr>
          <w:rFonts w:ascii="Times New Roman" w:hAnsi="Times New Roman" w:cs="Times New Roman"/>
          <w:bCs/>
        </w:rPr>
      </w:pPr>
    </w:p>
    <w:p w14:paraId="1E4972E7" w14:textId="69814F51" w:rsidR="009C052A" w:rsidRPr="00F1027B" w:rsidRDefault="009C052A" w:rsidP="0097545E">
      <w:pPr>
        <w:numPr>
          <w:ilvl w:val="0"/>
          <w:numId w:val="16"/>
        </w:numPr>
        <w:rPr>
          <w:rFonts w:ascii="Times New Roman" w:hAnsi="Times New Roman" w:cs="Times New Roman"/>
          <w:bCs/>
        </w:rPr>
      </w:pPr>
      <w:r w:rsidRPr="00F1027B">
        <w:rPr>
          <w:rFonts w:ascii="Times New Roman" w:hAnsi="Times New Roman" w:cs="Times New Roman"/>
          <w:b/>
        </w:rPr>
        <w:t>Berkel</w:t>
      </w:r>
      <w:r w:rsidRPr="00F1027B">
        <w:rPr>
          <w:rFonts w:ascii="Times New Roman" w:hAnsi="Times New Roman" w:cs="Times New Roman"/>
          <w:bCs/>
        </w:rPr>
        <w:t xml:space="preserve">, C., Mauricio, A. M., Rudo-Stern, J., Alonso, L., *Thomas, N., *Williams, E., *Merle, J., &amp; Smith, J. D. (in preparation). RE-AIMing for health equity: Using RE-AIM to evaluate equitable implementation of the Family Check-Up 4 Health program in primary care settings. </w:t>
      </w:r>
    </w:p>
    <w:p w14:paraId="02C9B9D3" w14:textId="77777777" w:rsidR="009C052A" w:rsidRPr="00F1027B" w:rsidRDefault="009C052A" w:rsidP="00A8423A">
      <w:pPr>
        <w:pStyle w:val="ListParagraph"/>
        <w:ind w:hanging="540"/>
        <w:rPr>
          <w:rFonts w:ascii="Times New Roman" w:hAnsi="Times New Roman" w:cs="Times New Roman"/>
          <w:bCs/>
        </w:rPr>
      </w:pPr>
    </w:p>
    <w:p w14:paraId="6A9C56D0" w14:textId="4509B8BD" w:rsidR="00920D23" w:rsidRPr="00F1027B" w:rsidRDefault="00920D23" w:rsidP="0097545E">
      <w:pPr>
        <w:numPr>
          <w:ilvl w:val="0"/>
          <w:numId w:val="16"/>
        </w:numPr>
        <w:rPr>
          <w:rFonts w:ascii="Times New Roman" w:hAnsi="Times New Roman" w:cs="Times New Roman"/>
          <w:bCs/>
        </w:rPr>
      </w:pPr>
      <w:r w:rsidRPr="00F1027B">
        <w:rPr>
          <w:rFonts w:ascii="Times New Roman" w:hAnsi="Times New Roman" w:cs="Times New Roman"/>
          <w:b/>
        </w:rPr>
        <w:t>Berkel</w:t>
      </w:r>
      <w:r w:rsidRPr="00F1027B">
        <w:rPr>
          <w:rFonts w:ascii="Times New Roman" w:hAnsi="Times New Roman" w:cs="Times New Roman"/>
          <w:bCs/>
        </w:rPr>
        <w:t xml:space="preserve">, C., </w:t>
      </w:r>
      <w:r w:rsidR="005F6A90" w:rsidRPr="00F1027B">
        <w:rPr>
          <w:rFonts w:ascii="Times New Roman" w:hAnsi="Times New Roman" w:cs="Times New Roman"/>
          <w:bCs/>
        </w:rPr>
        <w:t xml:space="preserve">*Trudeau, S., </w:t>
      </w:r>
      <w:r w:rsidRPr="00F1027B">
        <w:rPr>
          <w:rFonts w:ascii="Times New Roman" w:hAnsi="Times New Roman" w:cs="Times New Roman"/>
          <w:bCs/>
        </w:rPr>
        <w:t xml:space="preserve">Macchi, C. R., Alonso, L., Serrano, P., &amp; Smith, J. D. (in preparation). A multiple case study of workflow mapping to plan and monitor implementation of family-based prevention program in diverse primary care settings. </w:t>
      </w:r>
    </w:p>
    <w:p w14:paraId="0ABB66B2" w14:textId="77777777" w:rsidR="00920D23" w:rsidRPr="00F1027B" w:rsidRDefault="00920D23" w:rsidP="00A8423A">
      <w:pPr>
        <w:pStyle w:val="ListParagraph"/>
        <w:ind w:hanging="540"/>
        <w:rPr>
          <w:rFonts w:ascii="Times New Roman" w:hAnsi="Times New Roman" w:cs="Times New Roman"/>
          <w:bCs/>
        </w:rPr>
      </w:pPr>
    </w:p>
    <w:p w14:paraId="03017A12" w14:textId="3BD021D2" w:rsidR="00AD6F2B" w:rsidRPr="00F1027B" w:rsidRDefault="00AD6F2B" w:rsidP="0097545E">
      <w:pPr>
        <w:numPr>
          <w:ilvl w:val="0"/>
          <w:numId w:val="16"/>
        </w:numPr>
        <w:rPr>
          <w:rFonts w:ascii="Times New Roman" w:hAnsi="Times New Roman" w:cs="Times New Roman"/>
        </w:rPr>
      </w:pPr>
      <w:r w:rsidRPr="00F1027B">
        <w:rPr>
          <w:rFonts w:ascii="Times New Roman" w:hAnsi="Times New Roman" w:cs="Times New Roman"/>
          <w:b/>
        </w:rPr>
        <w:t>Berkel</w:t>
      </w:r>
      <w:r w:rsidRPr="00F1027B">
        <w:rPr>
          <w:rFonts w:ascii="Times New Roman" w:hAnsi="Times New Roman" w:cs="Times New Roman"/>
        </w:rPr>
        <w:t xml:space="preserve">, C., </w:t>
      </w:r>
      <w:r w:rsidR="00303E92" w:rsidRPr="00F1027B">
        <w:rPr>
          <w:rFonts w:ascii="Times New Roman" w:hAnsi="Times New Roman" w:cs="Times New Roman"/>
        </w:rPr>
        <w:t>*</w:t>
      </w:r>
      <w:r w:rsidRPr="00F1027B">
        <w:rPr>
          <w:rFonts w:ascii="Times New Roman" w:hAnsi="Times New Roman" w:cs="Times New Roman"/>
        </w:rPr>
        <w:t xml:space="preserve">Araica, E., </w:t>
      </w:r>
      <w:r w:rsidR="009821B5" w:rsidRPr="00F1027B">
        <w:rPr>
          <w:rFonts w:ascii="Times New Roman" w:hAnsi="Times New Roman" w:cs="Times New Roman"/>
        </w:rPr>
        <w:t xml:space="preserve">Smith, J. D., </w:t>
      </w:r>
      <w:r w:rsidR="00303E92" w:rsidRPr="00F1027B">
        <w:rPr>
          <w:rFonts w:ascii="Times New Roman" w:hAnsi="Times New Roman" w:cs="Times New Roman"/>
        </w:rPr>
        <w:t>#</w:t>
      </w:r>
      <w:r w:rsidRPr="00F1027B">
        <w:rPr>
          <w:rFonts w:ascii="Times New Roman" w:hAnsi="Times New Roman" w:cs="Times New Roman"/>
        </w:rPr>
        <w:t xml:space="preserve">Tovar-Huffman, A., </w:t>
      </w:r>
      <w:r w:rsidR="00303E92" w:rsidRPr="00F1027B">
        <w:rPr>
          <w:rFonts w:ascii="Times New Roman" w:hAnsi="Times New Roman" w:cs="Times New Roman"/>
        </w:rPr>
        <w:t>#</w:t>
      </w:r>
      <w:r w:rsidRPr="00F1027B">
        <w:rPr>
          <w:rFonts w:ascii="Times New Roman" w:hAnsi="Times New Roman" w:cs="Times New Roman"/>
        </w:rPr>
        <w:t xml:space="preserve">Beaumont, S. W., </w:t>
      </w:r>
      <w:r w:rsidR="009821B5" w:rsidRPr="00F1027B">
        <w:rPr>
          <w:rFonts w:ascii="Times New Roman" w:hAnsi="Times New Roman" w:cs="Times New Roman"/>
        </w:rPr>
        <w:t xml:space="preserve">&amp; </w:t>
      </w:r>
      <w:r w:rsidR="00303E92" w:rsidRPr="00F1027B">
        <w:rPr>
          <w:rFonts w:ascii="Times New Roman" w:hAnsi="Times New Roman" w:cs="Times New Roman"/>
        </w:rPr>
        <w:t>#</w:t>
      </w:r>
      <w:r w:rsidR="009821B5" w:rsidRPr="00F1027B">
        <w:rPr>
          <w:rFonts w:ascii="Times New Roman" w:hAnsi="Times New Roman" w:cs="Times New Roman"/>
        </w:rPr>
        <w:t xml:space="preserve">Shaw, T. </w:t>
      </w:r>
      <w:r w:rsidRPr="00F1027B">
        <w:rPr>
          <w:rFonts w:ascii="Times New Roman" w:hAnsi="Times New Roman" w:cs="Times New Roman"/>
        </w:rPr>
        <w:t xml:space="preserve">(in preparation). Connecting </w:t>
      </w:r>
      <w:r w:rsidRPr="000A2C88">
        <w:rPr>
          <w:rFonts w:ascii="Times New Roman" w:hAnsi="Times New Roman" w:cs="Times New Roman"/>
          <w:bCs/>
        </w:rPr>
        <w:t>families</w:t>
      </w:r>
      <w:r w:rsidRPr="00F1027B">
        <w:rPr>
          <w:rFonts w:ascii="Times New Roman" w:hAnsi="Times New Roman" w:cs="Times New Roman"/>
        </w:rPr>
        <w:t>: Implementation and outcomes of a comprehensive care coordination program</w:t>
      </w:r>
      <w:r w:rsidR="001E217D" w:rsidRPr="00F1027B">
        <w:rPr>
          <w:rFonts w:ascii="Times New Roman" w:hAnsi="Times New Roman" w:cs="Times New Roman"/>
        </w:rPr>
        <w:t xml:space="preserve"> embedded in pediatric primary care.</w:t>
      </w:r>
      <w:r w:rsidRPr="00F1027B">
        <w:rPr>
          <w:rFonts w:ascii="Times New Roman" w:hAnsi="Times New Roman" w:cs="Times New Roman"/>
        </w:rPr>
        <w:t xml:space="preserve"> </w:t>
      </w:r>
    </w:p>
    <w:p w14:paraId="0E9565AD" w14:textId="77777777" w:rsidR="00356F8C" w:rsidRPr="00F1027B" w:rsidRDefault="00356F8C" w:rsidP="00A8423A">
      <w:pPr>
        <w:ind w:hanging="540"/>
        <w:rPr>
          <w:rFonts w:ascii="Times New Roman" w:hAnsi="Times New Roman" w:cs="Times New Roman"/>
        </w:rPr>
      </w:pPr>
    </w:p>
    <w:p w14:paraId="4467B93C" w14:textId="0B3649D5" w:rsidR="008F0D8E" w:rsidRPr="00F1027B" w:rsidRDefault="00356F8C" w:rsidP="0097545E">
      <w:pPr>
        <w:numPr>
          <w:ilvl w:val="0"/>
          <w:numId w:val="16"/>
        </w:numPr>
        <w:rPr>
          <w:rFonts w:ascii="Times New Roman" w:hAnsi="Times New Roman" w:cs="Times New Roman"/>
        </w:rPr>
      </w:pPr>
      <w:r w:rsidRPr="00F1027B">
        <w:rPr>
          <w:rFonts w:ascii="Times New Roman" w:hAnsi="Times New Roman" w:cs="Times New Roman"/>
          <w:b/>
        </w:rPr>
        <w:t>Berkel</w:t>
      </w:r>
      <w:r w:rsidRPr="00F1027B">
        <w:rPr>
          <w:rFonts w:ascii="Times New Roman" w:hAnsi="Times New Roman" w:cs="Times New Roman"/>
        </w:rPr>
        <w:t xml:space="preserve">, C., </w:t>
      </w:r>
      <w:r w:rsidR="00303E92" w:rsidRPr="00F1027B">
        <w:rPr>
          <w:rFonts w:ascii="Times New Roman" w:hAnsi="Times New Roman" w:cs="Times New Roman"/>
        </w:rPr>
        <w:t>*</w:t>
      </w:r>
      <w:r w:rsidRPr="00F1027B">
        <w:rPr>
          <w:rFonts w:ascii="Times New Roman" w:hAnsi="Times New Roman" w:cs="Times New Roman"/>
        </w:rPr>
        <w:t xml:space="preserve">Abraczinskas, M., Sandler, I. N., Tein, J.-Y., Mauricio, A. M., Wolchik, S. A., &amp; Winslow, E. B. (in </w:t>
      </w:r>
      <w:r w:rsidRPr="000A2C88">
        <w:rPr>
          <w:rFonts w:ascii="Times New Roman" w:hAnsi="Times New Roman" w:cs="Times New Roman"/>
          <w:bCs/>
        </w:rPr>
        <w:t>preparation</w:t>
      </w:r>
      <w:r w:rsidRPr="00F1027B">
        <w:rPr>
          <w:rFonts w:ascii="Times New Roman" w:hAnsi="Times New Roman" w:cs="Times New Roman"/>
        </w:rPr>
        <w:t xml:space="preserve">). A multidimensional perspective on the “voltage drop” between an efficacy trial and community-based </w:t>
      </w:r>
      <w:r w:rsidR="00253D82" w:rsidRPr="00F1027B">
        <w:rPr>
          <w:rFonts w:ascii="Times New Roman" w:hAnsi="Times New Roman" w:cs="Times New Roman"/>
        </w:rPr>
        <w:t>effectiveness trial</w:t>
      </w:r>
      <w:r w:rsidRPr="00F1027B">
        <w:rPr>
          <w:rFonts w:ascii="Times New Roman" w:hAnsi="Times New Roman" w:cs="Times New Roman"/>
        </w:rPr>
        <w:t xml:space="preserve"> of an evidence-based parenting program.</w:t>
      </w:r>
    </w:p>
    <w:p w14:paraId="6AB4B205" w14:textId="7AEA68D7" w:rsidR="00AD6F2B" w:rsidRPr="00F1027B" w:rsidRDefault="00AD6F2B" w:rsidP="003A010F">
      <w:pPr>
        <w:rPr>
          <w:rFonts w:ascii="Times New Roman" w:hAnsi="Times New Roman" w:cs="Times New Roman"/>
        </w:rPr>
      </w:pPr>
    </w:p>
    <w:p w14:paraId="54DB8542" w14:textId="77777777" w:rsidR="009570F2" w:rsidRPr="00F1027B" w:rsidRDefault="00E26889" w:rsidP="00952E63">
      <w:pPr>
        <w:pStyle w:val="Heading2"/>
      </w:pPr>
      <w:r w:rsidRPr="00F1027B">
        <w:t xml:space="preserve">SELECTED </w:t>
      </w:r>
      <w:r w:rsidR="009570F2" w:rsidRPr="00F1027B">
        <w:t>PRESENTATIONS</w:t>
      </w:r>
    </w:p>
    <w:p w14:paraId="6C58D96E" w14:textId="59985CD7" w:rsidR="00873480" w:rsidRDefault="00673BF4" w:rsidP="00A8423A">
      <w:pPr>
        <w:numPr>
          <w:ilvl w:val="0"/>
          <w:numId w:val="6"/>
        </w:numPr>
        <w:ind w:hanging="540"/>
        <w:rPr>
          <w:rFonts w:ascii="Times New Roman" w:hAnsi="Times New Roman" w:cs="Times New Roman"/>
        </w:rPr>
      </w:pPr>
      <w:bookmarkStart w:id="71" w:name="_Hlk29984572"/>
      <w:bookmarkStart w:id="72" w:name="_Hlk525636627"/>
      <w:r w:rsidRPr="00F1027B">
        <w:rPr>
          <w:rFonts w:ascii="Times New Roman" w:hAnsi="Times New Roman" w:cs="Times New Roman"/>
          <w:b/>
          <w:bCs/>
        </w:rPr>
        <w:t>Berkel</w:t>
      </w:r>
      <w:r w:rsidRPr="00F1027B">
        <w:rPr>
          <w:rFonts w:ascii="Times New Roman" w:hAnsi="Times New Roman" w:cs="Times New Roman"/>
        </w:rPr>
        <w:t>, C.</w:t>
      </w:r>
      <w:r w:rsidR="00B41D34">
        <w:rPr>
          <w:rFonts w:ascii="Times New Roman" w:hAnsi="Times New Roman" w:cs="Times New Roman"/>
        </w:rPr>
        <w:t xml:space="preserve">, *Thomas, N., </w:t>
      </w:r>
      <w:r w:rsidR="009B00DB">
        <w:rPr>
          <w:rFonts w:ascii="Times New Roman" w:hAnsi="Times New Roman" w:cs="Times New Roman"/>
        </w:rPr>
        <w:t>*</w:t>
      </w:r>
      <w:r w:rsidR="00B41D34">
        <w:rPr>
          <w:rFonts w:ascii="Times New Roman" w:hAnsi="Times New Roman" w:cs="Times New Roman"/>
        </w:rPr>
        <w:t>Williams, E.,</w:t>
      </w:r>
      <w:r w:rsidR="00B41D34" w:rsidRPr="00F1027B">
        <w:rPr>
          <w:rFonts w:ascii="Times New Roman" w:hAnsi="Times New Roman" w:cs="Times New Roman"/>
        </w:rPr>
        <w:t xml:space="preserve">*Merle, J., </w:t>
      </w:r>
      <w:r w:rsidR="00B41D34">
        <w:rPr>
          <w:rFonts w:ascii="Times New Roman" w:hAnsi="Times New Roman" w:cs="Times New Roman"/>
        </w:rPr>
        <w:t xml:space="preserve">Alonso, L., Mauricio, A. M., </w:t>
      </w:r>
      <w:r w:rsidR="009B00DB">
        <w:rPr>
          <w:rFonts w:ascii="Times New Roman" w:hAnsi="Times New Roman" w:cs="Times New Roman"/>
        </w:rPr>
        <w:t>#</w:t>
      </w:r>
      <w:r w:rsidR="00B41D34">
        <w:rPr>
          <w:rFonts w:ascii="Times New Roman" w:hAnsi="Times New Roman" w:cs="Times New Roman"/>
        </w:rPr>
        <w:t>Rudo-Stern, J., &amp; Smith, J. D. (September, 2022)</w:t>
      </w:r>
      <w:r w:rsidRPr="00F1027B">
        <w:rPr>
          <w:rFonts w:ascii="Times New Roman" w:hAnsi="Times New Roman" w:cs="Times New Roman"/>
        </w:rPr>
        <w:t xml:space="preserve"> </w:t>
      </w:r>
      <w:r w:rsidR="00873480" w:rsidRPr="00873480">
        <w:rPr>
          <w:rFonts w:ascii="Times New Roman" w:hAnsi="Times New Roman" w:cs="Times New Roman"/>
        </w:rPr>
        <w:t xml:space="preserve">RE-AIMing for </w:t>
      </w:r>
      <w:r w:rsidR="00FA4A1D" w:rsidRPr="00873480">
        <w:rPr>
          <w:rFonts w:ascii="Times New Roman" w:hAnsi="Times New Roman" w:cs="Times New Roman"/>
        </w:rPr>
        <w:t>health equity</w:t>
      </w:r>
      <w:r w:rsidR="00873480" w:rsidRPr="00873480">
        <w:rPr>
          <w:rFonts w:ascii="Times New Roman" w:hAnsi="Times New Roman" w:cs="Times New Roman"/>
        </w:rPr>
        <w:t xml:space="preserve">: Using RE-AIM to </w:t>
      </w:r>
      <w:r w:rsidR="00FA4A1D" w:rsidRPr="00873480">
        <w:rPr>
          <w:rFonts w:ascii="Times New Roman" w:hAnsi="Times New Roman" w:cs="Times New Roman"/>
        </w:rPr>
        <w:t>evaluate equitable implementation of t</w:t>
      </w:r>
      <w:r w:rsidR="00873480" w:rsidRPr="00873480">
        <w:rPr>
          <w:rFonts w:ascii="Times New Roman" w:hAnsi="Times New Roman" w:cs="Times New Roman"/>
        </w:rPr>
        <w:t>he Family Check-Up 4 Health</w:t>
      </w:r>
      <w:r w:rsidR="00873480">
        <w:rPr>
          <w:rFonts w:ascii="Times New Roman" w:hAnsi="Times New Roman" w:cs="Times New Roman"/>
        </w:rPr>
        <w:t>. Poster</w:t>
      </w:r>
      <w:r w:rsidR="00873480" w:rsidRPr="00F1027B">
        <w:rPr>
          <w:rFonts w:ascii="Times New Roman" w:hAnsi="Times New Roman" w:cs="Times New Roman"/>
        </w:rPr>
        <w:t xml:space="preserve"> </w:t>
      </w:r>
      <w:r w:rsidR="009B00DB">
        <w:rPr>
          <w:rFonts w:ascii="Times New Roman" w:hAnsi="Times New Roman" w:cs="Times New Roman"/>
        </w:rPr>
        <w:t>accepted to</w:t>
      </w:r>
      <w:r w:rsidR="00873480" w:rsidRPr="00F1027B">
        <w:rPr>
          <w:rFonts w:ascii="Times New Roman" w:hAnsi="Times New Roman" w:cs="Times New Roman"/>
        </w:rPr>
        <w:t xml:space="preserve"> the annual meeting of the Society for </w:t>
      </w:r>
      <w:r>
        <w:rPr>
          <w:rFonts w:ascii="Times New Roman" w:hAnsi="Times New Roman" w:cs="Times New Roman"/>
        </w:rPr>
        <w:t xml:space="preserve">Implementation Research </w:t>
      </w:r>
      <w:r w:rsidR="008A2078">
        <w:rPr>
          <w:rFonts w:ascii="Times New Roman" w:hAnsi="Times New Roman" w:cs="Times New Roman"/>
        </w:rPr>
        <w:t>Collaboration</w:t>
      </w:r>
      <w:r w:rsidR="00873480" w:rsidRPr="00F1027B">
        <w:rPr>
          <w:rFonts w:ascii="Times New Roman" w:hAnsi="Times New Roman" w:cs="Times New Roman"/>
        </w:rPr>
        <w:t xml:space="preserve">, </w:t>
      </w:r>
      <w:r>
        <w:rPr>
          <w:rFonts w:ascii="Times New Roman" w:hAnsi="Times New Roman" w:cs="Times New Roman"/>
        </w:rPr>
        <w:t>San Diego, CA</w:t>
      </w:r>
      <w:r w:rsidR="00873480" w:rsidRPr="00F1027B">
        <w:rPr>
          <w:rFonts w:ascii="Times New Roman" w:hAnsi="Times New Roman" w:cs="Times New Roman"/>
        </w:rPr>
        <w:t>.</w:t>
      </w:r>
    </w:p>
    <w:p w14:paraId="63348BF1" w14:textId="77777777" w:rsidR="00873480" w:rsidRDefault="00873480" w:rsidP="00873480">
      <w:pPr>
        <w:rPr>
          <w:rFonts w:ascii="Times New Roman" w:hAnsi="Times New Roman" w:cs="Times New Roman"/>
        </w:rPr>
      </w:pPr>
    </w:p>
    <w:p w14:paraId="46D2359C" w14:textId="2EBEE4B6" w:rsidR="001E1AC3" w:rsidRPr="00F1027B" w:rsidRDefault="006116F1" w:rsidP="00A8423A">
      <w:pPr>
        <w:numPr>
          <w:ilvl w:val="0"/>
          <w:numId w:val="6"/>
        </w:numPr>
        <w:ind w:hanging="540"/>
        <w:rPr>
          <w:rFonts w:ascii="Times New Roman" w:hAnsi="Times New Roman" w:cs="Times New Roman"/>
        </w:rPr>
      </w:pPr>
      <w:r w:rsidRPr="00F1027B">
        <w:rPr>
          <w:rFonts w:ascii="Times New Roman" w:hAnsi="Times New Roman" w:cs="Times New Roman"/>
        </w:rPr>
        <w:t>*</w:t>
      </w:r>
      <w:r w:rsidR="001E1AC3" w:rsidRPr="00F1027B">
        <w:rPr>
          <w:rFonts w:ascii="Times New Roman" w:hAnsi="Times New Roman" w:cs="Times New Roman"/>
        </w:rPr>
        <w:t xml:space="preserve">Merle, J., </w:t>
      </w:r>
      <w:r w:rsidR="001E1AC3" w:rsidRPr="00F1027B">
        <w:rPr>
          <w:rFonts w:ascii="Times New Roman" w:hAnsi="Times New Roman" w:cs="Times New Roman"/>
          <w:b/>
          <w:bCs/>
        </w:rPr>
        <w:t>Berkel</w:t>
      </w:r>
      <w:r w:rsidR="001E1AC3" w:rsidRPr="00F1027B">
        <w:rPr>
          <w:rFonts w:ascii="Times New Roman" w:hAnsi="Times New Roman" w:cs="Times New Roman"/>
        </w:rPr>
        <w:t xml:space="preserve">, C. &amp; Smith, J. D. (May, 2022). </w:t>
      </w:r>
      <w:r w:rsidRPr="00F1027B">
        <w:rPr>
          <w:rFonts w:ascii="Times New Roman" w:hAnsi="Times New Roman" w:cs="Times New Roman"/>
        </w:rPr>
        <w:t>Assessing implementer fidelity trajectories to promote equitable implementation of a family-based obesity prevention intervention in primary care</w:t>
      </w:r>
      <w:r w:rsidR="001E1AC3" w:rsidRPr="00F1027B">
        <w:rPr>
          <w:rFonts w:ascii="Times New Roman" w:hAnsi="Times New Roman" w:cs="Times New Roman"/>
        </w:rPr>
        <w:t xml:space="preserve">. Paper </w:t>
      </w:r>
      <w:r w:rsidR="00CD5255">
        <w:rPr>
          <w:rFonts w:ascii="Times New Roman" w:hAnsi="Times New Roman" w:cs="Times New Roman"/>
        </w:rPr>
        <w:t>presented at</w:t>
      </w:r>
      <w:r w:rsidR="001E1AC3" w:rsidRPr="00F1027B">
        <w:rPr>
          <w:rFonts w:ascii="Times New Roman" w:hAnsi="Times New Roman" w:cs="Times New Roman"/>
        </w:rPr>
        <w:t xml:space="preserve"> the annual meeting of the </w:t>
      </w:r>
      <w:bookmarkStart w:id="73" w:name="_Hlk106260667"/>
      <w:r w:rsidR="001E1AC3" w:rsidRPr="00F1027B">
        <w:rPr>
          <w:rFonts w:ascii="Times New Roman" w:hAnsi="Times New Roman" w:cs="Times New Roman"/>
        </w:rPr>
        <w:t>Society for Prevention Research</w:t>
      </w:r>
      <w:bookmarkEnd w:id="73"/>
      <w:r w:rsidR="001E1AC3" w:rsidRPr="00F1027B">
        <w:rPr>
          <w:rFonts w:ascii="Times New Roman" w:hAnsi="Times New Roman" w:cs="Times New Roman"/>
        </w:rPr>
        <w:t>, Seattle, WA.</w:t>
      </w:r>
    </w:p>
    <w:p w14:paraId="07F0DBAD" w14:textId="77777777" w:rsidR="001E1AC3" w:rsidRPr="00F1027B" w:rsidRDefault="001E1AC3" w:rsidP="00A8423A">
      <w:pPr>
        <w:ind w:left="720" w:hanging="540"/>
        <w:rPr>
          <w:rFonts w:ascii="Times New Roman" w:hAnsi="Times New Roman" w:cs="Times New Roman"/>
        </w:rPr>
      </w:pPr>
    </w:p>
    <w:p w14:paraId="7036F2FC" w14:textId="0C206520" w:rsidR="00C46CB3" w:rsidRPr="00F1027B" w:rsidRDefault="00C46CB3" w:rsidP="00A8423A">
      <w:pPr>
        <w:numPr>
          <w:ilvl w:val="0"/>
          <w:numId w:val="6"/>
        </w:numPr>
        <w:ind w:hanging="540"/>
        <w:rPr>
          <w:rFonts w:ascii="Times New Roman" w:hAnsi="Times New Roman" w:cs="Times New Roman"/>
        </w:rPr>
      </w:pPr>
      <w:r w:rsidRPr="00F1027B">
        <w:rPr>
          <w:rFonts w:ascii="Times New Roman" w:hAnsi="Times New Roman" w:cs="Times New Roman"/>
        </w:rPr>
        <w:t>Lebron, C.,</w:t>
      </w:r>
      <w:r w:rsidR="00CB4D68" w:rsidRPr="00F1027B">
        <w:rPr>
          <w:rFonts w:ascii="Times New Roman" w:hAnsi="Times New Roman" w:cs="Times New Roman"/>
        </w:rPr>
        <w:t xml:space="preserve"> Lee, T. K., @</w:t>
      </w:r>
      <w:r w:rsidRPr="00F1027B">
        <w:rPr>
          <w:rFonts w:ascii="Times New Roman" w:hAnsi="Times New Roman" w:cs="Times New Roman"/>
          <w:b/>
          <w:bCs/>
        </w:rPr>
        <w:t>Berkel</w:t>
      </w:r>
      <w:r w:rsidRPr="00F1027B">
        <w:rPr>
          <w:rFonts w:ascii="Times New Roman" w:hAnsi="Times New Roman" w:cs="Times New Roman"/>
        </w:rPr>
        <w:t xml:space="preserve">, C. </w:t>
      </w:r>
      <w:r w:rsidR="00CB4D68" w:rsidRPr="00F1027B">
        <w:rPr>
          <w:rFonts w:ascii="Times New Roman" w:hAnsi="Times New Roman" w:cs="Times New Roman"/>
        </w:rPr>
        <w:t xml:space="preserve">&amp; @Smith, J. D. </w:t>
      </w:r>
      <w:r w:rsidRPr="00F1027B">
        <w:rPr>
          <w:rFonts w:ascii="Times New Roman" w:hAnsi="Times New Roman" w:cs="Times New Roman"/>
        </w:rPr>
        <w:t xml:space="preserve">(May, 2022). Caregiver health outcomes of a family-based intervention for pediatric obesity in primary care. Paper </w:t>
      </w:r>
      <w:r w:rsidR="00CD5255">
        <w:rPr>
          <w:rFonts w:ascii="Times New Roman" w:hAnsi="Times New Roman" w:cs="Times New Roman"/>
        </w:rPr>
        <w:t>presented at</w:t>
      </w:r>
      <w:r w:rsidR="00CD5255" w:rsidRPr="00F1027B">
        <w:rPr>
          <w:rFonts w:ascii="Times New Roman" w:hAnsi="Times New Roman" w:cs="Times New Roman"/>
        </w:rPr>
        <w:t xml:space="preserve"> the </w:t>
      </w:r>
      <w:r w:rsidRPr="00F1027B">
        <w:rPr>
          <w:rFonts w:ascii="Times New Roman" w:hAnsi="Times New Roman" w:cs="Times New Roman"/>
        </w:rPr>
        <w:t>annual meeting of the Society for Prevention Research, Seattle, WA.</w:t>
      </w:r>
    </w:p>
    <w:p w14:paraId="1D6F9C47" w14:textId="77777777" w:rsidR="00C46CB3" w:rsidRPr="00F1027B" w:rsidRDefault="00C46CB3" w:rsidP="00A8423A">
      <w:pPr>
        <w:ind w:hanging="540"/>
        <w:rPr>
          <w:rFonts w:ascii="Times New Roman" w:hAnsi="Times New Roman" w:cs="Times New Roman"/>
        </w:rPr>
      </w:pPr>
    </w:p>
    <w:p w14:paraId="3488407C" w14:textId="29B4D955" w:rsidR="00DF31DA" w:rsidRPr="00F1027B" w:rsidRDefault="00DF31DA" w:rsidP="00A8423A">
      <w:pPr>
        <w:numPr>
          <w:ilvl w:val="0"/>
          <w:numId w:val="6"/>
        </w:numPr>
        <w:ind w:hanging="540"/>
        <w:rPr>
          <w:rFonts w:ascii="Times New Roman" w:hAnsi="Times New Roman" w:cs="Times New Roman"/>
        </w:rPr>
      </w:pPr>
      <w:r w:rsidRPr="00F1027B">
        <w:rPr>
          <w:rFonts w:ascii="Times New Roman" w:hAnsi="Times New Roman" w:cs="Times New Roman"/>
        </w:rPr>
        <w:t>Crump, A.</w:t>
      </w:r>
      <w:r w:rsidR="009A2CB5" w:rsidRPr="00F1027B">
        <w:rPr>
          <w:rFonts w:ascii="Times New Roman" w:hAnsi="Times New Roman" w:cs="Times New Roman"/>
        </w:rPr>
        <w:t xml:space="preserve"> (Chair)</w:t>
      </w:r>
      <w:r w:rsidRPr="00F1027B">
        <w:rPr>
          <w:rFonts w:ascii="Times New Roman" w:hAnsi="Times New Roman" w:cs="Times New Roman"/>
        </w:rPr>
        <w:t xml:space="preserve">, Romberg, A. R., Saldana, L., </w:t>
      </w:r>
      <w:r w:rsidRPr="00F1027B">
        <w:rPr>
          <w:rFonts w:ascii="Times New Roman" w:hAnsi="Times New Roman" w:cs="Times New Roman"/>
          <w:b/>
          <w:bCs/>
        </w:rPr>
        <w:t>Berkel</w:t>
      </w:r>
      <w:r w:rsidRPr="00F1027B">
        <w:rPr>
          <w:rFonts w:ascii="Times New Roman" w:hAnsi="Times New Roman" w:cs="Times New Roman"/>
        </w:rPr>
        <w:t xml:space="preserve">, C., Goings, T., </w:t>
      </w:r>
      <w:r w:rsidR="006845F9" w:rsidRPr="00F1027B">
        <w:rPr>
          <w:rFonts w:ascii="Times New Roman" w:hAnsi="Times New Roman" w:cs="Times New Roman"/>
        </w:rPr>
        <w:t xml:space="preserve">&amp; </w:t>
      </w:r>
      <w:r w:rsidRPr="00F1027B">
        <w:rPr>
          <w:rFonts w:ascii="Times New Roman" w:hAnsi="Times New Roman" w:cs="Times New Roman"/>
        </w:rPr>
        <w:t xml:space="preserve">Bonar, E. (May, 2022). Substance use prevention for young adults: </w:t>
      </w:r>
      <w:r w:rsidR="009C0797" w:rsidRPr="00F1027B">
        <w:rPr>
          <w:rFonts w:ascii="Times New Roman" w:hAnsi="Times New Roman" w:cs="Times New Roman"/>
        </w:rPr>
        <w:t>C</w:t>
      </w:r>
      <w:r w:rsidRPr="00F1027B">
        <w:rPr>
          <w:rFonts w:ascii="Times New Roman" w:hAnsi="Times New Roman" w:cs="Times New Roman"/>
        </w:rPr>
        <w:t xml:space="preserve">onfronting persistent barriers to meeting prevention needs. Roundtable </w:t>
      </w:r>
      <w:r w:rsidR="00CD5255">
        <w:rPr>
          <w:rFonts w:ascii="Times New Roman" w:hAnsi="Times New Roman" w:cs="Times New Roman"/>
        </w:rPr>
        <w:t>presented at</w:t>
      </w:r>
      <w:r w:rsidR="00CD5255" w:rsidRPr="00F1027B">
        <w:rPr>
          <w:rFonts w:ascii="Times New Roman" w:hAnsi="Times New Roman" w:cs="Times New Roman"/>
        </w:rPr>
        <w:t xml:space="preserve"> the </w:t>
      </w:r>
      <w:r w:rsidRPr="00F1027B">
        <w:rPr>
          <w:rFonts w:ascii="Times New Roman" w:hAnsi="Times New Roman" w:cs="Times New Roman"/>
        </w:rPr>
        <w:t>annual meeting of the Society for Prevention Research, Seattle, WA.</w:t>
      </w:r>
    </w:p>
    <w:p w14:paraId="1FF230A3" w14:textId="77777777" w:rsidR="00DF31DA" w:rsidRPr="00F1027B" w:rsidRDefault="00DF31DA" w:rsidP="00A8423A">
      <w:pPr>
        <w:pStyle w:val="ListParagraph"/>
        <w:ind w:hanging="540"/>
        <w:rPr>
          <w:rFonts w:ascii="Times New Roman" w:hAnsi="Times New Roman" w:cs="Times New Roman"/>
        </w:rPr>
      </w:pPr>
    </w:p>
    <w:p w14:paraId="4A740093" w14:textId="0BFA04DD" w:rsidR="00E20936" w:rsidRPr="00F1027B" w:rsidRDefault="007A1956" w:rsidP="00A8423A">
      <w:pPr>
        <w:numPr>
          <w:ilvl w:val="0"/>
          <w:numId w:val="6"/>
        </w:numPr>
        <w:ind w:hanging="540"/>
        <w:rPr>
          <w:rFonts w:ascii="Times New Roman" w:hAnsi="Times New Roman" w:cs="Times New Roman"/>
        </w:rPr>
      </w:pPr>
      <w:r w:rsidRPr="00F1027B">
        <w:rPr>
          <w:rFonts w:ascii="Times New Roman" w:hAnsi="Times New Roman" w:cs="Times New Roman"/>
          <w:b/>
        </w:rPr>
        <w:t>Berkel</w:t>
      </w:r>
      <w:r w:rsidRPr="00F1027B">
        <w:rPr>
          <w:rFonts w:ascii="Times New Roman" w:hAnsi="Times New Roman" w:cs="Times New Roman"/>
          <w:bCs/>
        </w:rPr>
        <w:t>, C., *O'Hara, K. L., *Thomas, N., Eddy, J. M., *Rhodes, C. A., Wolchik, S. A.</w:t>
      </w:r>
      <w:r w:rsidR="00F10BAD" w:rsidRPr="00F1027B">
        <w:rPr>
          <w:rFonts w:ascii="Times New Roman" w:hAnsi="Times New Roman" w:cs="Times New Roman"/>
          <w:bCs/>
        </w:rPr>
        <w:t>,</w:t>
      </w:r>
      <w:r w:rsidRPr="00F1027B">
        <w:rPr>
          <w:rFonts w:ascii="Times New Roman" w:hAnsi="Times New Roman" w:cs="Times New Roman"/>
          <w:bCs/>
        </w:rPr>
        <w:t xml:space="preserve"> </w:t>
      </w:r>
      <w:r w:rsidR="004B12EC" w:rsidRPr="00F1027B">
        <w:rPr>
          <w:rFonts w:ascii="Times New Roman" w:hAnsi="Times New Roman" w:cs="Times New Roman"/>
          <w:bCs/>
        </w:rPr>
        <w:t>#</w:t>
      </w:r>
      <w:r w:rsidRPr="00F1027B">
        <w:rPr>
          <w:rFonts w:ascii="Times New Roman" w:hAnsi="Times New Roman" w:cs="Times New Roman"/>
          <w:bCs/>
        </w:rPr>
        <w:t>Valenzuela, H.,</w:t>
      </w:r>
      <w:r w:rsidR="00553AB2" w:rsidRPr="00F1027B">
        <w:rPr>
          <w:rFonts w:ascii="Times New Roman" w:hAnsi="Times New Roman" w:cs="Times New Roman"/>
          <w:bCs/>
        </w:rPr>
        <w:t xml:space="preserve"> &amp;</w:t>
      </w:r>
      <w:r w:rsidRPr="00F1027B">
        <w:rPr>
          <w:rFonts w:ascii="Times New Roman" w:hAnsi="Times New Roman" w:cs="Times New Roman"/>
          <w:bCs/>
        </w:rPr>
        <w:t xml:space="preserve"> Hita, L. </w:t>
      </w:r>
      <w:r w:rsidR="00E20936" w:rsidRPr="00F1027B">
        <w:rPr>
          <w:rFonts w:ascii="Times New Roman" w:hAnsi="Times New Roman" w:cs="Times New Roman"/>
        </w:rPr>
        <w:t xml:space="preserve">(2022, March). </w:t>
      </w:r>
      <w:r w:rsidR="00FA3069" w:rsidRPr="00F1027B">
        <w:rPr>
          <w:rFonts w:ascii="Times New Roman" w:hAnsi="Times New Roman" w:cs="Times New Roman"/>
        </w:rPr>
        <w:t>What about the caregivers? Three perspectives on caregiver support to mitigate the negative effects of parental incarceration</w:t>
      </w:r>
      <w:r w:rsidR="00E20936" w:rsidRPr="00F1027B">
        <w:rPr>
          <w:rFonts w:ascii="Times New Roman" w:hAnsi="Times New Roman" w:cs="Times New Roman"/>
        </w:rPr>
        <w:t>. Paper presented at the 4</w:t>
      </w:r>
      <w:r w:rsidR="00E20936" w:rsidRPr="00F1027B">
        <w:rPr>
          <w:rFonts w:ascii="Times New Roman" w:hAnsi="Times New Roman" w:cs="Times New Roman"/>
          <w:vertAlign w:val="superscript"/>
        </w:rPr>
        <w:t>th</w:t>
      </w:r>
      <w:r w:rsidR="00E20936" w:rsidRPr="00F1027B">
        <w:rPr>
          <w:rFonts w:ascii="Times New Roman" w:hAnsi="Times New Roman" w:cs="Times New Roman"/>
        </w:rPr>
        <w:t xml:space="preserve"> Annual </w:t>
      </w:r>
      <w:r w:rsidR="00FA3069" w:rsidRPr="00F1027B">
        <w:rPr>
          <w:rFonts w:ascii="Times New Roman" w:hAnsi="Times New Roman" w:cs="Times New Roman"/>
        </w:rPr>
        <w:t>National Children of Incarcerated Parents Conference</w:t>
      </w:r>
      <w:r w:rsidR="00E20936" w:rsidRPr="00F1027B">
        <w:rPr>
          <w:rFonts w:ascii="Times New Roman" w:hAnsi="Times New Roman" w:cs="Times New Roman"/>
        </w:rPr>
        <w:t xml:space="preserve">, </w:t>
      </w:r>
      <w:r w:rsidR="0052594C" w:rsidRPr="00F1027B">
        <w:rPr>
          <w:rFonts w:ascii="Times New Roman" w:hAnsi="Times New Roman" w:cs="Times New Roman"/>
        </w:rPr>
        <w:t>Conference held virtually</w:t>
      </w:r>
      <w:r w:rsidR="00E20936" w:rsidRPr="00F1027B">
        <w:rPr>
          <w:rFonts w:ascii="Times New Roman" w:hAnsi="Times New Roman" w:cs="Times New Roman"/>
        </w:rPr>
        <w:t>.</w:t>
      </w:r>
    </w:p>
    <w:p w14:paraId="3BEE6833" w14:textId="77777777" w:rsidR="00E20936" w:rsidRPr="00F1027B" w:rsidRDefault="00E20936" w:rsidP="00A8423A">
      <w:pPr>
        <w:ind w:hanging="540"/>
        <w:rPr>
          <w:rFonts w:ascii="Times New Roman" w:hAnsi="Times New Roman" w:cs="Times New Roman"/>
        </w:rPr>
      </w:pPr>
    </w:p>
    <w:p w14:paraId="4D8096BD" w14:textId="03E955A3" w:rsidR="001F53FA" w:rsidRPr="00F1027B" w:rsidRDefault="001F53FA" w:rsidP="00A8423A">
      <w:pPr>
        <w:numPr>
          <w:ilvl w:val="0"/>
          <w:numId w:val="6"/>
        </w:numPr>
        <w:ind w:hanging="540"/>
        <w:rPr>
          <w:rFonts w:ascii="Times New Roman" w:hAnsi="Times New Roman" w:cs="Times New Roman"/>
        </w:rPr>
      </w:pPr>
      <w:r w:rsidRPr="00F1027B">
        <w:rPr>
          <w:rFonts w:ascii="Times New Roman" w:hAnsi="Times New Roman" w:cs="Times New Roman"/>
          <w:b/>
        </w:rPr>
        <w:t>Berkel</w:t>
      </w:r>
      <w:r w:rsidRPr="00F1027B">
        <w:rPr>
          <w:rFonts w:ascii="Times New Roman" w:hAnsi="Times New Roman" w:cs="Times New Roman"/>
          <w:bCs/>
        </w:rPr>
        <w:t>, C., *Thomas, N., Hita, L., *O'Hara, K. L., Wolchik, S. A.</w:t>
      </w:r>
      <w:r w:rsidR="00F10BAD" w:rsidRPr="00F1027B">
        <w:rPr>
          <w:rFonts w:ascii="Times New Roman" w:hAnsi="Times New Roman" w:cs="Times New Roman"/>
          <w:bCs/>
        </w:rPr>
        <w:t>, *Rhodes, C. A.,</w:t>
      </w:r>
      <w:r w:rsidR="00553AB2" w:rsidRPr="00F1027B">
        <w:rPr>
          <w:rFonts w:ascii="Times New Roman" w:hAnsi="Times New Roman" w:cs="Times New Roman"/>
          <w:bCs/>
        </w:rPr>
        <w:t xml:space="preserve"> *</w:t>
      </w:r>
      <w:r w:rsidR="00F10BAD" w:rsidRPr="00F1027B">
        <w:rPr>
          <w:rFonts w:ascii="Times New Roman" w:hAnsi="Times New Roman" w:cs="Times New Roman"/>
          <w:bCs/>
        </w:rPr>
        <w:t xml:space="preserve">Fisher, B., </w:t>
      </w:r>
      <w:r w:rsidR="00553AB2" w:rsidRPr="00F1027B">
        <w:rPr>
          <w:rFonts w:ascii="Times New Roman" w:hAnsi="Times New Roman" w:cs="Times New Roman"/>
          <w:bCs/>
        </w:rPr>
        <w:t>*</w:t>
      </w:r>
      <w:r w:rsidR="00F10BAD" w:rsidRPr="00F1027B">
        <w:rPr>
          <w:rFonts w:ascii="Times New Roman" w:hAnsi="Times New Roman" w:cs="Times New Roman"/>
          <w:bCs/>
        </w:rPr>
        <w:t xml:space="preserve">Freeman, M., &amp; </w:t>
      </w:r>
      <w:r w:rsidR="00553AB2" w:rsidRPr="00F1027B">
        <w:rPr>
          <w:rFonts w:ascii="Times New Roman" w:hAnsi="Times New Roman" w:cs="Times New Roman"/>
          <w:bCs/>
        </w:rPr>
        <w:t>*</w:t>
      </w:r>
      <w:r w:rsidR="00F10BAD" w:rsidRPr="00F1027B">
        <w:rPr>
          <w:rFonts w:ascii="Times New Roman" w:hAnsi="Times New Roman" w:cs="Times New Roman"/>
          <w:bCs/>
        </w:rPr>
        <w:t>Blake, A.</w:t>
      </w:r>
      <w:r w:rsidR="00553AB2" w:rsidRPr="00F1027B">
        <w:rPr>
          <w:rFonts w:ascii="Times New Roman" w:hAnsi="Times New Roman" w:cs="Times New Roman"/>
        </w:rPr>
        <w:t xml:space="preserve"> (2022, March). Mapping the needs and resources of children, caregivers, and the systems that support them: A listening session to guide program development. Paper presented at the 4</w:t>
      </w:r>
      <w:r w:rsidR="00553AB2" w:rsidRPr="00F1027B">
        <w:rPr>
          <w:rFonts w:ascii="Times New Roman" w:hAnsi="Times New Roman" w:cs="Times New Roman"/>
          <w:vertAlign w:val="superscript"/>
        </w:rPr>
        <w:t>th</w:t>
      </w:r>
      <w:r w:rsidR="00553AB2" w:rsidRPr="00F1027B">
        <w:rPr>
          <w:rFonts w:ascii="Times New Roman" w:hAnsi="Times New Roman" w:cs="Times New Roman"/>
        </w:rPr>
        <w:t xml:space="preserve"> Annual National Children of Incarcerated Parents Conference, </w:t>
      </w:r>
      <w:r w:rsidR="0052594C" w:rsidRPr="00F1027B">
        <w:rPr>
          <w:rFonts w:ascii="Times New Roman" w:hAnsi="Times New Roman" w:cs="Times New Roman"/>
        </w:rPr>
        <w:t>Conference held virtually</w:t>
      </w:r>
      <w:r w:rsidR="00553AB2" w:rsidRPr="00F1027B">
        <w:rPr>
          <w:rFonts w:ascii="Times New Roman" w:hAnsi="Times New Roman" w:cs="Times New Roman"/>
        </w:rPr>
        <w:t>.</w:t>
      </w:r>
    </w:p>
    <w:p w14:paraId="5923AD1F" w14:textId="77777777" w:rsidR="001F53FA" w:rsidRPr="00F1027B" w:rsidRDefault="001F53FA" w:rsidP="00A8423A">
      <w:pPr>
        <w:pStyle w:val="ListParagraph"/>
        <w:ind w:hanging="540"/>
        <w:rPr>
          <w:rFonts w:ascii="Times New Roman" w:hAnsi="Times New Roman" w:cs="Times New Roman"/>
          <w:bCs/>
        </w:rPr>
      </w:pPr>
    </w:p>
    <w:p w14:paraId="402EF323" w14:textId="3B6CD411" w:rsidR="008C1419" w:rsidRPr="00F1027B" w:rsidRDefault="008C1419"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w:t>
      </w:r>
      <w:r w:rsidR="00FF1DED" w:rsidRPr="00F1027B">
        <w:rPr>
          <w:rFonts w:ascii="Times New Roman" w:hAnsi="Times New Roman" w:cs="Times New Roman"/>
        </w:rPr>
        <w:t>*</w:t>
      </w:r>
      <w:r w:rsidRPr="00F1027B">
        <w:rPr>
          <w:rFonts w:ascii="Times New Roman" w:hAnsi="Times New Roman" w:cs="Times New Roman"/>
        </w:rPr>
        <w:t xml:space="preserve">Knox, D., </w:t>
      </w:r>
      <w:r w:rsidR="00FF1DED" w:rsidRPr="00F1027B">
        <w:rPr>
          <w:rFonts w:ascii="Times New Roman" w:hAnsi="Times New Roman" w:cs="Times New Roman"/>
        </w:rPr>
        <w:t>*</w:t>
      </w:r>
      <w:r w:rsidRPr="00F1027B">
        <w:rPr>
          <w:rFonts w:ascii="Times New Roman" w:hAnsi="Times New Roman" w:cs="Times New Roman"/>
        </w:rPr>
        <w:t>Flemotomos, N.</w:t>
      </w:r>
      <w:r w:rsidR="00FF1DED" w:rsidRPr="00F1027B">
        <w:rPr>
          <w:rFonts w:ascii="Times New Roman" w:hAnsi="Times New Roman" w:cs="Times New Roman"/>
        </w:rPr>
        <w:t xml:space="preserve">, Atkins, D. C., Narayanan, S. S., Alonso, L., &amp; </w:t>
      </w:r>
      <w:r w:rsidRPr="00F1027B">
        <w:rPr>
          <w:rFonts w:ascii="Times New Roman" w:hAnsi="Times New Roman" w:cs="Times New Roman"/>
        </w:rPr>
        <w:t xml:space="preserve">Smith, J. D. (2021, December). </w:t>
      </w:r>
      <w:bookmarkStart w:id="74" w:name="_Hlk78262999"/>
      <w:r w:rsidR="00FF1DED" w:rsidRPr="00F1027B">
        <w:rPr>
          <w:rFonts w:ascii="Times New Roman" w:hAnsi="Times New Roman" w:cs="Times New Roman"/>
        </w:rPr>
        <w:t>An evaluation of automated coding methods to improve the feasibility of fidelity monitoring of family-based prevention in primary care</w:t>
      </w:r>
      <w:bookmarkEnd w:id="74"/>
      <w:r w:rsidRPr="00F1027B">
        <w:rPr>
          <w:rFonts w:ascii="Times New Roman" w:hAnsi="Times New Roman" w:cs="Times New Roman"/>
        </w:rPr>
        <w:t xml:space="preserve">. </w:t>
      </w:r>
      <w:r w:rsidR="00FF1DED" w:rsidRPr="00F1027B">
        <w:rPr>
          <w:rFonts w:ascii="Times New Roman" w:hAnsi="Times New Roman" w:cs="Times New Roman"/>
        </w:rPr>
        <w:t>Paper</w:t>
      </w:r>
      <w:r w:rsidRPr="00F1027B">
        <w:rPr>
          <w:rFonts w:ascii="Times New Roman" w:hAnsi="Times New Roman" w:cs="Times New Roman"/>
        </w:rPr>
        <w:t xml:space="preserve"> </w:t>
      </w:r>
      <w:r w:rsidR="00C67773" w:rsidRPr="00F1027B">
        <w:rPr>
          <w:rFonts w:ascii="Times New Roman" w:hAnsi="Times New Roman" w:cs="Times New Roman"/>
        </w:rPr>
        <w:t>presented at</w:t>
      </w:r>
      <w:r w:rsidRPr="00F1027B">
        <w:rPr>
          <w:rFonts w:ascii="Times New Roman" w:hAnsi="Times New Roman" w:cs="Times New Roman"/>
        </w:rPr>
        <w:t xml:space="preserve"> the 14</w:t>
      </w:r>
      <w:r w:rsidRPr="00F1027B">
        <w:rPr>
          <w:rFonts w:ascii="Times New Roman" w:hAnsi="Times New Roman" w:cs="Times New Roman"/>
          <w:vertAlign w:val="superscript"/>
        </w:rPr>
        <w:t>th</w:t>
      </w:r>
      <w:r w:rsidRPr="00F1027B">
        <w:rPr>
          <w:rFonts w:ascii="Times New Roman" w:hAnsi="Times New Roman" w:cs="Times New Roman"/>
        </w:rPr>
        <w:t xml:space="preserve"> Annual Conference on the </w:t>
      </w:r>
      <w:bookmarkStart w:id="75" w:name="_Hlk106260681"/>
      <w:r w:rsidRPr="00F1027B">
        <w:rPr>
          <w:rFonts w:ascii="Times New Roman" w:hAnsi="Times New Roman" w:cs="Times New Roman"/>
        </w:rPr>
        <w:t>Science of Dissemination and Implementation</w:t>
      </w:r>
      <w:bookmarkEnd w:id="75"/>
      <w:r w:rsidRPr="00F1027B">
        <w:rPr>
          <w:rFonts w:ascii="Times New Roman" w:hAnsi="Times New Roman" w:cs="Times New Roman"/>
        </w:rPr>
        <w:t xml:space="preserve">, </w:t>
      </w:r>
      <w:r w:rsidR="0052594C" w:rsidRPr="00F1027B">
        <w:rPr>
          <w:rFonts w:ascii="Times New Roman" w:hAnsi="Times New Roman" w:cs="Times New Roman"/>
        </w:rPr>
        <w:t>Conference held virtually</w:t>
      </w:r>
      <w:r w:rsidRPr="00F1027B">
        <w:rPr>
          <w:rFonts w:ascii="Times New Roman" w:hAnsi="Times New Roman" w:cs="Times New Roman"/>
        </w:rPr>
        <w:t>.</w:t>
      </w:r>
    </w:p>
    <w:p w14:paraId="78698035" w14:textId="77777777" w:rsidR="008C1419" w:rsidRPr="00F1027B" w:rsidRDefault="008C1419" w:rsidP="00A8423A">
      <w:pPr>
        <w:ind w:hanging="540"/>
        <w:rPr>
          <w:rFonts w:ascii="Times New Roman" w:hAnsi="Times New Roman" w:cs="Times New Roman"/>
        </w:rPr>
      </w:pPr>
    </w:p>
    <w:p w14:paraId="71C7EBEA" w14:textId="671BBD79" w:rsidR="008C1419" w:rsidRPr="00F1027B" w:rsidRDefault="008C1419" w:rsidP="00A8423A">
      <w:pPr>
        <w:numPr>
          <w:ilvl w:val="0"/>
          <w:numId w:val="6"/>
        </w:numPr>
        <w:ind w:hanging="540"/>
        <w:rPr>
          <w:rFonts w:ascii="Times New Roman" w:hAnsi="Times New Roman" w:cs="Times New Roman"/>
        </w:rPr>
      </w:pPr>
      <w:bookmarkStart w:id="76" w:name="_Hlk100991263"/>
      <w:r w:rsidRPr="00F1027B">
        <w:rPr>
          <w:rFonts w:ascii="Times New Roman" w:hAnsi="Times New Roman" w:cs="Times New Roman"/>
          <w:b/>
          <w:bCs/>
        </w:rPr>
        <w:t>Berkel</w:t>
      </w:r>
      <w:r w:rsidRPr="00F1027B">
        <w:rPr>
          <w:rFonts w:ascii="Times New Roman" w:hAnsi="Times New Roman" w:cs="Times New Roman"/>
        </w:rPr>
        <w:t xml:space="preserve">, C., Macchi, C. R., Alonso, L., Serrano, P., &amp; Smith, J. D. (2021, December). A multiple case study of workflow mapping to plan and monitor implementation of family-based prevention program in diverse primary care settings. Poster </w:t>
      </w:r>
      <w:r w:rsidR="00C67773" w:rsidRPr="00F1027B">
        <w:rPr>
          <w:rFonts w:ascii="Times New Roman" w:hAnsi="Times New Roman" w:cs="Times New Roman"/>
        </w:rPr>
        <w:t xml:space="preserve">presented at </w:t>
      </w:r>
      <w:r w:rsidRPr="00F1027B">
        <w:rPr>
          <w:rFonts w:ascii="Times New Roman" w:hAnsi="Times New Roman" w:cs="Times New Roman"/>
        </w:rPr>
        <w:t>the 14</w:t>
      </w:r>
      <w:r w:rsidRPr="00F1027B">
        <w:rPr>
          <w:rFonts w:ascii="Times New Roman" w:hAnsi="Times New Roman" w:cs="Times New Roman"/>
          <w:vertAlign w:val="superscript"/>
        </w:rPr>
        <w:t>th</w:t>
      </w:r>
      <w:r w:rsidRPr="00F1027B">
        <w:rPr>
          <w:rFonts w:ascii="Times New Roman" w:hAnsi="Times New Roman" w:cs="Times New Roman"/>
        </w:rPr>
        <w:t xml:space="preserve"> Annual Conference on the Science of Dissemination and Implementation, </w:t>
      </w:r>
      <w:r w:rsidR="0052594C" w:rsidRPr="00F1027B">
        <w:rPr>
          <w:rFonts w:ascii="Times New Roman" w:hAnsi="Times New Roman" w:cs="Times New Roman"/>
        </w:rPr>
        <w:t>Conference held virtually</w:t>
      </w:r>
      <w:r w:rsidRPr="00F1027B">
        <w:rPr>
          <w:rFonts w:ascii="Times New Roman" w:hAnsi="Times New Roman" w:cs="Times New Roman"/>
        </w:rPr>
        <w:t>.</w:t>
      </w:r>
    </w:p>
    <w:bookmarkEnd w:id="76"/>
    <w:p w14:paraId="1DB26041" w14:textId="77777777" w:rsidR="008C1419" w:rsidRPr="00F1027B" w:rsidRDefault="008C1419" w:rsidP="00A8423A">
      <w:pPr>
        <w:ind w:hanging="540"/>
        <w:rPr>
          <w:rFonts w:ascii="Times New Roman" w:hAnsi="Times New Roman" w:cs="Times New Roman"/>
        </w:rPr>
      </w:pPr>
    </w:p>
    <w:p w14:paraId="7CA9CC38" w14:textId="06B05638" w:rsidR="00FF1DED" w:rsidRPr="00F1027B" w:rsidRDefault="00FF1DED"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Jordan, N., *Carroll, A. J., *Graham, A. K., </w:t>
      </w:r>
      <w:r w:rsidRPr="00F1027B">
        <w:rPr>
          <w:rFonts w:ascii="Times New Roman" w:hAnsi="Times New Roman" w:cs="Times New Roman"/>
          <w:b/>
          <w:bCs/>
        </w:rPr>
        <w:t>Berkel</w:t>
      </w:r>
      <w:r w:rsidRPr="00F1027B">
        <w:rPr>
          <w:rFonts w:ascii="Times New Roman" w:hAnsi="Times New Roman" w:cs="Times New Roman"/>
        </w:rPr>
        <w:t xml:space="preserve">, C., &amp; Smith, J. D. (2021, December). Costs of implementing a family-based intervention in coordination with pediatric primary care: A budget impact analysis. Poster </w:t>
      </w:r>
      <w:r w:rsidR="00C67773" w:rsidRPr="00F1027B">
        <w:rPr>
          <w:rFonts w:ascii="Times New Roman" w:hAnsi="Times New Roman" w:cs="Times New Roman"/>
        </w:rPr>
        <w:t xml:space="preserve">presented at the </w:t>
      </w:r>
      <w:r w:rsidRPr="00F1027B">
        <w:rPr>
          <w:rFonts w:ascii="Times New Roman" w:hAnsi="Times New Roman" w:cs="Times New Roman"/>
        </w:rPr>
        <w:t>14</w:t>
      </w:r>
      <w:r w:rsidRPr="00F1027B">
        <w:rPr>
          <w:rFonts w:ascii="Times New Roman" w:hAnsi="Times New Roman" w:cs="Times New Roman"/>
          <w:vertAlign w:val="superscript"/>
        </w:rPr>
        <w:t>th</w:t>
      </w:r>
      <w:r w:rsidRPr="00F1027B">
        <w:rPr>
          <w:rFonts w:ascii="Times New Roman" w:hAnsi="Times New Roman" w:cs="Times New Roman"/>
        </w:rPr>
        <w:t xml:space="preserve"> Annual Conference on the Science of Dissemination and Implementation, </w:t>
      </w:r>
      <w:r w:rsidR="0052594C" w:rsidRPr="00F1027B">
        <w:rPr>
          <w:rFonts w:ascii="Times New Roman" w:hAnsi="Times New Roman" w:cs="Times New Roman"/>
        </w:rPr>
        <w:t>Conference held virtually</w:t>
      </w:r>
      <w:r w:rsidRPr="00F1027B">
        <w:rPr>
          <w:rFonts w:ascii="Times New Roman" w:hAnsi="Times New Roman" w:cs="Times New Roman"/>
        </w:rPr>
        <w:t>.</w:t>
      </w:r>
    </w:p>
    <w:p w14:paraId="190C7C0E" w14:textId="77777777" w:rsidR="00FF1DED" w:rsidRPr="00F1027B" w:rsidRDefault="00FF1DED" w:rsidP="00A8423A">
      <w:pPr>
        <w:ind w:hanging="540"/>
        <w:rPr>
          <w:rFonts w:ascii="Times New Roman" w:hAnsi="Times New Roman" w:cs="Times New Roman"/>
          <w:b/>
          <w:bCs/>
        </w:rPr>
      </w:pPr>
    </w:p>
    <w:p w14:paraId="6B8E076E" w14:textId="2A76AA64" w:rsidR="00C6793F" w:rsidRPr="00F1027B" w:rsidRDefault="00C6793F"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w:t>
      </w:r>
      <w:r w:rsidR="00FD074D" w:rsidRPr="00F1027B">
        <w:rPr>
          <w:rFonts w:ascii="Times New Roman" w:hAnsi="Times New Roman" w:cs="Times New Roman"/>
        </w:rPr>
        <w:t>*</w:t>
      </w:r>
      <w:r w:rsidRPr="00F1027B">
        <w:rPr>
          <w:rFonts w:ascii="Times New Roman" w:hAnsi="Times New Roman" w:cs="Times New Roman"/>
        </w:rPr>
        <w:t xml:space="preserve">Fu, E., </w:t>
      </w:r>
      <w:r w:rsidR="00FD074D" w:rsidRPr="00F1027B">
        <w:rPr>
          <w:rFonts w:ascii="Times New Roman" w:hAnsi="Times New Roman" w:cs="Times New Roman"/>
        </w:rPr>
        <w:t>*</w:t>
      </w:r>
      <w:r w:rsidRPr="00F1027B">
        <w:rPr>
          <w:rFonts w:ascii="Times New Roman" w:hAnsi="Times New Roman" w:cs="Times New Roman"/>
        </w:rPr>
        <w:t xml:space="preserve">Carroll, A. J., </w:t>
      </w:r>
      <w:r w:rsidR="00FD074D" w:rsidRPr="00F1027B">
        <w:rPr>
          <w:rFonts w:ascii="Times New Roman" w:hAnsi="Times New Roman" w:cs="Times New Roman"/>
        </w:rPr>
        <w:t>#</w:t>
      </w:r>
      <w:r w:rsidRPr="00F1027B">
        <w:rPr>
          <w:rFonts w:ascii="Times New Roman" w:hAnsi="Times New Roman" w:cs="Times New Roman"/>
        </w:rPr>
        <w:t xml:space="preserve">Wilson, C., </w:t>
      </w:r>
      <w:r w:rsidR="00FD074D" w:rsidRPr="00F1027B">
        <w:rPr>
          <w:rFonts w:ascii="Times New Roman" w:hAnsi="Times New Roman" w:cs="Times New Roman"/>
        </w:rPr>
        <w:t>#</w:t>
      </w:r>
      <w:r w:rsidRPr="00F1027B">
        <w:rPr>
          <w:rFonts w:ascii="Times New Roman" w:hAnsi="Times New Roman" w:cs="Times New Roman"/>
        </w:rPr>
        <w:t xml:space="preserve">Tovar-Huffman, A., Mauricio, A. M., </w:t>
      </w:r>
      <w:r w:rsidR="00FD074D" w:rsidRPr="00F1027B">
        <w:rPr>
          <w:rFonts w:ascii="Times New Roman" w:hAnsi="Times New Roman" w:cs="Times New Roman"/>
        </w:rPr>
        <w:t>*</w:t>
      </w:r>
      <w:r w:rsidRPr="00F1027B">
        <w:rPr>
          <w:rFonts w:ascii="Times New Roman" w:hAnsi="Times New Roman" w:cs="Times New Roman"/>
        </w:rPr>
        <w:t xml:space="preserve">Rudo-Stern, J., Grimm, K. J., Dishion, T. J., &amp; Smith, J. D. (2021, June). Effects of the Family Check-Up 4 Health on </w:t>
      </w:r>
      <w:r w:rsidR="00FD074D" w:rsidRPr="00F1027B">
        <w:rPr>
          <w:rFonts w:ascii="Times New Roman" w:hAnsi="Times New Roman" w:cs="Times New Roman"/>
        </w:rPr>
        <w:t>parenting and child behavioral health: A randomized clinical trial in primary care</w:t>
      </w:r>
      <w:r w:rsidRPr="00F1027B">
        <w:rPr>
          <w:rFonts w:ascii="Times New Roman" w:hAnsi="Times New Roman" w:cs="Times New Roman"/>
        </w:rPr>
        <w:t xml:space="preserve">. In C. Berkel (Chair). Evidence to Expand the Reach of Evidence-Based Prevention through Primary Care. Symposium presented at the annual meeting of the Society for Prevention Research, </w:t>
      </w:r>
      <w:r w:rsidR="0052594C" w:rsidRPr="00F1027B">
        <w:rPr>
          <w:rFonts w:ascii="Times New Roman" w:hAnsi="Times New Roman" w:cs="Times New Roman"/>
        </w:rPr>
        <w:t>Conference held virtually</w:t>
      </w:r>
      <w:r w:rsidRPr="00F1027B">
        <w:rPr>
          <w:rFonts w:ascii="Times New Roman" w:hAnsi="Times New Roman" w:cs="Times New Roman"/>
        </w:rPr>
        <w:t>.</w:t>
      </w:r>
    </w:p>
    <w:p w14:paraId="5C66C200" w14:textId="77777777" w:rsidR="00C6793F" w:rsidRPr="00F1027B" w:rsidRDefault="00C6793F" w:rsidP="00A8423A">
      <w:pPr>
        <w:ind w:hanging="540"/>
        <w:rPr>
          <w:rFonts w:ascii="Times New Roman" w:hAnsi="Times New Roman" w:cs="Times New Roman"/>
        </w:rPr>
      </w:pPr>
    </w:p>
    <w:p w14:paraId="25D75D5D" w14:textId="5CA0DBBA" w:rsidR="00FD074D" w:rsidRPr="00F1027B" w:rsidRDefault="00FD074D"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Smith, J. D., </w:t>
      </w:r>
      <w:r w:rsidRPr="00F1027B">
        <w:rPr>
          <w:rFonts w:ascii="Times New Roman" w:hAnsi="Times New Roman" w:cs="Times New Roman"/>
          <w:b/>
          <w:bCs/>
        </w:rPr>
        <w:t>Berkel</w:t>
      </w:r>
      <w:r w:rsidRPr="00F1027B">
        <w:rPr>
          <w:rFonts w:ascii="Times New Roman" w:hAnsi="Times New Roman" w:cs="Times New Roman"/>
        </w:rPr>
        <w:t xml:space="preserve">, C., *Carroll, A. J., *Fu, E., Grimm, K. J., Mauricio, A. M., *Rudo-Stern, J., Winslow, E., Dishion, T. J., Jordan, N., Atkins, D. C., Narayanan, S. S., Gallo, C., Bruening, M. M., #Wilson, C., #Lokey, F., &amp; #Samaddar, K. (2021, June). Family Check-Up 4 </w:t>
      </w:r>
      <w:r w:rsidR="00756AA0" w:rsidRPr="00F1027B">
        <w:rPr>
          <w:rFonts w:ascii="Times New Roman" w:hAnsi="Times New Roman" w:cs="Times New Roman"/>
        </w:rPr>
        <w:t>H</w:t>
      </w:r>
      <w:r w:rsidRPr="00F1027B">
        <w:rPr>
          <w:rFonts w:ascii="Times New Roman" w:hAnsi="Times New Roman" w:cs="Times New Roman"/>
        </w:rPr>
        <w:t xml:space="preserve">ealth improves health behaviors among low-income families with </w:t>
      </w:r>
      <w:r w:rsidRPr="00F1027B">
        <w:rPr>
          <w:rFonts w:ascii="Times New Roman" w:hAnsi="Times New Roman" w:cs="Times New Roman"/>
        </w:rPr>
        <w:lastRenderedPageBreak/>
        <w:t xml:space="preserve">overweight/obese children: Results of a randomized hybrid trial. In C. Berkel (Chair). Evidence to Expand the Reach of Evidence-Based Prevention through Primary Care. Symposium presented at the annual meeting of the Society for Prevention Research, </w:t>
      </w:r>
      <w:r w:rsidR="0052594C" w:rsidRPr="00F1027B">
        <w:rPr>
          <w:rFonts w:ascii="Times New Roman" w:hAnsi="Times New Roman" w:cs="Times New Roman"/>
        </w:rPr>
        <w:t>Conference held virtually</w:t>
      </w:r>
      <w:r w:rsidRPr="00F1027B">
        <w:rPr>
          <w:rFonts w:ascii="Times New Roman" w:hAnsi="Times New Roman" w:cs="Times New Roman"/>
        </w:rPr>
        <w:t>.</w:t>
      </w:r>
    </w:p>
    <w:p w14:paraId="4359C936" w14:textId="77777777" w:rsidR="00FD074D" w:rsidRPr="00F1027B" w:rsidRDefault="00FD074D" w:rsidP="00A8423A">
      <w:pPr>
        <w:pStyle w:val="ListParagraph"/>
        <w:ind w:hanging="540"/>
        <w:rPr>
          <w:rFonts w:ascii="Times New Roman" w:hAnsi="Times New Roman" w:cs="Times New Roman"/>
        </w:rPr>
      </w:pPr>
    </w:p>
    <w:p w14:paraId="38A018AA" w14:textId="52241E27" w:rsidR="00FD074D" w:rsidRPr="00F1027B" w:rsidRDefault="00FD074D"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*Carroll, A. J., *Fu, E., </w:t>
      </w:r>
      <w:r w:rsidRPr="00F1027B">
        <w:rPr>
          <w:rFonts w:ascii="Times New Roman" w:hAnsi="Times New Roman" w:cs="Times New Roman"/>
          <w:b/>
          <w:bCs/>
        </w:rPr>
        <w:t>Berkel</w:t>
      </w:r>
      <w:r w:rsidRPr="00F1027B">
        <w:rPr>
          <w:rFonts w:ascii="Times New Roman" w:hAnsi="Times New Roman" w:cs="Times New Roman"/>
        </w:rPr>
        <w:t xml:space="preserve">, C., Perez, M., Williams, D. L., &amp; Smith, J. D. (2021, June). An examination of potential iatrogenic effects on body image, perceived weight stigma, and quality of life among children with overweight/obesity in the Raising Healthy Children study. In C. Berkel (Chair). Evidence to Expand the Reach of Evidence-Based Prevention through Primary Care. Symposium presented at the annual meeting of the Society for Prevention Research, </w:t>
      </w:r>
      <w:r w:rsidR="0052594C" w:rsidRPr="00F1027B">
        <w:rPr>
          <w:rFonts w:ascii="Times New Roman" w:hAnsi="Times New Roman" w:cs="Times New Roman"/>
        </w:rPr>
        <w:t>Conference held virtually</w:t>
      </w:r>
      <w:r w:rsidRPr="00F1027B">
        <w:rPr>
          <w:rFonts w:ascii="Times New Roman" w:hAnsi="Times New Roman" w:cs="Times New Roman"/>
        </w:rPr>
        <w:t>.</w:t>
      </w:r>
    </w:p>
    <w:p w14:paraId="70DEF6EA" w14:textId="77777777" w:rsidR="00FD074D" w:rsidRPr="00F1027B" w:rsidRDefault="00FD074D" w:rsidP="00A8423A">
      <w:pPr>
        <w:pStyle w:val="ListParagraph"/>
        <w:ind w:hanging="540"/>
        <w:rPr>
          <w:rFonts w:ascii="Times New Roman" w:hAnsi="Times New Roman" w:cs="Times New Roman"/>
        </w:rPr>
      </w:pPr>
    </w:p>
    <w:p w14:paraId="666BDA80" w14:textId="4399E152" w:rsidR="00ED63D8" w:rsidRPr="00F1027B" w:rsidRDefault="00ED63D8"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Murry, V. M., *Bekele, B., *Thomas, N., *Inniss-Thompson, M., *Debreaux, M., *Gonzalez, C. (2021, June). The Pathways for African American Success (PAAS) program: Mitigating the negative consequences of discrimination for African American adolescents. In C. </w:t>
      </w:r>
      <w:r w:rsidRPr="00962CED">
        <w:rPr>
          <w:rFonts w:ascii="Times New Roman" w:hAnsi="Times New Roman" w:cs="Times New Roman"/>
          <w:b/>
          <w:bCs/>
        </w:rPr>
        <w:t>Berkel</w:t>
      </w:r>
      <w:r w:rsidRPr="00F1027B">
        <w:rPr>
          <w:rFonts w:ascii="Times New Roman" w:hAnsi="Times New Roman" w:cs="Times New Roman"/>
        </w:rPr>
        <w:t xml:space="preserve"> (Chair). Improving Health Equity for African American Adolescents through Racial Socialization: Effectiveness and Implementation Outcomes of Three Preventive Interventions. Symposium presented at the annual meeting of the Society for Prevention Research, </w:t>
      </w:r>
      <w:r w:rsidR="0052594C" w:rsidRPr="00F1027B">
        <w:rPr>
          <w:rFonts w:ascii="Times New Roman" w:hAnsi="Times New Roman" w:cs="Times New Roman"/>
        </w:rPr>
        <w:t>Conference held virtually</w:t>
      </w:r>
      <w:r w:rsidRPr="00F1027B">
        <w:rPr>
          <w:rFonts w:ascii="Times New Roman" w:hAnsi="Times New Roman" w:cs="Times New Roman"/>
        </w:rPr>
        <w:t>.</w:t>
      </w:r>
    </w:p>
    <w:p w14:paraId="7A56D4EA" w14:textId="77777777" w:rsidR="00ED63D8" w:rsidRPr="00F1027B" w:rsidRDefault="00ED63D8" w:rsidP="00A8423A">
      <w:pPr>
        <w:pStyle w:val="ListParagraph"/>
        <w:ind w:hanging="540"/>
        <w:rPr>
          <w:rFonts w:ascii="Times New Roman" w:hAnsi="Times New Roman" w:cs="Times New Roman"/>
        </w:rPr>
      </w:pPr>
    </w:p>
    <w:p w14:paraId="39DB23DA" w14:textId="3967D4B1" w:rsidR="00FD074D" w:rsidRPr="00F1027B" w:rsidRDefault="00FD074D"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*Buchanan, G. J. R., Sullivan, E., Willis, D., </w:t>
      </w:r>
      <w:r w:rsidRPr="00F1027B">
        <w:rPr>
          <w:rFonts w:ascii="Times New Roman" w:hAnsi="Times New Roman" w:cs="Times New Roman"/>
          <w:b/>
          <w:bCs/>
        </w:rPr>
        <w:t>Berkel</w:t>
      </w:r>
      <w:r w:rsidRPr="00F1027B">
        <w:rPr>
          <w:rFonts w:ascii="Times New Roman" w:hAnsi="Times New Roman" w:cs="Times New Roman"/>
        </w:rPr>
        <w:t>, C., Breitenstein, S.</w:t>
      </w:r>
      <w:r w:rsidR="00ED63D8" w:rsidRPr="00F1027B">
        <w:rPr>
          <w:rFonts w:ascii="Times New Roman" w:hAnsi="Times New Roman" w:cs="Times New Roman"/>
        </w:rPr>
        <w:t>,</w:t>
      </w:r>
      <w:r w:rsidRPr="00F1027B">
        <w:rPr>
          <w:rFonts w:ascii="Times New Roman" w:hAnsi="Times New Roman" w:cs="Times New Roman"/>
        </w:rPr>
        <w:t xml:space="preserve"> Valado, T., </w:t>
      </w:r>
      <w:r w:rsidR="00ED63D8" w:rsidRPr="00F1027B">
        <w:rPr>
          <w:rFonts w:ascii="Times New Roman" w:hAnsi="Times New Roman" w:cs="Times New Roman"/>
        </w:rPr>
        <w:t xml:space="preserve">&amp; Feinberg, E. </w:t>
      </w:r>
      <w:r w:rsidRPr="00F1027B">
        <w:rPr>
          <w:rFonts w:ascii="Times New Roman" w:hAnsi="Times New Roman" w:cs="Times New Roman"/>
        </w:rPr>
        <w:t xml:space="preserve">(2021, June). </w:t>
      </w:r>
      <w:r w:rsidR="00ED63D8" w:rsidRPr="00F1027B">
        <w:rPr>
          <w:rFonts w:ascii="Times New Roman" w:hAnsi="Times New Roman" w:cs="Times New Roman"/>
        </w:rPr>
        <w:t>Implementation of parent-focused programming to advance social-emotional health in pediatric primary care. Roundtable</w:t>
      </w:r>
      <w:r w:rsidRPr="00F1027B">
        <w:rPr>
          <w:rFonts w:ascii="Times New Roman" w:hAnsi="Times New Roman" w:cs="Times New Roman"/>
        </w:rPr>
        <w:t xml:space="preserve"> presented at the annual meeting of the Society for Prevention Research, </w:t>
      </w:r>
      <w:r w:rsidR="0052594C" w:rsidRPr="00F1027B">
        <w:rPr>
          <w:rFonts w:ascii="Times New Roman" w:hAnsi="Times New Roman" w:cs="Times New Roman"/>
        </w:rPr>
        <w:t>Conference held virtually</w:t>
      </w:r>
      <w:r w:rsidRPr="00F1027B">
        <w:rPr>
          <w:rFonts w:ascii="Times New Roman" w:hAnsi="Times New Roman" w:cs="Times New Roman"/>
        </w:rPr>
        <w:t>.</w:t>
      </w:r>
    </w:p>
    <w:p w14:paraId="1F20E092" w14:textId="77777777" w:rsidR="00FD074D" w:rsidRPr="00F1027B" w:rsidRDefault="00FD074D" w:rsidP="00A8423A">
      <w:pPr>
        <w:pStyle w:val="ListParagraph"/>
        <w:ind w:hanging="540"/>
        <w:rPr>
          <w:rFonts w:ascii="Times New Roman" w:hAnsi="Times New Roman" w:cs="Times New Roman"/>
        </w:rPr>
      </w:pPr>
    </w:p>
    <w:p w14:paraId="114390EA" w14:textId="6C1B1432" w:rsidR="00ED63D8" w:rsidRPr="00F1027B" w:rsidRDefault="00ED63D8"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*Abraczinskas, M., Winslow, E., </w:t>
      </w:r>
      <w:r w:rsidRPr="00F1027B">
        <w:rPr>
          <w:rFonts w:ascii="Times New Roman" w:hAnsi="Times New Roman" w:cs="Times New Roman"/>
          <w:b/>
          <w:bCs/>
        </w:rPr>
        <w:t>Berkel</w:t>
      </w:r>
      <w:r w:rsidRPr="00F1027B">
        <w:rPr>
          <w:rFonts w:ascii="Times New Roman" w:hAnsi="Times New Roman" w:cs="Times New Roman"/>
        </w:rPr>
        <w:t xml:space="preserve">, C., &amp; Tein, J.-Y. (2021, June). More than a checklist: Provider self-report of fidelity to a recruitment call implementation strategy and its relationship with behavioral engagement in a parenting program. Paper presented at the annual meeting of the Society for Prevention Research, </w:t>
      </w:r>
      <w:r w:rsidR="00CF41D5" w:rsidRPr="00F1027B">
        <w:rPr>
          <w:rFonts w:ascii="Times New Roman" w:hAnsi="Times New Roman" w:cs="Times New Roman"/>
        </w:rPr>
        <w:t>Conference held virtually</w:t>
      </w:r>
      <w:r w:rsidRPr="00F1027B">
        <w:rPr>
          <w:rFonts w:ascii="Times New Roman" w:hAnsi="Times New Roman" w:cs="Times New Roman"/>
        </w:rPr>
        <w:t>.</w:t>
      </w:r>
    </w:p>
    <w:p w14:paraId="5162C0D4" w14:textId="77777777" w:rsidR="00ED63D8" w:rsidRPr="00F1027B" w:rsidRDefault="00ED63D8" w:rsidP="00A8423A">
      <w:pPr>
        <w:pStyle w:val="ListParagraph"/>
        <w:ind w:hanging="540"/>
        <w:rPr>
          <w:rFonts w:ascii="Times New Roman" w:hAnsi="Times New Roman" w:cs="Times New Roman"/>
        </w:rPr>
      </w:pPr>
    </w:p>
    <w:p w14:paraId="4F4CEE11" w14:textId="3304F1CD" w:rsidR="001C6F62" w:rsidRPr="00F1027B" w:rsidRDefault="001C6F62"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(2021, May). Effectiveness and implementation of the Family Check-Up 4 Health program: A randomized clinical trial in primary care. Paper presented at the </w:t>
      </w:r>
      <w:r w:rsidR="00CD4F9F" w:rsidRPr="00F1027B">
        <w:rPr>
          <w:rFonts w:ascii="Times New Roman" w:hAnsi="Times New Roman" w:cs="Times New Roman"/>
        </w:rPr>
        <w:t xml:space="preserve">2021 </w:t>
      </w:r>
      <w:bookmarkStart w:id="77" w:name="_Hlk106260730"/>
      <w:r w:rsidR="00CD4F9F" w:rsidRPr="00F1027B">
        <w:rPr>
          <w:rFonts w:ascii="Times New Roman" w:hAnsi="Times New Roman" w:cs="Times New Roman"/>
        </w:rPr>
        <w:t>Integrated Health Care Conference</w:t>
      </w:r>
      <w:bookmarkEnd w:id="77"/>
      <w:r w:rsidR="00CD4F9F" w:rsidRPr="00F1027B">
        <w:rPr>
          <w:rFonts w:ascii="Times New Roman" w:hAnsi="Times New Roman" w:cs="Times New Roman"/>
        </w:rPr>
        <w:t>, Phoenix, AZ.</w:t>
      </w:r>
    </w:p>
    <w:p w14:paraId="25B62358" w14:textId="77777777" w:rsidR="001C6F62" w:rsidRPr="00F1027B" w:rsidRDefault="001C6F62" w:rsidP="00A8423A">
      <w:pPr>
        <w:ind w:left="720" w:hanging="540"/>
        <w:rPr>
          <w:rFonts w:ascii="Times New Roman" w:hAnsi="Times New Roman" w:cs="Times New Roman"/>
        </w:rPr>
      </w:pPr>
    </w:p>
    <w:p w14:paraId="4E324279" w14:textId="7302B9A3" w:rsidR="001C6F62" w:rsidRPr="00F1027B" w:rsidRDefault="001C6F62"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(2021, April). The Family Check-Up 4 Health. Paper presented at the quarterly meeting of </w:t>
      </w:r>
      <w:bookmarkStart w:id="78" w:name="_Hlk106260760"/>
      <w:r w:rsidRPr="00F1027B">
        <w:rPr>
          <w:rFonts w:ascii="Times New Roman" w:hAnsi="Times New Roman" w:cs="Times New Roman"/>
        </w:rPr>
        <w:t>Healthy Parenting in Primary Care</w:t>
      </w:r>
      <w:bookmarkEnd w:id="78"/>
      <w:r w:rsidRPr="00F1027B">
        <w:rPr>
          <w:rFonts w:ascii="Times New Roman" w:hAnsi="Times New Roman" w:cs="Times New Roman"/>
        </w:rPr>
        <w:t>, National Academy of Sciences, Washington, DC.</w:t>
      </w:r>
    </w:p>
    <w:p w14:paraId="6F84A8CD" w14:textId="77777777" w:rsidR="001C6F62" w:rsidRPr="00F1027B" w:rsidRDefault="001C6F62" w:rsidP="00A8423A">
      <w:pPr>
        <w:ind w:left="720" w:hanging="540"/>
        <w:rPr>
          <w:rFonts w:ascii="Times New Roman" w:hAnsi="Times New Roman" w:cs="Times New Roman"/>
        </w:rPr>
      </w:pPr>
    </w:p>
    <w:p w14:paraId="2EF864D3" w14:textId="73468254" w:rsidR="00A86A05" w:rsidRPr="00F1027B" w:rsidRDefault="00A86A05"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&amp; *Thomas, N. L. (2021, February). Addressing the </w:t>
      </w:r>
      <w:r w:rsidR="00ED63D8" w:rsidRPr="00F1027B">
        <w:rPr>
          <w:rFonts w:ascii="Times New Roman" w:hAnsi="Times New Roman" w:cs="Times New Roman"/>
        </w:rPr>
        <w:t>needs of maternal child health populations in integrated primary care</w:t>
      </w:r>
      <w:r w:rsidRPr="00F1027B">
        <w:rPr>
          <w:rFonts w:ascii="Times New Roman" w:hAnsi="Times New Roman" w:cs="Times New Roman"/>
        </w:rPr>
        <w:t>: The Family Check-Up 4 Health. Paper presented at the Translating Research into Practice (TRiP) Talk Series, Phoenix, AZ.</w:t>
      </w:r>
    </w:p>
    <w:p w14:paraId="207EE068" w14:textId="3E8C786C" w:rsidR="00A86A05" w:rsidRPr="00F1027B" w:rsidRDefault="00A86A05" w:rsidP="00A8423A">
      <w:pPr>
        <w:ind w:hanging="540"/>
        <w:rPr>
          <w:rFonts w:ascii="Times New Roman" w:hAnsi="Times New Roman" w:cs="Times New Roman"/>
        </w:rPr>
      </w:pPr>
    </w:p>
    <w:p w14:paraId="6DA4B617" w14:textId="1092AC2E" w:rsidR="00A96F84" w:rsidRPr="00F1027B" w:rsidRDefault="00A96F84"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Chassin, L., </w:t>
      </w:r>
      <w:r w:rsidRPr="00F1027B">
        <w:rPr>
          <w:rFonts w:ascii="Times New Roman" w:hAnsi="Times New Roman" w:cs="Times New Roman"/>
          <w:b/>
          <w:bCs/>
        </w:rPr>
        <w:t>Berkel</w:t>
      </w:r>
      <w:r w:rsidRPr="00F1027B">
        <w:rPr>
          <w:rFonts w:ascii="Times New Roman" w:hAnsi="Times New Roman" w:cs="Times New Roman"/>
        </w:rPr>
        <w:t xml:space="preserve">, C. &amp; #Harrison, J. (2021, February). Addiction </w:t>
      </w:r>
      <w:r w:rsidR="0098026F" w:rsidRPr="00F1027B">
        <w:rPr>
          <w:rFonts w:ascii="Times New Roman" w:hAnsi="Times New Roman" w:cs="Times New Roman"/>
        </w:rPr>
        <w:t>research</w:t>
      </w:r>
      <w:r w:rsidR="0067333F" w:rsidRPr="00F1027B">
        <w:rPr>
          <w:rFonts w:ascii="Times New Roman" w:hAnsi="Times New Roman" w:cs="Times New Roman"/>
        </w:rPr>
        <w:t>:</w:t>
      </w:r>
      <w:r w:rsidR="00CF41D5" w:rsidRPr="00F1027B">
        <w:rPr>
          <w:rFonts w:ascii="Times New Roman" w:hAnsi="Times New Roman" w:cs="Times New Roman"/>
        </w:rPr>
        <w:t xml:space="preserve"> </w:t>
      </w:r>
      <w:r w:rsidR="0067333F" w:rsidRPr="00F1027B">
        <w:rPr>
          <w:rFonts w:ascii="Times New Roman" w:hAnsi="Times New Roman" w:cs="Times New Roman"/>
        </w:rPr>
        <w:t>C</w:t>
      </w:r>
      <w:r w:rsidR="0098026F" w:rsidRPr="00F1027B">
        <w:rPr>
          <w:rFonts w:ascii="Times New Roman" w:hAnsi="Times New Roman" w:cs="Times New Roman"/>
        </w:rPr>
        <w:t>ommunities in partnership</w:t>
      </w:r>
      <w:r w:rsidRPr="00F1027B">
        <w:rPr>
          <w:rFonts w:ascii="Times New Roman" w:hAnsi="Times New Roman" w:cs="Times New Roman"/>
        </w:rPr>
        <w:t xml:space="preserve"> with Arizona State University. Paper presented at the 2021 </w:t>
      </w:r>
      <w:r w:rsidR="00C6793F" w:rsidRPr="00F1027B">
        <w:rPr>
          <w:rFonts w:ascii="Times New Roman" w:hAnsi="Times New Roman" w:cs="Times New Roman"/>
        </w:rPr>
        <w:t xml:space="preserve">CADCA National Leadership Forum, </w:t>
      </w:r>
      <w:r w:rsidR="00CF41D5" w:rsidRPr="00F1027B">
        <w:rPr>
          <w:rFonts w:ascii="Times New Roman" w:hAnsi="Times New Roman" w:cs="Times New Roman"/>
        </w:rPr>
        <w:t>Conference held virtually</w:t>
      </w:r>
      <w:r w:rsidRPr="00F1027B">
        <w:rPr>
          <w:rFonts w:ascii="Times New Roman" w:hAnsi="Times New Roman" w:cs="Times New Roman"/>
        </w:rPr>
        <w:t>.</w:t>
      </w:r>
    </w:p>
    <w:p w14:paraId="622114F5" w14:textId="77777777" w:rsidR="00A96F84" w:rsidRPr="00F1027B" w:rsidRDefault="00A96F84" w:rsidP="00A8423A">
      <w:pPr>
        <w:ind w:hanging="540"/>
        <w:rPr>
          <w:rFonts w:ascii="Times New Roman" w:hAnsi="Times New Roman" w:cs="Times New Roman"/>
        </w:rPr>
      </w:pPr>
    </w:p>
    <w:p w14:paraId="491C5FF6" w14:textId="03856175" w:rsidR="005A3CE8" w:rsidRPr="00F1027B" w:rsidRDefault="005A3CE8" w:rsidP="00A8423A">
      <w:pPr>
        <w:numPr>
          <w:ilvl w:val="0"/>
          <w:numId w:val="6"/>
        </w:numPr>
        <w:ind w:hanging="540"/>
        <w:rPr>
          <w:rFonts w:ascii="Times New Roman" w:hAnsi="Times New Roman" w:cs="Times New Roman"/>
        </w:rPr>
      </w:pPr>
      <w:bookmarkStart w:id="79" w:name="_Hlk97064842"/>
      <w:r w:rsidRPr="00F1027B">
        <w:rPr>
          <w:rFonts w:ascii="Times New Roman" w:hAnsi="Times New Roman" w:cs="Times New Roman"/>
        </w:rPr>
        <w:lastRenderedPageBreak/>
        <w:t xml:space="preserve">#Shaw, T., #Bernatavicius, W., #Berger, K., &amp; </w:t>
      </w:r>
      <w:r w:rsidRPr="00F1027B">
        <w:rPr>
          <w:rFonts w:ascii="Times New Roman" w:hAnsi="Times New Roman" w:cs="Times New Roman"/>
          <w:b/>
          <w:bCs/>
        </w:rPr>
        <w:t>Berkel</w:t>
      </w:r>
      <w:r w:rsidRPr="00F1027B">
        <w:rPr>
          <w:rFonts w:ascii="Times New Roman" w:hAnsi="Times New Roman" w:cs="Times New Roman"/>
        </w:rPr>
        <w:t xml:space="preserve">, C. (2020, October). Is inpatient hospice unit utilization affected by the availability of a pediatric specific unit? Poster presented at the annual meeting of the American Academy of Pediatrics, </w:t>
      </w:r>
      <w:r w:rsidR="006D2AA1" w:rsidRPr="00F1027B">
        <w:rPr>
          <w:rFonts w:ascii="Times New Roman" w:hAnsi="Times New Roman" w:cs="Times New Roman"/>
        </w:rPr>
        <w:t>Itasca, IL</w:t>
      </w:r>
      <w:r w:rsidRPr="00F1027B">
        <w:rPr>
          <w:rFonts w:ascii="Times New Roman" w:hAnsi="Times New Roman" w:cs="Times New Roman"/>
        </w:rPr>
        <w:t>.</w:t>
      </w:r>
    </w:p>
    <w:bookmarkEnd w:id="79"/>
    <w:p w14:paraId="170E3C8F" w14:textId="77777777" w:rsidR="005A3CE8" w:rsidRPr="00F1027B" w:rsidRDefault="005A3CE8" w:rsidP="00A8423A">
      <w:pPr>
        <w:ind w:hanging="540"/>
        <w:rPr>
          <w:rFonts w:ascii="Times New Roman" w:hAnsi="Times New Roman" w:cs="Times New Roman"/>
        </w:rPr>
      </w:pPr>
    </w:p>
    <w:p w14:paraId="6E69D210" w14:textId="392A02B7" w:rsidR="003B3502" w:rsidRPr="00F1027B" w:rsidRDefault="00673703"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(2020, October). </w:t>
      </w:r>
      <w:r w:rsidR="003B3502" w:rsidRPr="00F1027B">
        <w:rPr>
          <w:rFonts w:ascii="Times New Roman" w:hAnsi="Times New Roman" w:cs="Times New Roman"/>
        </w:rPr>
        <w:t xml:space="preserve">Engagement in family centered interventions. </w:t>
      </w:r>
      <w:r w:rsidR="00A86A05" w:rsidRPr="00F1027B">
        <w:rPr>
          <w:rFonts w:ascii="Times New Roman" w:hAnsi="Times New Roman" w:cs="Times New Roman"/>
        </w:rPr>
        <w:t xml:space="preserve">Paper presented at the </w:t>
      </w:r>
      <w:r w:rsidR="003B3502" w:rsidRPr="00F1027B">
        <w:rPr>
          <w:rFonts w:ascii="Times New Roman" w:hAnsi="Times New Roman" w:cs="Times New Roman"/>
        </w:rPr>
        <w:t>Corbett Ryan Project Scientific Exchange Panel Series, Chicago, IL.</w:t>
      </w:r>
    </w:p>
    <w:p w14:paraId="51957088" w14:textId="77777777" w:rsidR="003B3502" w:rsidRPr="00F1027B" w:rsidRDefault="003B3502" w:rsidP="00A8423A">
      <w:pPr>
        <w:ind w:hanging="540"/>
        <w:rPr>
          <w:rFonts w:ascii="Times New Roman" w:hAnsi="Times New Roman" w:cs="Times New Roman"/>
        </w:rPr>
      </w:pPr>
    </w:p>
    <w:p w14:paraId="6FEA9A57" w14:textId="6FF1F9A8" w:rsidR="00AC15E2" w:rsidRPr="00F1027B" w:rsidRDefault="00AC15E2"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(2020, October). </w:t>
      </w:r>
      <w:r w:rsidR="008F0328" w:rsidRPr="00F1027B">
        <w:rPr>
          <w:rFonts w:ascii="Times New Roman" w:hAnsi="Times New Roman" w:cs="Times New Roman"/>
        </w:rPr>
        <w:t>Preventing OUD through the implementation of family-centered, evidence-based programs</w:t>
      </w:r>
      <w:r w:rsidRPr="00F1027B">
        <w:rPr>
          <w:rFonts w:ascii="Times New Roman" w:hAnsi="Times New Roman" w:cs="Times New Roman"/>
        </w:rPr>
        <w:t xml:space="preserve">. </w:t>
      </w:r>
      <w:r w:rsidR="008F0328" w:rsidRPr="00F1027B">
        <w:rPr>
          <w:rFonts w:ascii="Times New Roman" w:hAnsi="Times New Roman" w:cs="Times New Roman"/>
        </w:rPr>
        <w:t>Interdisciplinary Training Academy for Integrated Substance/Opioid Use Disorder (S/OUD) Prevention and Healthcare (ASU-ITA)</w:t>
      </w:r>
      <w:r w:rsidRPr="00F1027B">
        <w:rPr>
          <w:rFonts w:ascii="Times New Roman" w:hAnsi="Times New Roman" w:cs="Times New Roman"/>
        </w:rPr>
        <w:t xml:space="preserve">, </w:t>
      </w:r>
      <w:r w:rsidR="008F0328" w:rsidRPr="00F1027B">
        <w:rPr>
          <w:rFonts w:ascii="Times New Roman" w:hAnsi="Times New Roman" w:cs="Times New Roman"/>
        </w:rPr>
        <w:t>Phoenix, AZ</w:t>
      </w:r>
      <w:r w:rsidRPr="00F1027B">
        <w:rPr>
          <w:rFonts w:ascii="Times New Roman" w:hAnsi="Times New Roman" w:cs="Times New Roman"/>
        </w:rPr>
        <w:t>.</w:t>
      </w:r>
    </w:p>
    <w:p w14:paraId="7C175E19" w14:textId="77777777" w:rsidR="00AC15E2" w:rsidRPr="00F1027B" w:rsidRDefault="00AC15E2" w:rsidP="00A8423A">
      <w:pPr>
        <w:pStyle w:val="ListParagraph"/>
        <w:ind w:hanging="540"/>
        <w:rPr>
          <w:rFonts w:ascii="Times New Roman" w:hAnsi="Times New Roman" w:cs="Times New Roman"/>
        </w:rPr>
      </w:pPr>
    </w:p>
    <w:p w14:paraId="613E0661" w14:textId="57C6FC44" w:rsidR="00673703" w:rsidRPr="00F1027B" w:rsidRDefault="003B3502"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(2020, September). Using program theory to guide implementation measurement. </w:t>
      </w:r>
      <w:r w:rsidR="001B23E3">
        <w:rPr>
          <w:rFonts w:ascii="Times New Roman" w:hAnsi="Times New Roman" w:cs="Times New Roman"/>
        </w:rPr>
        <w:t xml:space="preserve">Paper presented at the </w:t>
      </w:r>
      <w:r w:rsidRPr="00F1027B">
        <w:rPr>
          <w:rFonts w:ascii="Times New Roman" w:hAnsi="Times New Roman" w:cs="Times New Roman"/>
        </w:rPr>
        <w:t>CHIPS (Child Intervention, Prevention, and Services) Research Training Institute, Tempe, AZ.</w:t>
      </w:r>
    </w:p>
    <w:p w14:paraId="2FD0130D" w14:textId="77777777" w:rsidR="003B3502" w:rsidRPr="00F1027B" w:rsidRDefault="003B3502" w:rsidP="00A8423A">
      <w:pPr>
        <w:ind w:hanging="540"/>
        <w:rPr>
          <w:rFonts w:ascii="Times New Roman" w:hAnsi="Times New Roman" w:cs="Times New Roman"/>
        </w:rPr>
      </w:pPr>
    </w:p>
    <w:p w14:paraId="17315DC0" w14:textId="3D5DD7F0" w:rsidR="00040BBD" w:rsidRPr="00F1027B" w:rsidRDefault="00040BBD"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(2020, September). Implementing a family-based prevention program to improve child health in primary care settings. Paper presented at the TRANSCEND Maternal-Child Health Research Seminar Series, Phoenix, AZ. </w:t>
      </w:r>
    </w:p>
    <w:p w14:paraId="04C6A7F5" w14:textId="77777777" w:rsidR="00040BBD" w:rsidRPr="00F1027B" w:rsidRDefault="00040BBD" w:rsidP="00A8423A">
      <w:pPr>
        <w:pStyle w:val="ListParagraph"/>
        <w:ind w:hanging="540"/>
        <w:rPr>
          <w:rFonts w:ascii="Times New Roman" w:hAnsi="Times New Roman" w:cs="Times New Roman"/>
        </w:rPr>
      </w:pPr>
    </w:p>
    <w:p w14:paraId="233C4053" w14:textId="14F5BF85" w:rsidR="003A3A0B" w:rsidRPr="00F1027B" w:rsidRDefault="003A3A0B" w:rsidP="00A8423A">
      <w:pPr>
        <w:numPr>
          <w:ilvl w:val="0"/>
          <w:numId w:val="6"/>
        </w:numPr>
        <w:ind w:hanging="540"/>
        <w:rPr>
          <w:rFonts w:ascii="Times New Roman" w:hAnsi="Times New Roman" w:cs="Times New Roman"/>
        </w:rPr>
      </w:pPr>
      <w:bookmarkStart w:id="80" w:name="_Hlk97064819"/>
      <w:r w:rsidRPr="00F1027B">
        <w:rPr>
          <w:rFonts w:ascii="Times New Roman" w:hAnsi="Times New Roman" w:cs="Times New Roman"/>
          <w:b/>
          <w:bCs/>
        </w:rPr>
        <w:t>Berkel</w:t>
      </w:r>
      <w:r w:rsidRPr="00F1027B">
        <w:rPr>
          <w:rFonts w:ascii="Times New Roman" w:hAnsi="Times New Roman" w:cs="Times New Roman"/>
        </w:rPr>
        <w:t>, C., #Shaw, T., #Bernatavicius, W. &amp; #Berger, K. (2020, September). “If we build it, will they come?” A cohort study of family utilization of a pediatric-specific inpatient hospice facility. Poster presented at the annual meeting of the Annual Assembly of Hospice and Palliative Care.</w:t>
      </w:r>
    </w:p>
    <w:bookmarkEnd w:id="80"/>
    <w:p w14:paraId="597C863E" w14:textId="77777777" w:rsidR="003A3A0B" w:rsidRPr="00F1027B" w:rsidRDefault="003A3A0B" w:rsidP="00A8423A">
      <w:pPr>
        <w:pStyle w:val="ListParagraph"/>
        <w:ind w:hanging="540"/>
        <w:rPr>
          <w:rFonts w:ascii="Times New Roman" w:hAnsi="Times New Roman" w:cs="Times New Roman"/>
          <w:b/>
          <w:bCs/>
        </w:rPr>
      </w:pPr>
    </w:p>
    <w:p w14:paraId="69000D6E" w14:textId="7F52B6D0" w:rsidR="00261E9E" w:rsidRPr="00F1027B" w:rsidRDefault="00261E9E"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Mauricio, A. M., *Rudo-Stern, J., Dishion, T. J., &amp; Smith, J. D. (2020, May). Motivational interviewing and caregiver engagement in the Family Check-Up 4 Health. </w:t>
      </w:r>
      <w:r w:rsidR="003B3502" w:rsidRPr="00F1027B">
        <w:rPr>
          <w:rFonts w:ascii="Times New Roman" w:hAnsi="Times New Roman" w:cs="Times New Roman"/>
        </w:rPr>
        <w:t>Paper</w:t>
      </w:r>
      <w:r w:rsidRPr="00F1027B">
        <w:rPr>
          <w:rFonts w:ascii="Times New Roman" w:hAnsi="Times New Roman" w:cs="Times New Roman"/>
        </w:rPr>
        <w:t xml:space="preserve"> presented at the annual meeting of the Society for Prevention Research, Washington, DC.</w:t>
      </w:r>
    </w:p>
    <w:p w14:paraId="53D5DD65" w14:textId="77777777" w:rsidR="00261E9E" w:rsidRPr="00F1027B" w:rsidRDefault="00261E9E" w:rsidP="00A8423A">
      <w:pPr>
        <w:ind w:hanging="540"/>
        <w:rPr>
          <w:rFonts w:ascii="Times New Roman" w:hAnsi="Times New Roman" w:cs="Times New Roman"/>
        </w:rPr>
      </w:pPr>
    </w:p>
    <w:p w14:paraId="74C5141C" w14:textId="5E11B956" w:rsidR="008A0A3A" w:rsidRPr="00F1027B" w:rsidRDefault="008A0A3A"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Smith, J.D., </w:t>
      </w:r>
      <w:r w:rsidRPr="00F1027B">
        <w:rPr>
          <w:rFonts w:ascii="Times New Roman" w:hAnsi="Times New Roman" w:cs="Times New Roman"/>
          <w:b/>
          <w:bCs/>
        </w:rPr>
        <w:t>Berkel</w:t>
      </w:r>
      <w:r w:rsidRPr="00F1027B">
        <w:rPr>
          <w:rFonts w:ascii="Times New Roman" w:hAnsi="Times New Roman" w:cs="Times New Roman"/>
        </w:rPr>
        <w:t>, C., &amp; Grimm, K. (2020</w:t>
      </w:r>
      <w:r w:rsidR="002E1E20" w:rsidRPr="00F1027B">
        <w:rPr>
          <w:rFonts w:ascii="Times New Roman" w:hAnsi="Times New Roman" w:cs="Times New Roman"/>
        </w:rPr>
        <w:t>, March</w:t>
      </w:r>
      <w:r w:rsidRPr="00F1027B">
        <w:rPr>
          <w:rFonts w:ascii="Times New Roman" w:hAnsi="Times New Roman" w:cs="Times New Roman"/>
        </w:rPr>
        <w:t xml:space="preserve">). Family Check-Up 4 Health improves child and parent health behaviors: Results of a randomized pediatric weight management trial. Poster presented at the annual meeting of the </w:t>
      </w:r>
      <w:bookmarkStart w:id="81" w:name="_Hlk106260850"/>
      <w:r w:rsidRPr="00F1027B">
        <w:rPr>
          <w:rFonts w:ascii="Times New Roman" w:hAnsi="Times New Roman" w:cs="Times New Roman"/>
        </w:rPr>
        <w:t>Society for Behavioral Medicine</w:t>
      </w:r>
      <w:bookmarkEnd w:id="81"/>
      <w:r w:rsidRPr="00F1027B">
        <w:rPr>
          <w:rFonts w:ascii="Times New Roman" w:hAnsi="Times New Roman" w:cs="Times New Roman"/>
        </w:rPr>
        <w:t>, San Francisco, CA.</w:t>
      </w:r>
    </w:p>
    <w:p w14:paraId="3B797B67" w14:textId="77777777" w:rsidR="002E1E20" w:rsidRPr="00F1027B" w:rsidRDefault="002E1E20" w:rsidP="00A8423A">
      <w:pPr>
        <w:ind w:hanging="540"/>
        <w:rPr>
          <w:rFonts w:ascii="Times New Roman" w:hAnsi="Times New Roman" w:cs="Times New Roman"/>
        </w:rPr>
      </w:pPr>
    </w:p>
    <w:p w14:paraId="696F5B14" w14:textId="1A74253B" w:rsidR="00D317AC" w:rsidRPr="00F1027B" w:rsidRDefault="00D317AC" w:rsidP="00A8423A">
      <w:pPr>
        <w:numPr>
          <w:ilvl w:val="0"/>
          <w:numId w:val="6"/>
        </w:numPr>
        <w:ind w:hanging="540"/>
        <w:rPr>
          <w:rFonts w:ascii="Times New Roman" w:hAnsi="Times New Roman" w:cs="Times New Roman"/>
        </w:rPr>
      </w:pPr>
      <w:bookmarkStart w:id="82" w:name="_Hlk29985239"/>
      <w:bookmarkEnd w:id="71"/>
      <w:r w:rsidRPr="00F1027B">
        <w:rPr>
          <w:rFonts w:ascii="Times New Roman" w:hAnsi="Times New Roman" w:cs="Times New Roman"/>
          <w:b/>
          <w:bCs/>
        </w:rPr>
        <w:t>Berkel</w:t>
      </w:r>
      <w:r w:rsidRPr="00F1027B">
        <w:rPr>
          <w:rFonts w:ascii="Times New Roman" w:hAnsi="Times New Roman" w:cs="Times New Roman"/>
        </w:rPr>
        <w:t xml:space="preserve">, C. (2019, November). The Family Check-Up 4 Health: Integrating a family-focused behavioral intervention into primary care. Invited plenary presented at the annual conference on </w:t>
      </w:r>
      <w:bookmarkStart w:id="83" w:name="_Hlk106260865"/>
      <w:r w:rsidRPr="00F1027B">
        <w:rPr>
          <w:rFonts w:ascii="Times New Roman" w:hAnsi="Times New Roman" w:cs="Times New Roman"/>
        </w:rPr>
        <w:t>Integrating Primary and Behavioral Health Care Through the Lens of Prevention</w:t>
      </w:r>
      <w:bookmarkEnd w:id="83"/>
      <w:r w:rsidRPr="00F1027B">
        <w:rPr>
          <w:rFonts w:ascii="Times New Roman" w:hAnsi="Times New Roman" w:cs="Times New Roman"/>
        </w:rPr>
        <w:t xml:space="preserve">, New Orleans, LA. </w:t>
      </w:r>
    </w:p>
    <w:p w14:paraId="2FF36AF8" w14:textId="77777777" w:rsidR="00D317AC" w:rsidRPr="00F1027B" w:rsidRDefault="00D317AC" w:rsidP="00A8423A">
      <w:pPr>
        <w:ind w:hanging="540"/>
        <w:rPr>
          <w:rFonts w:ascii="Times New Roman" w:hAnsi="Times New Roman" w:cs="Times New Roman"/>
        </w:rPr>
      </w:pPr>
    </w:p>
    <w:p w14:paraId="2A699DB8" w14:textId="7970225A" w:rsidR="00261FE6" w:rsidRPr="00F1027B" w:rsidRDefault="00261FE6"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(2019, September). Implementing a family-based prevention program to improve child health in primary care settings. Paper presented at the TRANSCEND Maternal-Child Health Research Seminar Series, Phoenix, AZ. </w:t>
      </w:r>
    </w:p>
    <w:bookmarkEnd w:id="82"/>
    <w:p w14:paraId="6B6F8B65" w14:textId="77777777" w:rsidR="00261FE6" w:rsidRPr="00F1027B" w:rsidRDefault="00261FE6" w:rsidP="00A8423A">
      <w:pPr>
        <w:ind w:hanging="540"/>
        <w:rPr>
          <w:rFonts w:ascii="Times New Roman" w:hAnsi="Times New Roman" w:cs="Times New Roman"/>
        </w:rPr>
      </w:pPr>
    </w:p>
    <w:p w14:paraId="0F14BE86" w14:textId="7F676168" w:rsidR="00B97B95" w:rsidRPr="00F1027B" w:rsidRDefault="00B97B95"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C.</w:t>
      </w:r>
      <w:r w:rsidR="00261FE6" w:rsidRPr="00F1027B">
        <w:rPr>
          <w:rFonts w:ascii="Times New Roman" w:hAnsi="Times New Roman" w:cs="Times New Roman"/>
        </w:rPr>
        <w:t>,</w:t>
      </w:r>
      <w:r w:rsidRPr="00F1027B">
        <w:rPr>
          <w:rFonts w:ascii="Times New Roman" w:hAnsi="Times New Roman" w:cs="Times New Roman"/>
        </w:rPr>
        <w:t xml:space="preserve"> Mauricio, A. M., *Rudo-Stern, J., Dishion, T. J., &amp; Smith, J. D. (2019, September). Fidelity to motivational interviewing and caregiver engagement in the Family Check-Up 4 Health Program: Longitudinal associations in a hybrid effectiveness-</w:t>
      </w:r>
      <w:r w:rsidRPr="00F1027B">
        <w:rPr>
          <w:rFonts w:ascii="Times New Roman" w:hAnsi="Times New Roman" w:cs="Times New Roman"/>
        </w:rPr>
        <w:lastRenderedPageBreak/>
        <w:t xml:space="preserve">implementation trial. Poster </w:t>
      </w:r>
      <w:r w:rsidR="00261FE6" w:rsidRPr="00F1027B">
        <w:rPr>
          <w:rFonts w:ascii="Times New Roman" w:hAnsi="Times New Roman" w:cs="Times New Roman"/>
        </w:rPr>
        <w:t>presented at</w:t>
      </w:r>
      <w:r w:rsidRPr="00F1027B">
        <w:rPr>
          <w:rFonts w:ascii="Times New Roman" w:hAnsi="Times New Roman" w:cs="Times New Roman"/>
        </w:rPr>
        <w:t xml:space="preserve"> the </w:t>
      </w:r>
      <w:bookmarkStart w:id="84" w:name="_Hlk106260877"/>
      <w:r w:rsidRPr="00F1027B">
        <w:rPr>
          <w:rFonts w:ascii="Times New Roman" w:hAnsi="Times New Roman" w:cs="Times New Roman"/>
        </w:rPr>
        <w:t>Society for Implementation Research Collaboration</w:t>
      </w:r>
      <w:bookmarkEnd w:id="84"/>
      <w:r w:rsidRPr="00F1027B">
        <w:rPr>
          <w:rFonts w:ascii="Times New Roman" w:hAnsi="Times New Roman" w:cs="Times New Roman"/>
        </w:rPr>
        <w:t xml:space="preserve">, Seattle, WA. </w:t>
      </w:r>
    </w:p>
    <w:p w14:paraId="3B467CB5" w14:textId="77777777" w:rsidR="00B97B95" w:rsidRPr="00F1027B" w:rsidRDefault="00B97B95" w:rsidP="00A8423A">
      <w:pPr>
        <w:ind w:left="720" w:hanging="540"/>
        <w:rPr>
          <w:rFonts w:ascii="Times New Roman" w:hAnsi="Times New Roman" w:cs="Times New Roman"/>
        </w:rPr>
      </w:pPr>
    </w:p>
    <w:p w14:paraId="5A8EA2EB" w14:textId="1CD6A2E5" w:rsidR="000E201C" w:rsidRPr="00F1027B" w:rsidRDefault="000E201C" w:rsidP="00A8423A">
      <w:pPr>
        <w:numPr>
          <w:ilvl w:val="0"/>
          <w:numId w:val="6"/>
        </w:numPr>
        <w:ind w:hanging="540"/>
        <w:rPr>
          <w:rFonts w:ascii="Times New Roman" w:hAnsi="Times New Roman" w:cs="Times New Roman"/>
        </w:rPr>
      </w:pPr>
      <w:bookmarkStart w:id="85" w:name="_Hlk111319918"/>
      <w:r w:rsidRPr="00F1027B">
        <w:rPr>
          <w:rFonts w:ascii="Times New Roman" w:hAnsi="Times New Roman" w:cs="Times New Roman"/>
        </w:rPr>
        <w:t xml:space="preserve">Kessler, R., </w:t>
      </w:r>
      <w:r w:rsidRPr="00F1027B">
        <w:rPr>
          <w:rFonts w:ascii="Times New Roman" w:hAnsi="Times New Roman" w:cs="Times New Roman"/>
          <w:b/>
          <w:bCs/>
        </w:rPr>
        <w:t>Berkel</w:t>
      </w:r>
      <w:r w:rsidRPr="00F1027B">
        <w:rPr>
          <w:rFonts w:ascii="Times New Roman" w:hAnsi="Times New Roman" w:cs="Times New Roman"/>
        </w:rPr>
        <w:t>, C., Brennhofer, S., Buman, M. &amp; Leischow, S. (2019, September). If you want more research-based practice, you need more practice in early stage D&amp;I framed researchers. Poster presented at the Society for Implementation Research Collaboration, Seattle, WA.</w:t>
      </w:r>
    </w:p>
    <w:bookmarkEnd w:id="85"/>
    <w:p w14:paraId="2D0D091C" w14:textId="77777777" w:rsidR="000E201C" w:rsidRPr="00F1027B" w:rsidRDefault="000E201C" w:rsidP="00A8423A">
      <w:pPr>
        <w:ind w:hanging="540"/>
        <w:rPr>
          <w:rFonts w:ascii="Times New Roman" w:hAnsi="Times New Roman" w:cs="Times New Roman"/>
        </w:rPr>
      </w:pPr>
    </w:p>
    <w:p w14:paraId="2224C4D7" w14:textId="29DDC11F" w:rsidR="006016D3" w:rsidRPr="00F1027B" w:rsidRDefault="006016D3"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&amp; Smith, J. D. (2019, August). Family Check-up 4 Health program to address pediatric obesity in primary care. </w:t>
      </w:r>
      <w:r w:rsidR="005B59EF" w:rsidRPr="00F1027B">
        <w:rPr>
          <w:rFonts w:ascii="Times New Roman" w:hAnsi="Times New Roman" w:cs="Times New Roman"/>
        </w:rPr>
        <w:t>Paper</w:t>
      </w:r>
      <w:r w:rsidRPr="00F1027B">
        <w:rPr>
          <w:rFonts w:ascii="Times New Roman" w:hAnsi="Times New Roman" w:cs="Times New Roman"/>
        </w:rPr>
        <w:t xml:space="preserve"> presented at the Family Check-Up retreat, Pittsburgh, PA.</w:t>
      </w:r>
    </w:p>
    <w:p w14:paraId="588BBEE6" w14:textId="77777777" w:rsidR="006016D3" w:rsidRPr="00F1027B" w:rsidRDefault="006016D3" w:rsidP="00A8423A">
      <w:pPr>
        <w:ind w:hanging="540"/>
        <w:rPr>
          <w:rFonts w:ascii="Times New Roman" w:hAnsi="Times New Roman" w:cs="Times New Roman"/>
        </w:rPr>
      </w:pPr>
    </w:p>
    <w:p w14:paraId="0AB29805" w14:textId="4336962D" w:rsidR="005B59EF" w:rsidRPr="00F1027B" w:rsidRDefault="005B59EF"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Mauricio, A. M., Bengtsson, P., Bennett, T., </w:t>
      </w:r>
      <w:r w:rsidRPr="00F1027B">
        <w:rPr>
          <w:rFonts w:ascii="Times New Roman" w:hAnsi="Times New Roman" w:cs="Times New Roman"/>
          <w:b/>
          <w:bCs/>
        </w:rPr>
        <w:t>Berkel</w:t>
      </w:r>
      <w:r w:rsidRPr="00F1027B">
        <w:rPr>
          <w:rFonts w:ascii="Times New Roman" w:hAnsi="Times New Roman" w:cs="Times New Roman"/>
        </w:rPr>
        <w:t>, C., Gill, A., &amp; Trentacosta, C. (2019, August). Overcoming challenges to Family Check-Up scale-up: Developing a collective agenda. Panel presented at the Family Check-Up retreat, Pittsburgh, PA.</w:t>
      </w:r>
    </w:p>
    <w:p w14:paraId="007EA17B" w14:textId="77777777" w:rsidR="005B59EF" w:rsidRPr="00F1027B" w:rsidRDefault="005B59EF" w:rsidP="00A8423A">
      <w:pPr>
        <w:pStyle w:val="ListParagraph"/>
        <w:ind w:hanging="540"/>
        <w:rPr>
          <w:rFonts w:ascii="Times New Roman" w:hAnsi="Times New Roman" w:cs="Times New Roman"/>
        </w:rPr>
      </w:pPr>
    </w:p>
    <w:p w14:paraId="04941E68" w14:textId="25BE2588" w:rsidR="007C2DBC" w:rsidRPr="00F1027B" w:rsidRDefault="007C2DBC"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&amp; Smith, J. D. (2019, July). The Family Check-Up 4 Health: A health maintenance approach to improve nutrition and prevent early childhood obesity. Poster </w:t>
      </w:r>
      <w:r w:rsidR="001E217D" w:rsidRPr="00F1027B">
        <w:rPr>
          <w:rFonts w:ascii="Times New Roman" w:hAnsi="Times New Roman" w:cs="Times New Roman"/>
        </w:rPr>
        <w:t>presented at</w:t>
      </w:r>
      <w:r w:rsidRPr="00F1027B">
        <w:rPr>
          <w:rFonts w:ascii="Times New Roman" w:hAnsi="Times New Roman" w:cs="Times New Roman"/>
        </w:rPr>
        <w:t xml:space="preserve"> the annual conference of the </w:t>
      </w:r>
      <w:bookmarkStart w:id="86" w:name="_Hlk106260923"/>
      <w:r w:rsidRPr="00F1027B">
        <w:rPr>
          <w:rFonts w:ascii="Times New Roman" w:hAnsi="Times New Roman" w:cs="Times New Roman"/>
        </w:rPr>
        <w:t>Society for Nutrition Education and Behavior</w:t>
      </w:r>
      <w:bookmarkEnd w:id="86"/>
      <w:r w:rsidRPr="00F1027B">
        <w:rPr>
          <w:rFonts w:ascii="Times New Roman" w:hAnsi="Times New Roman" w:cs="Times New Roman"/>
        </w:rPr>
        <w:t>, Orlando, FL.</w:t>
      </w:r>
    </w:p>
    <w:p w14:paraId="415F1EB3" w14:textId="77777777" w:rsidR="007C2DBC" w:rsidRPr="00F1027B" w:rsidRDefault="007C2DBC" w:rsidP="00A8423A">
      <w:pPr>
        <w:ind w:hanging="540"/>
        <w:rPr>
          <w:rFonts w:ascii="Times New Roman" w:hAnsi="Times New Roman" w:cs="Times New Roman"/>
        </w:rPr>
      </w:pPr>
    </w:p>
    <w:p w14:paraId="7929853A" w14:textId="6A84F156" w:rsidR="00264EFA" w:rsidRPr="00F1027B" w:rsidRDefault="002F04B4" w:rsidP="00A8423A">
      <w:pPr>
        <w:numPr>
          <w:ilvl w:val="0"/>
          <w:numId w:val="6"/>
        </w:numPr>
        <w:ind w:hanging="540"/>
        <w:rPr>
          <w:rFonts w:ascii="Times New Roman" w:hAnsi="Times New Roman" w:cs="Times New Roman"/>
        </w:rPr>
      </w:pPr>
      <w:bookmarkStart w:id="87" w:name="_Hlk29985291"/>
      <w:r w:rsidRPr="00F1027B">
        <w:rPr>
          <w:rFonts w:ascii="Times New Roman" w:hAnsi="Times New Roman" w:cs="Times New Roman"/>
        </w:rPr>
        <w:t>*</w:t>
      </w:r>
      <w:r w:rsidR="00264EFA" w:rsidRPr="00F1027B">
        <w:rPr>
          <w:rFonts w:ascii="Times New Roman" w:hAnsi="Times New Roman" w:cs="Times New Roman"/>
        </w:rPr>
        <w:t xml:space="preserve">Millner, M., </w:t>
      </w:r>
      <w:r w:rsidR="00264EFA" w:rsidRPr="00F1027B">
        <w:rPr>
          <w:rFonts w:ascii="Times New Roman" w:hAnsi="Times New Roman" w:cs="Times New Roman"/>
          <w:b/>
          <w:bCs/>
        </w:rPr>
        <w:t>Berkel</w:t>
      </w:r>
      <w:r w:rsidR="00264EFA" w:rsidRPr="00F1027B">
        <w:rPr>
          <w:rFonts w:ascii="Times New Roman" w:hAnsi="Times New Roman" w:cs="Times New Roman"/>
        </w:rPr>
        <w:t>. C., Smith, J.D., &amp; Bruening, M.</w:t>
      </w:r>
      <w:r w:rsidR="00264EFA" w:rsidRPr="00F1027B">
        <w:rPr>
          <w:rFonts w:ascii="Times New Roman" w:hAnsi="Times New Roman" w:cs="Times New Roman"/>
          <w:b/>
          <w:bCs/>
        </w:rPr>
        <w:t xml:space="preserve"> </w:t>
      </w:r>
      <w:r w:rsidR="00264EFA" w:rsidRPr="00F1027B">
        <w:rPr>
          <w:rFonts w:ascii="Times New Roman" w:hAnsi="Times New Roman" w:cs="Times New Roman"/>
        </w:rPr>
        <w:t xml:space="preserve">(2019, July). An examination of the immigrant paradox and unhealthy eating behaviors. </w:t>
      </w:r>
      <w:r w:rsidR="007C2DBC" w:rsidRPr="00F1027B">
        <w:rPr>
          <w:rFonts w:ascii="Times New Roman" w:hAnsi="Times New Roman" w:cs="Times New Roman"/>
        </w:rPr>
        <w:t>Poster</w:t>
      </w:r>
      <w:r w:rsidR="00264EFA" w:rsidRPr="00F1027B">
        <w:rPr>
          <w:rFonts w:ascii="Times New Roman" w:hAnsi="Times New Roman" w:cs="Times New Roman"/>
        </w:rPr>
        <w:t xml:space="preserve"> </w:t>
      </w:r>
      <w:r w:rsidR="004B0674" w:rsidRPr="00F1027B">
        <w:rPr>
          <w:rFonts w:ascii="Times New Roman" w:hAnsi="Times New Roman" w:cs="Times New Roman"/>
        </w:rPr>
        <w:t>presented at</w:t>
      </w:r>
      <w:r w:rsidR="00264EFA" w:rsidRPr="00F1027B">
        <w:rPr>
          <w:rFonts w:ascii="Times New Roman" w:hAnsi="Times New Roman" w:cs="Times New Roman"/>
        </w:rPr>
        <w:t xml:space="preserve"> the annual conference of the Society for Nutrition Education and Behavior, Orlando, FL.</w:t>
      </w:r>
    </w:p>
    <w:bookmarkEnd w:id="87"/>
    <w:p w14:paraId="48E8F7DB" w14:textId="77777777" w:rsidR="00264EFA" w:rsidRPr="00F1027B" w:rsidRDefault="00264EFA" w:rsidP="00A8423A">
      <w:pPr>
        <w:ind w:hanging="540"/>
        <w:rPr>
          <w:rFonts w:ascii="Times New Roman" w:hAnsi="Times New Roman" w:cs="Times New Roman"/>
        </w:rPr>
      </w:pPr>
    </w:p>
    <w:p w14:paraId="2C797B14" w14:textId="77777777" w:rsidR="007F793C" w:rsidRPr="00F1027B" w:rsidRDefault="007F793C"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C., Sandler, I.</w:t>
      </w:r>
      <w:r w:rsidR="00D7382A" w:rsidRPr="00F1027B">
        <w:rPr>
          <w:rFonts w:ascii="Times New Roman" w:hAnsi="Times New Roman" w:cs="Times New Roman"/>
        </w:rPr>
        <w:t xml:space="preserve"> N., Mauricio, A. M., Tein, J. Y. &amp; Wolchik, S. (2019, May). Identification of feasible indicators of program implementation as programs move from effectiveness trials to sustained community implementation. In W. Hansen (Chair). Evaluation in the Age of Dissemination. Symposium presented at the annual meeting of the Society for Prevention Research, Washington, DC. </w:t>
      </w:r>
    </w:p>
    <w:p w14:paraId="4B738508" w14:textId="77777777" w:rsidR="007F793C" w:rsidRPr="00F1027B" w:rsidRDefault="007F793C" w:rsidP="00A8423A">
      <w:pPr>
        <w:pStyle w:val="ListParagraph"/>
        <w:ind w:hanging="540"/>
        <w:rPr>
          <w:rFonts w:ascii="Times New Roman" w:hAnsi="Times New Roman" w:cs="Times New Roman"/>
        </w:rPr>
      </w:pPr>
    </w:p>
    <w:p w14:paraId="29C36AC9" w14:textId="77777777" w:rsidR="005418CA" w:rsidRPr="00F1027B" w:rsidRDefault="005418CA" w:rsidP="00A8423A">
      <w:pPr>
        <w:numPr>
          <w:ilvl w:val="0"/>
          <w:numId w:val="6"/>
        </w:numPr>
        <w:ind w:hanging="540"/>
        <w:rPr>
          <w:rFonts w:ascii="Times New Roman" w:hAnsi="Times New Roman" w:cs="Times New Roman"/>
        </w:rPr>
      </w:pPr>
      <w:r w:rsidRPr="00F1027B">
        <w:rPr>
          <w:rFonts w:ascii="Times New Roman" w:hAnsi="Times New Roman" w:cs="Times New Roman"/>
        </w:rPr>
        <w:t>*</w:t>
      </w:r>
      <w:r w:rsidR="00E40CC8" w:rsidRPr="00F1027B">
        <w:rPr>
          <w:rFonts w:ascii="Times New Roman" w:hAnsi="Times New Roman" w:cs="Times New Roman"/>
        </w:rPr>
        <w:t xml:space="preserve">Gallo, C., </w:t>
      </w:r>
      <w:r w:rsidR="00E40CC8" w:rsidRPr="00F1027B">
        <w:rPr>
          <w:rFonts w:ascii="Times New Roman" w:hAnsi="Times New Roman" w:cs="Times New Roman"/>
          <w:b/>
          <w:bCs/>
        </w:rPr>
        <w:t>Berkel</w:t>
      </w:r>
      <w:r w:rsidR="00E40CC8" w:rsidRPr="00F1027B">
        <w:rPr>
          <w:rFonts w:ascii="Times New Roman" w:hAnsi="Times New Roman" w:cs="Times New Roman"/>
        </w:rPr>
        <w:t xml:space="preserve">, C., Moran, </w:t>
      </w:r>
      <w:r w:rsidRPr="00F1027B">
        <w:rPr>
          <w:rFonts w:ascii="Times New Roman" w:hAnsi="Times New Roman" w:cs="Times New Roman"/>
        </w:rPr>
        <w:t>K., Brown, C. H., &amp; Mustanski, B. (2019, May). Using computational methods to assess the implementation of a peer-to-peer HIV prevention intervention for adolescent men who have sex with men. In W. Hansen (Chair). Evaluation in the Age of Dissemination. Symposium presented at the annual meeting of the Society for Prevention Research, Washington, DC.</w:t>
      </w:r>
    </w:p>
    <w:p w14:paraId="48E4638E" w14:textId="77777777" w:rsidR="005418CA" w:rsidRPr="00F1027B" w:rsidRDefault="005418CA" w:rsidP="00A8423A">
      <w:pPr>
        <w:pStyle w:val="ListParagraph"/>
        <w:ind w:hanging="540"/>
        <w:rPr>
          <w:rFonts w:ascii="Times New Roman" w:hAnsi="Times New Roman" w:cs="Times New Roman"/>
        </w:rPr>
      </w:pPr>
    </w:p>
    <w:p w14:paraId="7CCC23D0" w14:textId="78A58C69" w:rsidR="005418CA" w:rsidRPr="00F1027B" w:rsidRDefault="005418CA" w:rsidP="00A8423A">
      <w:pPr>
        <w:numPr>
          <w:ilvl w:val="0"/>
          <w:numId w:val="6"/>
        </w:numPr>
        <w:ind w:hanging="540"/>
        <w:rPr>
          <w:rFonts w:ascii="Times New Roman" w:hAnsi="Times New Roman" w:cs="Times New Roman"/>
        </w:rPr>
      </w:pPr>
      <w:bookmarkStart w:id="88" w:name="_Hlk29985320"/>
      <w:r w:rsidRPr="00F1027B">
        <w:rPr>
          <w:rFonts w:ascii="Times New Roman" w:hAnsi="Times New Roman" w:cs="Times New Roman"/>
          <w:b/>
          <w:bCs/>
        </w:rPr>
        <w:t>Berkel</w:t>
      </w:r>
      <w:r w:rsidRPr="00F1027B">
        <w:rPr>
          <w:rFonts w:ascii="Times New Roman" w:hAnsi="Times New Roman" w:cs="Times New Roman"/>
        </w:rPr>
        <w:t xml:space="preserve">, C., Winslow, E. B., *Abraczinskas, M., *Millner, M., </w:t>
      </w:r>
      <w:r w:rsidR="004B0674" w:rsidRPr="00F1027B">
        <w:rPr>
          <w:rFonts w:ascii="Times New Roman" w:hAnsi="Times New Roman" w:cs="Times New Roman"/>
        </w:rPr>
        <w:t>#</w:t>
      </w:r>
      <w:r w:rsidRPr="00F1027B">
        <w:rPr>
          <w:rFonts w:ascii="Times New Roman" w:hAnsi="Times New Roman" w:cs="Times New Roman"/>
        </w:rPr>
        <w:t>Araica, E., &amp; Smith, J. D. (2019, May). Engagement in a randomized trial of the Family Check-Up 4 Health in primary care settings. In J. D. Smith (Chair). Family-Based Programs for Childhood Obesity Prevention: Engagement, Characteristics, and Intervention Effects. Symposium presented at the annual meeting of the Society for Prevention Research, Washington, DC.</w:t>
      </w:r>
    </w:p>
    <w:bookmarkEnd w:id="88"/>
    <w:p w14:paraId="3E86CB9D" w14:textId="77777777" w:rsidR="005418CA" w:rsidRPr="00F1027B" w:rsidRDefault="005418CA" w:rsidP="00A8423A">
      <w:pPr>
        <w:pStyle w:val="ListParagraph"/>
        <w:ind w:hanging="540"/>
        <w:rPr>
          <w:rFonts w:ascii="Times New Roman" w:hAnsi="Times New Roman" w:cs="Times New Roman"/>
        </w:rPr>
      </w:pPr>
    </w:p>
    <w:p w14:paraId="543E12FC" w14:textId="77777777" w:rsidR="005418CA" w:rsidRPr="00F1027B" w:rsidRDefault="005418CA" w:rsidP="00A8423A">
      <w:pPr>
        <w:numPr>
          <w:ilvl w:val="0"/>
          <w:numId w:val="6"/>
        </w:numPr>
        <w:ind w:hanging="540"/>
        <w:rPr>
          <w:rFonts w:ascii="Times New Roman" w:hAnsi="Times New Roman" w:cs="Times New Roman"/>
        </w:rPr>
      </w:pPr>
      <w:bookmarkStart w:id="89" w:name="_Hlk29985481"/>
      <w:r w:rsidRPr="00F1027B">
        <w:rPr>
          <w:rFonts w:ascii="Times New Roman" w:hAnsi="Times New Roman" w:cs="Times New Roman"/>
        </w:rPr>
        <w:t xml:space="preserve">*Fu, E., Smith, J. D., Grimm, K., &amp; </w:t>
      </w:r>
      <w:r w:rsidRPr="00F1027B">
        <w:rPr>
          <w:rFonts w:ascii="Times New Roman" w:hAnsi="Times New Roman" w:cs="Times New Roman"/>
          <w:b/>
          <w:bCs/>
        </w:rPr>
        <w:t>Berkel</w:t>
      </w:r>
      <w:r w:rsidRPr="00F1027B">
        <w:rPr>
          <w:rFonts w:ascii="Times New Roman" w:hAnsi="Times New Roman" w:cs="Times New Roman"/>
        </w:rPr>
        <w:t xml:space="preserve">, C. (2019, May). Ecological characteristics of families in a trial to prevent excess weight gain: A latent profile analysis. In J. D. Smith (Chair). Family-Based Programs for Childhood Obesity Prevention: Engagement, </w:t>
      </w:r>
      <w:r w:rsidRPr="00F1027B">
        <w:rPr>
          <w:rFonts w:ascii="Times New Roman" w:hAnsi="Times New Roman" w:cs="Times New Roman"/>
        </w:rPr>
        <w:lastRenderedPageBreak/>
        <w:t>Characteristics, and Intervention Effects. Symposium presented at the annual meeting of the Society for Prevention Research, Washington, DC.</w:t>
      </w:r>
    </w:p>
    <w:bookmarkEnd w:id="89"/>
    <w:p w14:paraId="6C6B3C4A" w14:textId="77777777" w:rsidR="005418CA" w:rsidRPr="00F1027B" w:rsidRDefault="005418CA" w:rsidP="00A8423A">
      <w:pPr>
        <w:ind w:hanging="540"/>
        <w:rPr>
          <w:rFonts w:ascii="Times New Roman" w:hAnsi="Times New Roman" w:cs="Times New Roman"/>
        </w:rPr>
      </w:pPr>
    </w:p>
    <w:p w14:paraId="68F4CE8D" w14:textId="23743E46" w:rsidR="007A700C" w:rsidRPr="00F1027B" w:rsidRDefault="007A700C"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*Campbell, A. M., </w:t>
      </w:r>
      <w:r w:rsidRPr="00F1027B">
        <w:rPr>
          <w:rFonts w:ascii="Times New Roman" w:hAnsi="Times New Roman" w:cs="Times New Roman"/>
          <w:b/>
          <w:bCs/>
        </w:rPr>
        <w:t>Berkel</w:t>
      </w:r>
      <w:r w:rsidRPr="00F1027B">
        <w:rPr>
          <w:rFonts w:ascii="Times New Roman" w:hAnsi="Times New Roman" w:cs="Times New Roman"/>
        </w:rPr>
        <w:t>, C., Mongeau, P., Alberts, J.</w:t>
      </w:r>
      <w:r w:rsidR="006751C2" w:rsidRPr="00F1027B">
        <w:rPr>
          <w:rFonts w:ascii="Times New Roman" w:hAnsi="Times New Roman" w:cs="Times New Roman"/>
        </w:rPr>
        <w:t xml:space="preserve">, </w:t>
      </w:r>
      <w:r w:rsidR="006D2AA1" w:rsidRPr="00F1027B">
        <w:rPr>
          <w:rFonts w:ascii="Times New Roman" w:hAnsi="Times New Roman" w:cs="Times New Roman"/>
        </w:rPr>
        <w:t>#</w:t>
      </w:r>
      <w:r w:rsidR="006751C2" w:rsidRPr="00F1027B">
        <w:rPr>
          <w:rFonts w:ascii="Times New Roman" w:hAnsi="Times New Roman" w:cs="Times New Roman"/>
        </w:rPr>
        <w:t xml:space="preserve">Piatt, J., </w:t>
      </w:r>
      <w:r w:rsidR="006D2AA1" w:rsidRPr="00F1027B">
        <w:rPr>
          <w:rFonts w:ascii="Times New Roman" w:hAnsi="Times New Roman" w:cs="Times New Roman"/>
        </w:rPr>
        <w:t>#</w:t>
      </w:r>
      <w:r w:rsidR="006751C2" w:rsidRPr="00F1027B">
        <w:rPr>
          <w:rFonts w:ascii="Times New Roman" w:hAnsi="Times New Roman" w:cs="Times New Roman"/>
        </w:rPr>
        <w:t>Clarke-Steffen, L.</w:t>
      </w:r>
      <w:r w:rsidRPr="00F1027B">
        <w:rPr>
          <w:rFonts w:ascii="Times New Roman" w:hAnsi="Times New Roman" w:cs="Times New Roman"/>
        </w:rPr>
        <w:t xml:space="preserve"> (2019, April). </w:t>
      </w:r>
      <w:r w:rsidR="006751C2" w:rsidRPr="00F1027B">
        <w:rPr>
          <w:rFonts w:ascii="Times New Roman" w:hAnsi="Times New Roman" w:cs="Times New Roman"/>
        </w:rPr>
        <w:t>Sharing a secret: Preliminary results from a study using communication privacy boundary management theory to investigate the disclosure of an adolescent’s HIV status</w:t>
      </w:r>
      <w:r w:rsidRPr="00F1027B">
        <w:rPr>
          <w:rFonts w:ascii="Times New Roman" w:hAnsi="Times New Roman" w:cs="Times New Roman"/>
        </w:rPr>
        <w:t xml:space="preserve">. </w:t>
      </w:r>
      <w:r w:rsidRPr="00F1027B">
        <w:rPr>
          <w:rFonts w:ascii="Times New Roman" w:hAnsi="Times New Roman" w:cs="Times New Roman"/>
          <w:bCs/>
        </w:rPr>
        <w:t>Poster presented at the annual Phoenix Children’s Hospital Research Day, Phoenix, AZ.</w:t>
      </w:r>
    </w:p>
    <w:p w14:paraId="12A4F82D" w14:textId="77777777" w:rsidR="007A700C" w:rsidRPr="00F1027B" w:rsidRDefault="007A700C" w:rsidP="00A8423A">
      <w:pPr>
        <w:ind w:hanging="540"/>
        <w:rPr>
          <w:rFonts w:ascii="Times New Roman" w:hAnsi="Times New Roman" w:cs="Times New Roman"/>
        </w:rPr>
      </w:pPr>
    </w:p>
    <w:p w14:paraId="5DD1A0FA" w14:textId="3D85D27B" w:rsidR="007A700C" w:rsidRPr="00F1027B" w:rsidRDefault="007F793C" w:rsidP="00A8423A">
      <w:pPr>
        <w:numPr>
          <w:ilvl w:val="0"/>
          <w:numId w:val="6"/>
        </w:numPr>
        <w:ind w:hanging="540"/>
        <w:rPr>
          <w:rFonts w:ascii="Times New Roman" w:hAnsi="Times New Roman" w:cs="Times New Roman"/>
        </w:rPr>
      </w:pPr>
      <w:bookmarkStart w:id="90" w:name="_Hlk29985500"/>
      <w:r w:rsidRPr="00F1027B">
        <w:rPr>
          <w:rFonts w:ascii="Times New Roman" w:hAnsi="Times New Roman" w:cs="Times New Roman"/>
        </w:rPr>
        <w:t>*</w:t>
      </w:r>
      <w:r w:rsidR="007A700C" w:rsidRPr="00F1027B">
        <w:rPr>
          <w:rFonts w:ascii="Times New Roman" w:hAnsi="Times New Roman" w:cs="Times New Roman"/>
        </w:rPr>
        <w:t>Thompson, A.</w:t>
      </w:r>
      <w:r w:rsidRPr="00F1027B">
        <w:rPr>
          <w:rFonts w:ascii="Times New Roman" w:hAnsi="Times New Roman" w:cs="Times New Roman"/>
        </w:rPr>
        <w:t xml:space="preserve">, </w:t>
      </w:r>
      <w:r w:rsidRPr="00F1027B">
        <w:rPr>
          <w:rFonts w:ascii="Times New Roman" w:hAnsi="Times New Roman" w:cs="Times New Roman"/>
          <w:b/>
          <w:bCs/>
        </w:rPr>
        <w:t>Berkel</w:t>
      </w:r>
      <w:r w:rsidRPr="00F1027B">
        <w:rPr>
          <w:rFonts w:ascii="Times New Roman" w:hAnsi="Times New Roman" w:cs="Times New Roman"/>
        </w:rPr>
        <w:t xml:space="preserve">, C., </w:t>
      </w:r>
      <w:r w:rsidR="006D2AA1" w:rsidRPr="00F1027B">
        <w:rPr>
          <w:rFonts w:ascii="Times New Roman" w:hAnsi="Times New Roman" w:cs="Times New Roman"/>
        </w:rPr>
        <w:t>#</w:t>
      </w:r>
      <w:r w:rsidRPr="00F1027B">
        <w:rPr>
          <w:rFonts w:ascii="Times New Roman" w:hAnsi="Times New Roman" w:cs="Times New Roman"/>
        </w:rPr>
        <w:t xml:space="preserve">Samaddar, K., </w:t>
      </w:r>
      <w:r w:rsidR="001F68F2" w:rsidRPr="00F1027B">
        <w:rPr>
          <w:rFonts w:ascii="Times New Roman" w:hAnsi="Times New Roman" w:cs="Times New Roman"/>
        </w:rPr>
        <w:t>*</w:t>
      </w:r>
      <w:r w:rsidRPr="00F1027B">
        <w:rPr>
          <w:rFonts w:ascii="Times New Roman" w:hAnsi="Times New Roman" w:cs="Times New Roman"/>
        </w:rPr>
        <w:t>Millner, M., Bruening, M., &amp; Smith, J. D.</w:t>
      </w:r>
      <w:r w:rsidR="007A700C" w:rsidRPr="00F1027B">
        <w:rPr>
          <w:rFonts w:ascii="Times New Roman" w:hAnsi="Times New Roman" w:cs="Times New Roman"/>
        </w:rPr>
        <w:t xml:space="preserve"> </w:t>
      </w:r>
      <w:r w:rsidRPr="00F1027B">
        <w:rPr>
          <w:rFonts w:ascii="Times New Roman" w:hAnsi="Times New Roman" w:cs="Times New Roman"/>
        </w:rPr>
        <w:t xml:space="preserve">(2019, April). </w:t>
      </w:r>
      <w:r w:rsidR="006751C2" w:rsidRPr="00F1027B">
        <w:rPr>
          <w:rFonts w:ascii="Times New Roman" w:hAnsi="Times New Roman" w:cs="Times New Roman"/>
        </w:rPr>
        <w:t xml:space="preserve">Engagement, acculturation, and cross-sector collaboration </w:t>
      </w:r>
      <w:r w:rsidRPr="00F1027B">
        <w:rPr>
          <w:rFonts w:ascii="Times New Roman" w:hAnsi="Times New Roman" w:cs="Times New Roman"/>
        </w:rPr>
        <w:t xml:space="preserve">in the FCU4Health. </w:t>
      </w:r>
      <w:r w:rsidRPr="00F1027B">
        <w:rPr>
          <w:rFonts w:ascii="Times New Roman" w:hAnsi="Times New Roman" w:cs="Times New Roman"/>
          <w:bCs/>
        </w:rPr>
        <w:t>Poster presented at the annual Phoenix Children’s Hospital Research Day, Phoenix, AZ.</w:t>
      </w:r>
    </w:p>
    <w:bookmarkEnd w:id="90"/>
    <w:p w14:paraId="4E196D5D" w14:textId="77777777" w:rsidR="007A700C" w:rsidRPr="00F1027B" w:rsidRDefault="007A700C" w:rsidP="00A8423A">
      <w:pPr>
        <w:pStyle w:val="ListParagraph"/>
        <w:ind w:hanging="540"/>
        <w:rPr>
          <w:rFonts w:ascii="Times New Roman" w:hAnsi="Times New Roman" w:cs="Times New Roman"/>
        </w:rPr>
      </w:pPr>
    </w:p>
    <w:p w14:paraId="40855AC2" w14:textId="5F9A58BF" w:rsidR="00413DED" w:rsidRPr="00F1027B" w:rsidRDefault="006D2AA1" w:rsidP="00A8423A">
      <w:pPr>
        <w:numPr>
          <w:ilvl w:val="0"/>
          <w:numId w:val="6"/>
        </w:numPr>
        <w:ind w:hanging="540"/>
        <w:rPr>
          <w:rFonts w:ascii="Times New Roman" w:hAnsi="Times New Roman" w:cs="Times New Roman"/>
        </w:rPr>
      </w:pPr>
      <w:bookmarkStart w:id="91" w:name="_Hlk7084887"/>
      <w:r w:rsidRPr="00F1027B">
        <w:rPr>
          <w:rFonts w:ascii="Times New Roman" w:hAnsi="Times New Roman" w:cs="Times New Roman"/>
        </w:rPr>
        <w:t>#</w:t>
      </w:r>
      <w:r w:rsidR="00413DED" w:rsidRPr="00F1027B">
        <w:rPr>
          <w:rFonts w:ascii="Times New Roman" w:hAnsi="Times New Roman" w:cs="Times New Roman"/>
        </w:rPr>
        <w:t xml:space="preserve">Shaw, T., </w:t>
      </w:r>
      <w:r w:rsidR="00413DED" w:rsidRPr="00F1027B">
        <w:rPr>
          <w:rFonts w:ascii="Times New Roman" w:hAnsi="Times New Roman" w:cs="Times New Roman"/>
          <w:b/>
          <w:bCs/>
        </w:rPr>
        <w:t>Berkel</w:t>
      </w:r>
      <w:r w:rsidR="00413DED" w:rsidRPr="00F1027B">
        <w:rPr>
          <w:rFonts w:ascii="Times New Roman" w:hAnsi="Times New Roman" w:cs="Times New Roman"/>
        </w:rPr>
        <w:t xml:space="preserve">, C., </w:t>
      </w:r>
      <w:r w:rsidRPr="00F1027B">
        <w:rPr>
          <w:rFonts w:ascii="Times New Roman" w:hAnsi="Times New Roman" w:cs="Times New Roman"/>
        </w:rPr>
        <w:t>#</w:t>
      </w:r>
      <w:r w:rsidR="00413DED" w:rsidRPr="00F1027B">
        <w:rPr>
          <w:rFonts w:ascii="Times New Roman" w:hAnsi="Times New Roman" w:cs="Times New Roman"/>
        </w:rPr>
        <w:t xml:space="preserve">Bernatavicius, W., </w:t>
      </w:r>
      <w:r w:rsidR="003A67A2" w:rsidRPr="00F1027B">
        <w:rPr>
          <w:rFonts w:ascii="Times New Roman" w:hAnsi="Times New Roman" w:cs="Times New Roman"/>
        </w:rPr>
        <w:t xml:space="preserve">&amp; </w:t>
      </w:r>
      <w:r w:rsidRPr="00F1027B">
        <w:rPr>
          <w:rFonts w:ascii="Times New Roman" w:hAnsi="Times New Roman" w:cs="Times New Roman"/>
        </w:rPr>
        <w:t>#</w:t>
      </w:r>
      <w:r w:rsidR="00413DED" w:rsidRPr="00F1027B">
        <w:rPr>
          <w:rFonts w:ascii="Times New Roman" w:hAnsi="Times New Roman" w:cs="Times New Roman"/>
        </w:rPr>
        <w:t xml:space="preserve">Berger, K. (2019, April). Do families want freestanding pediatric </w:t>
      </w:r>
      <w:r w:rsidR="007A700C" w:rsidRPr="00F1027B">
        <w:rPr>
          <w:rFonts w:ascii="Times New Roman" w:hAnsi="Times New Roman" w:cs="Times New Roman"/>
        </w:rPr>
        <w:t>hospice</w:t>
      </w:r>
      <w:r w:rsidR="00413DED" w:rsidRPr="00F1027B">
        <w:rPr>
          <w:rFonts w:ascii="Times New Roman" w:hAnsi="Times New Roman" w:cs="Times New Roman"/>
        </w:rPr>
        <w:t xml:space="preserve"> facilities? Results of a natural experiment. </w:t>
      </w:r>
      <w:r w:rsidR="007A700C" w:rsidRPr="00F1027B">
        <w:rPr>
          <w:rFonts w:ascii="Times New Roman" w:hAnsi="Times New Roman" w:cs="Times New Roman"/>
          <w:bCs/>
        </w:rPr>
        <w:t>Poster presented at the annual Phoenix Children’s Hospital Research Day, Phoenix, AZ.</w:t>
      </w:r>
    </w:p>
    <w:bookmarkEnd w:id="91"/>
    <w:p w14:paraId="56F79360" w14:textId="77777777" w:rsidR="00413DED" w:rsidRPr="00F1027B" w:rsidRDefault="00413DED" w:rsidP="00A8423A">
      <w:pPr>
        <w:pStyle w:val="ListParagraph"/>
        <w:ind w:hanging="540"/>
        <w:rPr>
          <w:rFonts w:ascii="Times New Roman" w:hAnsi="Times New Roman" w:cs="Times New Roman"/>
        </w:rPr>
      </w:pPr>
    </w:p>
    <w:p w14:paraId="72DDADFA" w14:textId="77777777" w:rsidR="00264EFA" w:rsidRPr="00F1027B" w:rsidRDefault="00264EFA"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*Campbell, A. M., </w:t>
      </w:r>
      <w:r w:rsidRPr="00F1027B">
        <w:rPr>
          <w:rFonts w:ascii="Times New Roman" w:hAnsi="Times New Roman" w:cs="Times New Roman"/>
          <w:b/>
          <w:bCs/>
        </w:rPr>
        <w:t>Berkel</w:t>
      </w:r>
      <w:r w:rsidRPr="00F1027B">
        <w:rPr>
          <w:rFonts w:ascii="Times New Roman" w:hAnsi="Times New Roman" w:cs="Times New Roman"/>
        </w:rPr>
        <w:t xml:space="preserve">, C., Mongeau, P., &amp; Alberts, J. (2019, </w:t>
      </w:r>
      <w:r w:rsidR="002F04B4" w:rsidRPr="00F1027B">
        <w:rPr>
          <w:rFonts w:ascii="Times New Roman" w:hAnsi="Times New Roman" w:cs="Times New Roman"/>
        </w:rPr>
        <w:t>April</w:t>
      </w:r>
      <w:r w:rsidRPr="00F1027B">
        <w:rPr>
          <w:rFonts w:ascii="Times New Roman" w:hAnsi="Times New Roman" w:cs="Times New Roman"/>
        </w:rPr>
        <w:t xml:space="preserve">). A parent’s dilemma: Communication privacy management and parental disclosure decisions regarding adolescents’ HIV status. Poster </w:t>
      </w:r>
      <w:r w:rsidR="00413DED" w:rsidRPr="00F1027B">
        <w:rPr>
          <w:rFonts w:ascii="Times New Roman" w:hAnsi="Times New Roman" w:cs="Times New Roman"/>
        </w:rPr>
        <w:t>presented at</w:t>
      </w:r>
      <w:r w:rsidRPr="00F1027B">
        <w:rPr>
          <w:rFonts w:ascii="Times New Roman" w:hAnsi="Times New Roman" w:cs="Times New Roman"/>
        </w:rPr>
        <w:t xml:space="preserve"> the Eighth Biennial Health Communication </w:t>
      </w:r>
      <w:r w:rsidR="002F04B4" w:rsidRPr="00F1027B">
        <w:rPr>
          <w:rFonts w:ascii="Times New Roman" w:hAnsi="Times New Roman" w:cs="Times New Roman"/>
        </w:rPr>
        <w:t>C</w:t>
      </w:r>
      <w:r w:rsidRPr="00F1027B">
        <w:rPr>
          <w:rFonts w:ascii="Times New Roman" w:hAnsi="Times New Roman" w:cs="Times New Roman"/>
        </w:rPr>
        <w:t>onference</w:t>
      </w:r>
      <w:r w:rsidR="002F04B4" w:rsidRPr="00F1027B">
        <w:rPr>
          <w:rFonts w:ascii="Times New Roman" w:hAnsi="Times New Roman" w:cs="Times New Roman"/>
        </w:rPr>
        <w:t>,</w:t>
      </w:r>
      <w:r w:rsidRPr="00F1027B">
        <w:rPr>
          <w:rFonts w:ascii="Times New Roman" w:hAnsi="Times New Roman" w:cs="Times New Roman"/>
        </w:rPr>
        <w:t xml:space="preserve"> Fairfax, V</w:t>
      </w:r>
      <w:r w:rsidR="002F04B4" w:rsidRPr="00F1027B">
        <w:rPr>
          <w:rFonts w:ascii="Times New Roman" w:hAnsi="Times New Roman" w:cs="Times New Roman"/>
        </w:rPr>
        <w:t>A.</w:t>
      </w:r>
    </w:p>
    <w:p w14:paraId="3D68436F" w14:textId="77777777" w:rsidR="002F04B4" w:rsidRPr="00F1027B" w:rsidRDefault="002F04B4" w:rsidP="00A8423A">
      <w:pPr>
        <w:pStyle w:val="ListParagraph"/>
        <w:ind w:hanging="540"/>
        <w:rPr>
          <w:rFonts w:ascii="Times New Roman" w:hAnsi="Times New Roman" w:cs="Times New Roman"/>
        </w:rPr>
      </w:pPr>
    </w:p>
    <w:p w14:paraId="63EFDDA7" w14:textId="77777777" w:rsidR="007A700C" w:rsidRPr="00F1027B" w:rsidRDefault="007A700C"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*Campbell, A. M., </w:t>
      </w:r>
      <w:r w:rsidRPr="00F1027B">
        <w:rPr>
          <w:rFonts w:ascii="Times New Roman" w:hAnsi="Times New Roman" w:cs="Times New Roman"/>
          <w:b/>
          <w:bCs/>
        </w:rPr>
        <w:t>Berkel</w:t>
      </w:r>
      <w:r w:rsidRPr="00F1027B">
        <w:rPr>
          <w:rFonts w:ascii="Times New Roman" w:hAnsi="Times New Roman" w:cs="Times New Roman"/>
        </w:rPr>
        <w:t xml:space="preserve">, C., Mongeau, P., &amp; Alberts, J. (2019, March). A parent’s dilemma: Communication privacy management and parental disclosure decisions regarding adolescents’ HIV status. Paper presented at the National HIV Prevention Conference, Atlanta, GA. </w:t>
      </w:r>
    </w:p>
    <w:p w14:paraId="041731D4" w14:textId="77777777" w:rsidR="007A700C" w:rsidRPr="00F1027B" w:rsidRDefault="007A700C" w:rsidP="00A8423A">
      <w:pPr>
        <w:ind w:hanging="540"/>
        <w:rPr>
          <w:rFonts w:ascii="Times New Roman" w:hAnsi="Times New Roman" w:cs="Times New Roman"/>
        </w:rPr>
      </w:pPr>
    </w:p>
    <w:p w14:paraId="08DF438C" w14:textId="45765039" w:rsidR="00AD2FC0" w:rsidRPr="00F1027B" w:rsidRDefault="006D2AA1" w:rsidP="00A8423A">
      <w:pPr>
        <w:numPr>
          <w:ilvl w:val="0"/>
          <w:numId w:val="6"/>
        </w:numPr>
        <w:ind w:hanging="540"/>
        <w:rPr>
          <w:rFonts w:ascii="Times New Roman" w:hAnsi="Times New Roman" w:cs="Times New Roman"/>
        </w:rPr>
      </w:pPr>
      <w:r w:rsidRPr="00F1027B">
        <w:rPr>
          <w:rFonts w:ascii="Times New Roman" w:hAnsi="Times New Roman" w:cs="Times New Roman"/>
        </w:rPr>
        <w:t>#</w:t>
      </w:r>
      <w:r w:rsidR="00AD2FC0" w:rsidRPr="00F1027B">
        <w:rPr>
          <w:rFonts w:ascii="Times New Roman" w:hAnsi="Times New Roman" w:cs="Times New Roman"/>
        </w:rPr>
        <w:t xml:space="preserve">Vanig, T., Young, T., </w:t>
      </w:r>
      <w:r w:rsidR="00DA1881" w:rsidRPr="00F1027B">
        <w:rPr>
          <w:rFonts w:ascii="Times New Roman" w:hAnsi="Times New Roman" w:cs="Times New Roman"/>
        </w:rPr>
        <w:t>#</w:t>
      </w:r>
      <w:r w:rsidR="00AD2FC0" w:rsidRPr="00F1027B">
        <w:rPr>
          <w:rFonts w:ascii="Times New Roman" w:hAnsi="Times New Roman" w:cs="Times New Roman"/>
        </w:rPr>
        <w:t xml:space="preserve">Spencer, G., Lavigne, S., Hymowitz, J., </w:t>
      </w:r>
      <w:r w:rsidR="00AD2FC0" w:rsidRPr="00F1027B">
        <w:rPr>
          <w:rFonts w:ascii="Times New Roman" w:hAnsi="Times New Roman" w:cs="Times New Roman"/>
          <w:b/>
          <w:bCs/>
        </w:rPr>
        <w:t>Berkel</w:t>
      </w:r>
      <w:r w:rsidR="00AD2FC0" w:rsidRPr="00F1027B">
        <w:rPr>
          <w:rFonts w:ascii="Times New Roman" w:hAnsi="Times New Roman" w:cs="Times New Roman"/>
        </w:rPr>
        <w:t xml:space="preserve"> C., Wolfersteig, W., Brewer, R., Young, B., &amp; Eitz-Ferrer, P. (201</w:t>
      </w:r>
      <w:r w:rsidR="00DE2D30" w:rsidRPr="00F1027B">
        <w:rPr>
          <w:rFonts w:ascii="Times New Roman" w:hAnsi="Times New Roman" w:cs="Times New Roman"/>
        </w:rPr>
        <w:t>8</w:t>
      </w:r>
      <w:r w:rsidR="00AD2FC0" w:rsidRPr="00F1027B">
        <w:rPr>
          <w:rFonts w:ascii="Times New Roman" w:hAnsi="Times New Roman" w:cs="Times New Roman"/>
        </w:rPr>
        <w:t>, June). Fast tracking cities’ HIV responses though the selection of retention in care implementation research using a model for evidence-informed decision making in public health. Poster presented at the 13</w:t>
      </w:r>
      <w:r w:rsidR="00AD2FC0" w:rsidRPr="00F1027B">
        <w:rPr>
          <w:rFonts w:ascii="Times New Roman" w:hAnsi="Times New Roman" w:cs="Times New Roman"/>
          <w:vertAlign w:val="superscript"/>
        </w:rPr>
        <w:t>th</w:t>
      </w:r>
      <w:r w:rsidR="00AD2FC0" w:rsidRPr="00F1027B">
        <w:rPr>
          <w:rFonts w:ascii="Times New Roman" w:hAnsi="Times New Roman" w:cs="Times New Roman"/>
        </w:rPr>
        <w:t xml:space="preserve"> International Conference on HIV Treatment and Prevention Adherence, Miami FL.</w:t>
      </w:r>
    </w:p>
    <w:p w14:paraId="782F07CE" w14:textId="77777777" w:rsidR="002776F3" w:rsidRPr="00F1027B" w:rsidRDefault="002776F3" w:rsidP="00A8423A">
      <w:pPr>
        <w:ind w:hanging="540"/>
        <w:rPr>
          <w:rFonts w:ascii="Times New Roman" w:hAnsi="Times New Roman" w:cs="Times New Roman"/>
        </w:rPr>
      </w:pPr>
    </w:p>
    <w:p w14:paraId="3F4B61A6" w14:textId="04A5CEFE" w:rsidR="002776F3" w:rsidRPr="00F1027B" w:rsidRDefault="002776F3" w:rsidP="00A8423A">
      <w:pPr>
        <w:numPr>
          <w:ilvl w:val="0"/>
          <w:numId w:val="6"/>
        </w:numPr>
        <w:ind w:hanging="540"/>
        <w:rPr>
          <w:rFonts w:ascii="Times New Roman" w:hAnsi="Times New Roman" w:cs="Times New Roman"/>
        </w:rPr>
      </w:pPr>
      <w:bookmarkStart w:id="92" w:name="_Hlk2699775"/>
      <w:r w:rsidRPr="00F1027B">
        <w:rPr>
          <w:rFonts w:ascii="Times New Roman" w:hAnsi="Times New Roman" w:cs="Times New Roman"/>
          <w:b/>
          <w:bCs/>
        </w:rPr>
        <w:t>Berkel</w:t>
      </w:r>
      <w:r w:rsidRPr="00F1027B">
        <w:rPr>
          <w:rFonts w:ascii="Times New Roman" w:hAnsi="Times New Roman" w:cs="Times New Roman"/>
        </w:rPr>
        <w:t xml:space="preserve">, C., Smith, J. D., </w:t>
      </w:r>
      <w:r w:rsidR="005B3758" w:rsidRPr="00F1027B">
        <w:rPr>
          <w:rFonts w:ascii="Times New Roman" w:hAnsi="Times New Roman" w:cs="Times New Roman"/>
        </w:rPr>
        <w:t>*</w:t>
      </w:r>
      <w:r w:rsidRPr="00F1027B">
        <w:rPr>
          <w:rFonts w:ascii="Times New Roman" w:hAnsi="Times New Roman" w:cs="Times New Roman"/>
        </w:rPr>
        <w:t xml:space="preserve">Rudo-Stern, J., </w:t>
      </w:r>
      <w:r w:rsidR="006D2AA1" w:rsidRPr="00F1027B">
        <w:rPr>
          <w:rFonts w:ascii="Times New Roman" w:hAnsi="Times New Roman" w:cs="Times New Roman"/>
        </w:rPr>
        <w:t>#</w:t>
      </w:r>
      <w:r w:rsidRPr="00F1027B">
        <w:rPr>
          <w:rFonts w:ascii="Times New Roman" w:hAnsi="Times New Roman" w:cs="Times New Roman"/>
        </w:rPr>
        <w:t xml:space="preserve">Counts, N., </w:t>
      </w:r>
      <w:r w:rsidR="006D2AA1" w:rsidRPr="00F1027B">
        <w:rPr>
          <w:rFonts w:ascii="Times New Roman" w:hAnsi="Times New Roman" w:cs="Times New Roman"/>
        </w:rPr>
        <w:t>#</w:t>
      </w:r>
      <w:r w:rsidRPr="00F1027B">
        <w:rPr>
          <w:rFonts w:ascii="Times New Roman" w:hAnsi="Times New Roman" w:cs="Times New Roman"/>
        </w:rPr>
        <w:t xml:space="preserve">Wilson, C., Jordan, N., </w:t>
      </w:r>
      <w:r w:rsidR="006D2AA1" w:rsidRPr="00F1027B">
        <w:rPr>
          <w:rFonts w:ascii="Times New Roman" w:hAnsi="Times New Roman" w:cs="Times New Roman"/>
        </w:rPr>
        <w:t>*</w:t>
      </w:r>
      <w:r w:rsidRPr="00F1027B">
        <w:rPr>
          <w:rFonts w:ascii="Times New Roman" w:hAnsi="Times New Roman" w:cs="Times New Roman"/>
        </w:rPr>
        <w:t xml:space="preserve">Araica, E., </w:t>
      </w:r>
      <w:r w:rsidR="006D2AA1" w:rsidRPr="00F1027B">
        <w:rPr>
          <w:rFonts w:ascii="Times New Roman" w:hAnsi="Times New Roman" w:cs="Times New Roman"/>
        </w:rPr>
        <w:t>#</w:t>
      </w:r>
      <w:r w:rsidRPr="00F1027B">
        <w:rPr>
          <w:rFonts w:ascii="Times New Roman" w:hAnsi="Times New Roman" w:cs="Times New Roman"/>
        </w:rPr>
        <w:t xml:space="preserve">Lamberth, N., </w:t>
      </w:r>
      <w:r w:rsidR="006D2AA1" w:rsidRPr="00F1027B">
        <w:rPr>
          <w:rFonts w:ascii="Times New Roman" w:hAnsi="Times New Roman" w:cs="Times New Roman"/>
        </w:rPr>
        <w:t>#</w:t>
      </w:r>
      <w:r w:rsidRPr="00F1027B">
        <w:rPr>
          <w:rFonts w:ascii="Times New Roman" w:hAnsi="Times New Roman" w:cs="Times New Roman"/>
        </w:rPr>
        <w:t xml:space="preserve">Samaddar, K., </w:t>
      </w:r>
      <w:r w:rsidR="006D2AA1" w:rsidRPr="00F1027B">
        <w:rPr>
          <w:rFonts w:ascii="Times New Roman" w:hAnsi="Times New Roman" w:cs="Times New Roman"/>
        </w:rPr>
        <w:t>#</w:t>
      </w:r>
      <w:r w:rsidRPr="00F1027B">
        <w:rPr>
          <w:rFonts w:ascii="Times New Roman" w:hAnsi="Times New Roman" w:cs="Times New Roman"/>
        </w:rPr>
        <w:t xml:space="preserve">Lokey, F., </w:t>
      </w:r>
      <w:r w:rsidR="006D2AA1" w:rsidRPr="00F1027B">
        <w:rPr>
          <w:rFonts w:ascii="Times New Roman" w:hAnsi="Times New Roman" w:cs="Times New Roman"/>
        </w:rPr>
        <w:t>#</w:t>
      </w:r>
      <w:r w:rsidRPr="00F1027B">
        <w:rPr>
          <w:rFonts w:ascii="Times New Roman" w:hAnsi="Times New Roman" w:cs="Times New Roman"/>
        </w:rPr>
        <w:t xml:space="preserve">Tovar-Huffman, A., </w:t>
      </w:r>
      <w:r w:rsidR="006D2AA1" w:rsidRPr="00F1027B">
        <w:rPr>
          <w:rFonts w:ascii="Times New Roman" w:hAnsi="Times New Roman" w:cs="Times New Roman"/>
        </w:rPr>
        <w:t>#</w:t>
      </w:r>
      <w:r w:rsidRPr="00F1027B">
        <w:rPr>
          <w:rFonts w:ascii="Times New Roman" w:hAnsi="Times New Roman" w:cs="Times New Roman"/>
        </w:rPr>
        <w:t>Williams, J., &amp; the FCU4Health Advisory Board. (201</w:t>
      </w:r>
      <w:r w:rsidR="00B346B7" w:rsidRPr="00F1027B">
        <w:rPr>
          <w:rFonts w:ascii="Times New Roman" w:hAnsi="Times New Roman" w:cs="Times New Roman"/>
        </w:rPr>
        <w:t>8</w:t>
      </w:r>
      <w:r w:rsidRPr="00F1027B">
        <w:rPr>
          <w:rFonts w:ascii="Times New Roman" w:hAnsi="Times New Roman" w:cs="Times New Roman"/>
        </w:rPr>
        <w:t xml:space="preserve">, May). What’s in it for primary care?: Partner perspectives on leveraging EBPs to get carrots and avoid sticks. In J. Villamar (Chair). Beyond </w:t>
      </w:r>
      <w:r w:rsidR="00DA1881" w:rsidRPr="00F1027B">
        <w:rPr>
          <w:rFonts w:ascii="Times New Roman" w:hAnsi="Times New Roman" w:cs="Times New Roman"/>
        </w:rPr>
        <w:t xml:space="preserve">Engagement and Fit: </w:t>
      </w:r>
      <w:r w:rsidRPr="00F1027B">
        <w:rPr>
          <w:rFonts w:ascii="Times New Roman" w:hAnsi="Times New Roman" w:cs="Times New Roman"/>
        </w:rPr>
        <w:t xml:space="preserve">Building </w:t>
      </w:r>
      <w:r w:rsidR="00DA1881" w:rsidRPr="00F1027B">
        <w:rPr>
          <w:rFonts w:ascii="Times New Roman" w:hAnsi="Times New Roman" w:cs="Times New Roman"/>
        </w:rPr>
        <w:t>Partnerships to Embed and Sustain Prevention Science in Systems</w:t>
      </w:r>
      <w:r w:rsidRPr="00F1027B">
        <w:rPr>
          <w:rFonts w:ascii="Times New Roman" w:hAnsi="Times New Roman" w:cs="Times New Roman"/>
        </w:rPr>
        <w:t xml:space="preserve">. Symposium presented at the annual meeting of the Society for Prevention Research, Washington, DC. </w:t>
      </w:r>
    </w:p>
    <w:bookmarkEnd w:id="92"/>
    <w:p w14:paraId="49EDE1DD" w14:textId="77777777" w:rsidR="002776F3" w:rsidRPr="00F1027B" w:rsidRDefault="002776F3" w:rsidP="00A8423A">
      <w:pPr>
        <w:ind w:hanging="540"/>
        <w:rPr>
          <w:rFonts w:ascii="Times New Roman" w:hAnsi="Times New Roman" w:cs="Times New Roman"/>
        </w:rPr>
      </w:pPr>
    </w:p>
    <w:p w14:paraId="45FEBCD7" w14:textId="1F32B2D4" w:rsidR="002776F3" w:rsidRPr="00F1027B" w:rsidRDefault="002776F3"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Smith, J. D., </w:t>
      </w:r>
      <w:r w:rsidRPr="00F1027B">
        <w:rPr>
          <w:rFonts w:ascii="Times New Roman" w:hAnsi="Times New Roman" w:cs="Times New Roman"/>
          <w:b/>
          <w:bCs/>
        </w:rPr>
        <w:t>Berkel</w:t>
      </w:r>
      <w:r w:rsidRPr="00F1027B">
        <w:rPr>
          <w:rFonts w:ascii="Times New Roman" w:hAnsi="Times New Roman" w:cs="Times New Roman"/>
        </w:rPr>
        <w:t xml:space="preserve">, C., Serrano, P., Alonso, L., Lopez, M., </w:t>
      </w:r>
      <w:r w:rsidR="00D15C39" w:rsidRPr="00F1027B">
        <w:rPr>
          <w:rFonts w:ascii="Times New Roman" w:hAnsi="Times New Roman" w:cs="Times New Roman"/>
        </w:rPr>
        <w:t>*</w:t>
      </w:r>
      <w:r w:rsidRPr="00F1027B">
        <w:rPr>
          <w:rFonts w:ascii="Times New Roman" w:hAnsi="Times New Roman" w:cs="Times New Roman"/>
        </w:rPr>
        <w:t>Rudo-Stern, J., Winslow, E., &amp; Mauricio, A. M. (201</w:t>
      </w:r>
      <w:r w:rsidR="00B346B7" w:rsidRPr="00F1027B">
        <w:rPr>
          <w:rFonts w:ascii="Times New Roman" w:hAnsi="Times New Roman" w:cs="Times New Roman"/>
        </w:rPr>
        <w:t>8</w:t>
      </w:r>
      <w:r w:rsidRPr="00F1027B">
        <w:rPr>
          <w:rFonts w:ascii="Times New Roman" w:hAnsi="Times New Roman" w:cs="Times New Roman"/>
        </w:rPr>
        <w:t xml:space="preserve">, May). Variability in primary care and challenges for the implementation of evidence-based parenting programs. In C. Berkel (Chair). System </w:t>
      </w:r>
      <w:r w:rsidR="00505578" w:rsidRPr="00F1027B">
        <w:rPr>
          <w:rFonts w:ascii="Times New Roman" w:hAnsi="Times New Roman" w:cs="Times New Roman"/>
        </w:rPr>
        <w:t xml:space="preserve">Capacity and Operational Considerations When Scaling Up Evidence-Based Parenting </w:t>
      </w:r>
      <w:r w:rsidR="00505578" w:rsidRPr="00F1027B">
        <w:rPr>
          <w:rFonts w:ascii="Times New Roman" w:hAnsi="Times New Roman" w:cs="Times New Roman"/>
        </w:rPr>
        <w:lastRenderedPageBreak/>
        <w:t>Programs</w:t>
      </w:r>
      <w:r w:rsidRPr="00F1027B">
        <w:rPr>
          <w:rFonts w:ascii="Times New Roman" w:hAnsi="Times New Roman" w:cs="Times New Roman"/>
        </w:rPr>
        <w:t xml:space="preserve">. Symposium presented at the annual meeting of the Society for Prevention Research, Washington, DC. </w:t>
      </w:r>
    </w:p>
    <w:p w14:paraId="589F70FA" w14:textId="77777777" w:rsidR="002776F3" w:rsidRPr="00F1027B" w:rsidRDefault="002776F3" w:rsidP="00A8423A">
      <w:pPr>
        <w:ind w:hanging="540"/>
        <w:rPr>
          <w:rFonts w:ascii="Times New Roman" w:hAnsi="Times New Roman" w:cs="Times New Roman"/>
        </w:rPr>
      </w:pPr>
    </w:p>
    <w:p w14:paraId="77BDFDBC" w14:textId="1351208B" w:rsidR="002776F3" w:rsidRPr="00F1027B" w:rsidRDefault="002776F3"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C., Sandler, I. N., Tein, J.-Y., Mauricio, A. M., Wolchik, S. A., &amp; Winslow, E. B. (201</w:t>
      </w:r>
      <w:r w:rsidR="00B346B7" w:rsidRPr="00F1027B">
        <w:rPr>
          <w:rFonts w:ascii="Times New Roman" w:hAnsi="Times New Roman" w:cs="Times New Roman"/>
        </w:rPr>
        <w:t>8</w:t>
      </w:r>
      <w:r w:rsidR="00273CCA" w:rsidRPr="00F1027B">
        <w:rPr>
          <w:rFonts w:ascii="Times New Roman" w:hAnsi="Times New Roman" w:cs="Times New Roman"/>
        </w:rPr>
        <w:t>,</w:t>
      </w:r>
      <w:r w:rsidRPr="00F1027B">
        <w:rPr>
          <w:rFonts w:ascii="Times New Roman" w:hAnsi="Times New Roman" w:cs="Times New Roman"/>
        </w:rPr>
        <w:t xml:space="preserve"> May). A multidimensional perspective on the “voltage drop” between an efficacy trial and community-based delivery of an evidence-based parenting program. In C. Berkel (Chair). </w:t>
      </w:r>
      <w:r w:rsidR="00505578" w:rsidRPr="00F1027B">
        <w:rPr>
          <w:rFonts w:ascii="Times New Roman" w:hAnsi="Times New Roman" w:cs="Times New Roman"/>
        </w:rPr>
        <w:t>System Capacity and Operational Considerations When Scaling Up Evidence-Based Parenting Programs</w:t>
      </w:r>
      <w:r w:rsidRPr="00F1027B">
        <w:rPr>
          <w:rFonts w:ascii="Times New Roman" w:hAnsi="Times New Roman" w:cs="Times New Roman"/>
        </w:rPr>
        <w:t xml:space="preserve">. Symposium presented at the annual meeting of the Society for Prevention Research, Washington, DC. </w:t>
      </w:r>
    </w:p>
    <w:p w14:paraId="4EBC0A1C" w14:textId="77777777" w:rsidR="002776F3" w:rsidRPr="00F1027B" w:rsidRDefault="002776F3" w:rsidP="00A8423A">
      <w:pPr>
        <w:pStyle w:val="ListParagraph"/>
        <w:ind w:left="0" w:hanging="540"/>
        <w:rPr>
          <w:rFonts w:ascii="Times New Roman" w:hAnsi="Times New Roman" w:cs="Times New Roman"/>
        </w:rPr>
      </w:pPr>
    </w:p>
    <w:p w14:paraId="1EDCB4E8" w14:textId="77777777" w:rsidR="00D926C7" w:rsidRPr="00F1027B" w:rsidRDefault="00D926C7"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Smith, J. D., Jordan, N., </w:t>
      </w:r>
      <w:r w:rsidR="00CB1644" w:rsidRPr="00F1027B">
        <w:rPr>
          <w:rFonts w:ascii="Times New Roman" w:hAnsi="Times New Roman" w:cs="Times New Roman"/>
        </w:rPr>
        <w:t>*</w:t>
      </w:r>
      <w:r w:rsidRPr="00F1027B">
        <w:rPr>
          <w:rFonts w:ascii="Times New Roman" w:hAnsi="Times New Roman" w:cs="Times New Roman"/>
        </w:rPr>
        <w:t xml:space="preserve">Kass, A., </w:t>
      </w:r>
      <w:r w:rsidRPr="00F1027B">
        <w:rPr>
          <w:rFonts w:ascii="Times New Roman" w:hAnsi="Times New Roman" w:cs="Times New Roman"/>
          <w:b/>
          <w:bCs/>
        </w:rPr>
        <w:t>Berkel</w:t>
      </w:r>
      <w:r w:rsidRPr="00F1027B">
        <w:rPr>
          <w:rFonts w:ascii="Times New Roman" w:hAnsi="Times New Roman" w:cs="Times New Roman"/>
        </w:rPr>
        <w:t>, C., &amp; Dishion, T. J. (2017</w:t>
      </w:r>
      <w:r w:rsidR="00057A33" w:rsidRPr="00F1027B">
        <w:rPr>
          <w:rFonts w:ascii="Times New Roman" w:hAnsi="Times New Roman" w:cs="Times New Roman"/>
        </w:rPr>
        <w:t>, December</w:t>
      </w:r>
      <w:r w:rsidRPr="00F1027B">
        <w:rPr>
          <w:rFonts w:ascii="Times New Roman" w:hAnsi="Times New Roman" w:cs="Times New Roman"/>
        </w:rPr>
        <w:t xml:space="preserve">). </w:t>
      </w:r>
      <w:r w:rsidR="005938AF" w:rsidRPr="00F1027B">
        <w:rPr>
          <w:rFonts w:ascii="Times New Roman" w:hAnsi="Times New Roman" w:cs="Times New Roman"/>
        </w:rPr>
        <w:t>Costs of installing a family-centered behavioral intervention for pediatric obesity management in primary ca</w:t>
      </w:r>
      <w:r w:rsidRPr="00F1027B">
        <w:rPr>
          <w:rFonts w:ascii="Times New Roman" w:hAnsi="Times New Roman" w:cs="Times New Roman"/>
        </w:rPr>
        <w:t xml:space="preserve">re: The Family Check-Up </w:t>
      </w:r>
      <w:r w:rsidR="005938AF" w:rsidRPr="00F1027B">
        <w:rPr>
          <w:rFonts w:ascii="Times New Roman" w:hAnsi="Times New Roman" w:cs="Times New Roman"/>
        </w:rPr>
        <w:t>4</w:t>
      </w:r>
      <w:r w:rsidRPr="00F1027B">
        <w:rPr>
          <w:rFonts w:ascii="Times New Roman" w:hAnsi="Times New Roman" w:cs="Times New Roman"/>
        </w:rPr>
        <w:t xml:space="preserve"> Health (FCU4Health) </w:t>
      </w:r>
      <w:r w:rsidR="005938AF" w:rsidRPr="00F1027B">
        <w:rPr>
          <w:rFonts w:ascii="Times New Roman" w:hAnsi="Times New Roman" w:cs="Times New Roman"/>
        </w:rPr>
        <w:t>p</w:t>
      </w:r>
      <w:r w:rsidRPr="00F1027B">
        <w:rPr>
          <w:rFonts w:ascii="Times New Roman" w:hAnsi="Times New Roman" w:cs="Times New Roman"/>
        </w:rPr>
        <w:t xml:space="preserve">rogram. Poster presented at the annual </w:t>
      </w:r>
      <w:r w:rsidR="003A010F" w:rsidRPr="00F1027B">
        <w:rPr>
          <w:rFonts w:ascii="Times New Roman" w:hAnsi="Times New Roman" w:cs="Times New Roman"/>
        </w:rPr>
        <w:t>c</w:t>
      </w:r>
      <w:r w:rsidRPr="00F1027B">
        <w:rPr>
          <w:rFonts w:ascii="Times New Roman" w:hAnsi="Times New Roman" w:cs="Times New Roman"/>
        </w:rPr>
        <w:t>onference on the Science of Dissemination &amp; Implementation</w:t>
      </w:r>
      <w:r w:rsidR="00AD2FC0" w:rsidRPr="00F1027B">
        <w:rPr>
          <w:rFonts w:ascii="Times New Roman" w:hAnsi="Times New Roman" w:cs="Times New Roman"/>
        </w:rPr>
        <w:t>,</w:t>
      </w:r>
      <w:r w:rsidRPr="00F1027B">
        <w:rPr>
          <w:rFonts w:ascii="Times New Roman" w:hAnsi="Times New Roman" w:cs="Times New Roman"/>
        </w:rPr>
        <w:t xml:space="preserve"> Washington, DC.</w:t>
      </w:r>
    </w:p>
    <w:p w14:paraId="1414EEDE" w14:textId="77777777" w:rsidR="00D926C7" w:rsidRPr="00F1027B" w:rsidRDefault="00D926C7" w:rsidP="00A8423A">
      <w:pPr>
        <w:ind w:hanging="540"/>
        <w:rPr>
          <w:rFonts w:ascii="Times New Roman" w:hAnsi="Times New Roman" w:cs="Times New Roman"/>
          <w:bCs/>
        </w:rPr>
      </w:pPr>
    </w:p>
    <w:p w14:paraId="021C722D" w14:textId="38A14743" w:rsidR="00A85C3F" w:rsidRPr="00F1027B" w:rsidRDefault="00CB1644" w:rsidP="00A8423A">
      <w:pPr>
        <w:numPr>
          <w:ilvl w:val="0"/>
          <w:numId w:val="6"/>
        </w:numPr>
        <w:ind w:hanging="540"/>
        <w:rPr>
          <w:rFonts w:ascii="Times New Roman" w:hAnsi="Times New Roman" w:cs="Times New Roman"/>
        </w:rPr>
      </w:pPr>
      <w:r w:rsidRPr="00F1027B">
        <w:rPr>
          <w:rFonts w:ascii="Times New Roman" w:hAnsi="Times New Roman" w:cs="Times New Roman"/>
          <w:bCs/>
        </w:rPr>
        <w:t>*</w:t>
      </w:r>
      <w:r w:rsidR="00016A88" w:rsidRPr="00F1027B">
        <w:rPr>
          <w:rFonts w:ascii="Times New Roman" w:hAnsi="Times New Roman" w:cs="Times New Roman"/>
          <w:bCs/>
        </w:rPr>
        <w:t>Gallo</w:t>
      </w:r>
      <w:r w:rsidR="00016A88" w:rsidRPr="00F1027B">
        <w:rPr>
          <w:rFonts w:ascii="Times New Roman" w:hAnsi="Times New Roman" w:cs="Times New Roman"/>
        </w:rPr>
        <w:t xml:space="preserve">, C. G., </w:t>
      </w:r>
      <w:r w:rsidR="00016A88" w:rsidRPr="00F1027B">
        <w:rPr>
          <w:rFonts w:ascii="Times New Roman" w:hAnsi="Times New Roman" w:cs="Times New Roman"/>
          <w:b/>
          <w:bCs/>
        </w:rPr>
        <w:t>Berkel</w:t>
      </w:r>
      <w:r w:rsidR="00016A88" w:rsidRPr="00F1027B">
        <w:rPr>
          <w:rFonts w:ascii="Times New Roman" w:hAnsi="Times New Roman" w:cs="Times New Roman"/>
        </w:rPr>
        <w:t>, C., Mauricio, A. M., Sandler, I. N., &amp; Brown, C. H. (2017</w:t>
      </w:r>
      <w:r w:rsidR="008A2CB1" w:rsidRPr="00F1027B">
        <w:rPr>
          <w:rFonts w:ascii="Times New Roman" w:hAnsi="Times New Roman" w:cs="Times New Roman"/>
        </w:rPr>
        <w:t>, June</w:t>
      </w:r>
      <w:r w:rsidR="00016A88" w:rsidRPr="00F1027B">
        <w:rPr>
          <w:rFonts w:ascii="Times New Roman" w:hAnsi="Times New Roman" w:cs="Times New Roman"/>
        </w:rPr>
        <w:t xml:space="preserve">). Validating computer-based methods for assessing quality in parent-training behavioral interventions. </w:t>
      </w:r>
      <w:r w:rsidR="00A85C3F" w:rsidRPr="00F1027B">
        <w:rPr>
          <w:rFonts w:ascii="Times New Roman" w:hAnsi="Times New Roman" w:cs="Times New Roman"/>
        </w:rPr>
        <w:t xml:space="preserve">In C. </w:t>
      </w:r>
      <w:r w:rsidR="00A85C3F" w:rsidRPr="00793577">
        <w:rPr>
          <w:rFonts w:ascii="Times New Roman" w:hAnsi="Times New Roman" w:cs="Times New Roman"/>
          <w:b/>
          <w:bCs/>
        </w:rPr>
        <w:t>Berkel</w:t>
      </w:r>
      <w:r w:rsidR="00A85C3F" w:rsidRPr="00F1027B">
        <w:rPr>
          <w:rFonts w:ascii="Times New Roman" w:hAnsi="Times New Roman" w:cs="Times New Roman"/>
        </w:rPr>
        <w:t xml:space="preserve"> (Chair). Testing </w:t>
      </w:r>
      <w:r w:rsidR="00505578" w:rsidRPr="00F1027B">
        <w:rPr>
          <w:rFonts w:ascii="Times New Roman" w:hAnsi="Times New Roman" w:cs="Times New Roman"/>
        </w:rPr>
        <w:t>the Reliability and Validity of Methods to Increase the Feasibility of Implementation Monitoring</w:t>
      </w:r>
      <w:r w:rsidR="00A85C3F" w:rsidRPr="00F1027B">
        <w:rPr>
          <w:rFonts w:ascii="Times New Roman" w:hAnsi="Times New Roman" w:cs="Times New Roman"/>
        </w:rPr>
        <w:t>. Symposium presented at the annual meeting of the Society for Prevention Research, Washington, DC.</w:t>
      </w:r>
    </w:p>
    <w:p w14:paraId="1854CC51" w14:textId="77777777" w:rsidR="00016A88" w:rsidRPr="00F1027B" w:rsidRDefault="00016A88" w:rsidP="00A8423A">
      <w:pPr>
        <w:ind w:hanging="540"/>
        <w:rPr>
          <w:rFonts w:ascii="Times New Roman" w:hAnsi="Times New Roman" w:cs="Times New Roman"/>
        </w:rPr>
      </w:pPr>
    </w:p>
    <w:p w14:paraId="082EFA1A" w14:textId="2C8E2AEE" w:rsidR="00016A88" w:rsidRPr="00F1027B" w:rsidRDefault="00016A88"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w:t>
      </w:r>
      <w:r w:rsidR="00CB1644" w:rsidRPr="00F1027B">
        <w:rPr>
          <w:rFonts w:ascii="Times New Roman" w:hAnsi="Times New Roman" w:cs="Times New Roman"/>
        </w:rPr>
        <w:t>*</w:t>
      </w:r>
      <w:r w:rsidRPr="00F1027B">
        <w:rPr>
          <w:rFonts w:ascii="Times New Roman" w:hAnsi="Times New Roman" w:cs="Times New Roman"/>
          <w:bCs/>
        </w:rPr>
        <w:t>Gallo</w:t>
      </w:r>
      <w:r w:rsidRPr="00F1027B">
        <w:rPr>
          <w:rFonts w:ascii="Times New Roman" w:hAnsi="Times New Roman" w:cs="Times New Roman"/>
        </w:rPr>
        <w:t xml:space="preserve">, C. G., </w:t>
      </w:r>
      <w:r w:rsidR="00CB1644" w:rsidRPr="00F1027B">
        <w:rPr>
          <w:rFonts w:ascii="Times New Roman" w:hAnsi="Times New Roman" w:cs="Times New Roman"/>
        </w:rPr>
        <w:t>*</w:t>
      </w:r>
      <w:r w:rsidR="00ED6B75" w:rsidRPr="00F1027B">
        <w:rPr>
          <w:rFonts w:ascii="Times New Roman" w:hAnsi="Times New Roman" w:cs="Times New Roman"/>
        </w:rPr>
        <w:t xml:space="preserve">Pelham, W., </w:t>
      </w:r>
      <w:r w:rsidRPr="00F1027B">
        <w:rPr>
          <w:rFonts w:ascii="Times New Roman" w:hAnsi="Times New Roman" w:cs="Times New Roman"/>
        </w:rPr>
        <w:t xml:space="preserve">Mauricio, A. M., Sandler, I. N., Brown, C. H., </w:t>
      </w:r>
      <w:r w:rsidR="00ED6B75" w:rsidRPr="00F1027B">
        <w:rPr>
          <w:rFonts w:ascii="Times New Roman" w:hAnsi="Times New Roman" w:cs="Times New Roman"/>
        </w:rPr>
        <w:t xml:space="preserve">Edwards, M., Tein, J.-Y., </w:t>
      </w:r>
      <w:r w:rsidRPr="00F1027B">
        <w:rPr>
          <w:rFonts w:ascii="Times New Roman" w:hAnsi="Times New Roman" w:cs="Times New Roman"/>
        </w:rPr>
        <w:t>&amp; Wolchik, S. A. (2017</w:t>
      </w:r>
      <w:r w:rsidR="008A2CB1" w:rsidRPr="00F1027B">
        <w:rPr>
          <w:rFonts w:ascii="Times New Roman" w:hAnsi="Times New Roman" w:cs="Times New Roman"/>
        </w:rPr>
        <w:t>, June</w:t>
      </w:r>
      <w:r w:rsidRPr="00F1027B">
        <w:rPr>
          <w:rFonts w:ascii="Times New Roman" w:hAnsi="Times New Roman" w:cs="Times New Roman"/>
        </w:rPr>
        <w:t xml:space="preserve">). Application of machine learning methods to identify valid measures of fidelity in evidence-based parenting programs. </w:t>
      </w:r>
      <w:r w:rsidR="00360E52" w:rsidRPr="00F1027B">
        <w:rPr>
          <w:rFonts w:ascii="Times New Roman" w:hAnsi="Times New Roman" w:cs="Times New Roman"/>
        </w:rPr>
        <w:t xml:space="preserve">In C. </w:t>
      </w:r>
      <w:r w:rsidR="00360E52" w:rsidRPr="00793577">
        <w:rPr>
          <w:rFonts w:ascii="Times New Roman" w:hAnsi="Times New Roman" w:cs="Times New Roman"/>
          <w:b/>
          <w:bCs/>
        </w:rPr>
        <w:t>Berkel</w:t>
      </w:r>
      <w:r w:rsidR="00360E52" w:rsidRPr="00F1027B">
        <w:rPr>
          <w:rFonts w:ascii="Times New Roman" w:hAnsi="Times New Roman" w:cs="Times New Roman"/>
        </w:rPr>
        <w:t xml:space="preserve"> (Chair). </w:t>
      </w:r>
      <w:r w:rsidR="00505578" w:rsidRPr="00F1027B">
        <w:rPr>
          <w:rFonts w:ascii="Times New Roman" w:hAnsi="Times New Roman" w:cs="Times New Roman"/>
        </w:rPr>
        <w:t>Testing the Reliability and Validity of Methods to Increase the Feasibility of Implementation Monitoring</w:t>
      </w:r>
      <w:r w:rsidR="00360E52" w:rsidRPr="00F1027B">
        <w:rPr>
          <w:rFonts w:ascii="Times New Roman" w:hAnsi="Times New Roman" w:cs="Times New Roman"/>
        </w:rPr>
        <w:t>. Symposium presented at the annual meeting of the Society for Prevention Research, Washington, DC.</w:t>
      </w:r>
    </w:p>
    <w:p w14:paraId="0D3D642E" w14:textId="77777777" w:rsidR="00016A88" w:rsidRPr="00F1027B" w:rsidRDefault="00016A88" w:rsidP="00A8423A">
      <w:pPr>
        <w:ind w:hanging="540"/>
        <w:rPr>
          <w:rFonts w:ascii="Times New Roman" w:hAnsi="Times New Roman" w:cs="Times New Roman"/>
        </w:rPr>
      </w:pPr>
    </w:p>
    <w:p w14:paraId="0738FD0D" w14:textId="720EB663" w:rsidR="00016A88" w:rsidRPr="00F1027B" w:rsidRDefault="00016A88"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Mauricio, A. M., </w:t>
      </w:r>
      <w:r w:rsidRPr="00F1027B">
        <w:rPr>
          <w:rFonts w:ascii="Times New Roman" w:hAnsi="Times New Roman" w:cs="Times New Roman"/>
          <w:b/>
          <w:bCs/>
        </w:rPr>
        <w:t>Berkel</w:t>
      </w:r>
      <w:r w:rsidRPr="00F1027B">
        <w:rPr>
          <w:rFonts w:ascii="Times New Roman" w:hAnsi="Times New Roman" w:cs="Times New Roman"/>
        </w:rPr>
        <w:t xml:space="preserve">, C., </w:t>
      </w:r>
      <w:r w:rsidR="00CB1644" w:rsidRPr="00F1027B">
        <w:rPr>
          <w:rFonts w:ascii="Times New Roman" w:hAnsi="Times New Roman" w:cs="Times New Roman"/>
        </w:rPr>
        <w:t>*</w:t>
      </w:r>
      <w:r w:rsidRPr="00F1027B">
        <w:rPr>
          <w:rFonts w:ascii="Times New Roman" w:hAnsi="Times New Roman" w:cs="Times New Roman"/>
          <w:bCs/>
        </w:rPr>
        <w:t>Gallo</w:t>
      </w:r>
      <w:r w:rsidRPr="00F1027B">
        <w:rPr>
          <w:rFonts w:ascii="Times New Roman" w:hAnsi="Times New Roman" w:cs="Times New Roman"/>
        </w:rPr>
        <w:t>, C. G., Sandler, I. N., Wolchik, S. A., Tein, J.-Y., &amp; Brown, C. H. (2017</w:t>
      </w:r>
      <w:r w:rsidR="008A2CB1" w:rsidRPr="00F1027B">
        <w:rPr>
          <w:rFonts w:ascii="Times New Roman" w:hAnsi="Times New Roman" w:cs="Times New Roman"/>
        </w:rPr>
        <w:t>, June</w:t>
      </w:r>
      <w:r w:rsidRPr="00F1027B">
        <w:rPr>
          <w:rFonts w:ascii="Times New Roman" w:hAnsi="Times New Roman" w:cs="Times New Roman"/>
        </w:rPr>
        <w:t xml:space="preserve">). Concordance between provider and independent observer ratings of quality of delivery in the New Beginnings Program. </w:t>
      </w:r>
      <w:r w:rsidR="00360E52" w:rsidRPr="00F1027B">
        <w:rPr>
          <w:rFonts w:ascii="Times New Roman" w:hAnsi="Times New Roman" w:cs="Times New Roman"/>
        </w:rPr>
        <w:t xml:space="preserve">In C. </w:t>
      </w:r>
      <w:r w:rsidR="00360E52" w:rsidRPr="00793577">
        <w:rPr>
          <w:rFonts w:ascii="Times New Roman" w:hAnsi="Times New Roman" w:cs="Times New Roman"/>
          <w:b/>
          <w:bCs/>
        </w:rPr>
        <w:t>Berkel</w:t>
      </w:r>
      <w:r w:rsidR="00360E52" w:rsidRPr="00F1027B">
        <w:rPr>
          <w:rFonts w:ascii="Times New Roman" w:hAnsi="Times New Roman" w:cs="Times New Roman"/>
        </w:rPr>
        <w:t xml:space="preserve"> (Chair). </w:t>
      </w:r>
      <w:r w:rsidR="00505578" w:rsidRPr="00F1027B">
        <w:rPr>
          <w:rFonts w:ascii="Times New Roman" w:hAnsi="Times New Roman" w:cs="Times New Roman"/>
        </w:rPr>
        <w:t>Testing the Reliability and Validity of Methods to Increase the Feasibility of Implementation Monitoring</w:t>
      </w:r>
      <w:r w:rsidR="00360E52" w:rsidRPr="00F1027B">
        <w:rPr>
          <w:rFonts w:ascii="Times New Roman" w:hAnsi="Times New Roman" w:cs="Times New Roman"/>
        </w:rPr>
        <w:t>. Symposium presented at the annual meeting of the Society for Prevention Research, Washington, DC.</w:t>
      </w:r>
    </w:p>
    <w:p w14:paraId="30508203" w14:textId="77777777" w:rsidR="00016A88" w:rsidRPr="00F1027B" w:rsidRDefault="00016A88" w:rsidP="00A8423A">
      <w:pPr>
        <w:ind w:hanging="540"/>
        <w:rPr>
          <w:rFonts w:ascii="Times New Roman" w:hAnsi="Times New Roman" w:cs="Times New Roman"/>
        </w:rPr>
      </w:pPr>
    </w:p>
    <w:p w14:paraId="1B987FF7" w14:textId="20AECFF6" w:rsidR="00E77455" w:rsidRPr="00F1027B" w:rsidRDefault="00E77455"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(2017, June). Discussant: Measuring </w:t>
      </w:r>
      <w:r w:rsidR="00EF2F8A" w:rsidRPr="00F1027B">
        <w:rPr>
          <w:rFonts w:ascii="Times New Roman" w:hAnsi="Times New Roman" w:cs="Times New Roman"/>
        </w:rPr>
        <w:t>Multiple Dimensions of and Supports for the Implementation of Evidence-Based Programs</w:t>
      </w:r>
      <w:r w:rsidRPr="00F1027B">
        <w:rPr>
          <w:rFonts w:ascii="Times New Roman" w:hAnsi="Times New Roman" w:cs="Times New Roman"/>
        </w:rPr>
        <w:t>. Symposium presented at the annual meeting of the Society for Prevention Research, Washington, DC.</w:t>
      </w:r>
    </w:p>
    <w:p w14:paraId="4471D629" w14:textId="77777777" w:rsidR="00387B4E" w:rsidRPr="00F1027B" w:rsidRDefault="00387B4E" w:rsidP="00A8423A">
      <w:pPr>
        <w:ind w:hanging="540"/>
        <w:rPr>
          <w:rFonts w:ascii="Times New Roman" w:hAnsi="Times New Roman" w:cs="Times New Roman"/>
        </w:rPr>
      </w:pPr>
    </w:p>
    <w:p w14:paraId="5E31BBE8" w14:textId="77777777" w:rsidR="00E77455" w:rsidRPr="00F1027B" w:rsidRDefault="00E77455"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Smith, J. D., *Rudo-Stern, J., </w:t>
      </w:r>
      <w:r w:rsidR="00A3386A" w:rsidRPr="00F1027B">
        <w:rPr>
          <w:rFonts w:ascii="Times New Roman" w:hAnsi="Times New Roman" w:cs="Times New Roman"/>
        </w:rPr>
        <w:t xml:space="preserve">&amp; </w:t>
      </w:r>
      <w:r w:rsidRPr="00F1027B">
        <w:rPr>
          <w:rFonts w:ascii="Times New Roman" w:hAnsi="Times New Roman" w:cs="Times New Roman"/>
        </w:rPr>
        <w:t xml:space="preserve">Dishion, T. J. (2017, </w:t>
      </w:r>
      <w:r w:rsidR="00A3386A" w:rsidRPr="00F1027B">
        <w:rPr>
          <w:rFonts w:ascii="Times New Roman" w:hAnsi="Times New Roman" w:cs="Times New Roman"/>
        </w:rPr>
        <w:t>May</w:t>
      </w:r>
      <w:r w:rsidRPr="00F1027B">
        <w:rPr>
          <w:rFonts w:ascii="Times New Roman" w:hAnsi="Times New Roman" w:cs="Times New Roman"/>
        </w:rPr>
        <w:t>). Community–</w:t>
      </w:r>
      <w:r w:rsidR="00A3386A" w:rsidRPr="00F1027B">
        <w:rPr>
          <w:rFonts w:ascii="Times New Roman" w:hAnsi="Times New Roman" w:cs="Times New Roman"/>
        </w:rPr>
        <w:t>research partnerships to promote the implementation of evidence-based parenting programs in primary care</w:t>
      </w:r>
      <w:r w:rsidRPr="00F1027B">
        <w:rPr>
          <w:rFonts w:ascii="Times New Roman" w:hAnsi="Times New Roman" w:cs="Times New Roman"/>
        </w:rPr>
        <w:t xml:space="preserve">. In J. D. Smith (Chair). </w:t>
      </w:r>
      <w:r w:rsidR="00A3386A" w:rsidRPr="00F1027B">
        <w:rPr>
          <w:rFonts w:ascii="Times New Roman" w:hAnsi="Times New Roman" w:cs="Times New Roman"/>
        </w:rPr>
        <w:t>Prevention in Primary Care: Investments, Policy, and Implementation</w:t>
      </w:r>
      <w:r w:rsidRPr="00F1027B">
        <w:rPr>
          <w:rFonts w:ascii="Times New Roman" w:hAnsi="Times New Roman" w:cs="Times New Roman"/>
        </w:rPr>
        <w:t>. Symposium presented at the annual meeting of the Society for Prevention Research, Washington, DC.</w:t>
      </w:r>
    </w:p>
    <w:p w14:paraId="3502AB64" w14:textId="77777777" w:rsidR="00E77455" w:rsidRPr="00F1027B" w:rsidRDefault="00E77455" w:rsidP="00A8423A">
      <w:pPr>
        <w:ind w:hanging="540"/>
        <w:rPr>
          <w:rFonts w:ascii="Times New Roman" w:hAnsi="Times New Roman" w:cs="Times New Roman"/>
        </w:rPr>
      </w:pPr>
    </w:p>
    <w:p w14:paraId="4275FBB0" w14:textId="77777777" w:rsidR="00A3386A" w:rsidRPr="00F1027B" w:rsidRDefault="00A3386A" w:rsidP="00A8423A">
      <w:pPr>
        <w:numPr>
          <w:ilvl w:val="0"/>
          <w:numId w:val="6"/>
        </w:numPr>
        <w:ind w:hanging="540"/>
        <w:rPr>
          <w:rFonts w:ascii="Times New Roman" w:hAnsi="Times New Roman" w:cs="Times New Roman"/>
        </w:rPr>
      </w:pPr>
      <w:r w:rsidRPr="00F1027B">
        <w:rPr>
          <w:rFonts w:ascii="Times New Roman" w:hAnsi="Times New Roman" w:cs="Times New Roman"/>
        </w:rPr>
        <w:lastRenderedPageBreak/>
        <w:t xml:space="preserve">Smith, J. D., </w:t>
      </w:r>
      <w:r w:rsidRPr="00F1027B">
        <w:rPr>
          <w:rFonts w:ascii="Times New Roman" w:hAnsi="Times New Roman" w:cs="Times New Roman"/>
          <w:b/>
          <w:bCs/>
        </w:rPr>
        <w:t>Berkel</w:t>
      </w:r>
      <w:r w:rsidRPr="00F1027B">
        <w:rPr>
          <w:rFonts w:ascii="Times New Roman" w:hAnsi="Times New Roman" w:cs="Times New Roman"/>
        </w:rPr>
        <w:t>, C., *Montaño, Z., *Rudo-Stern, J., Bruening, M., *Chiapa, A., &amp; Dishion, T. J. (2017, May). Adaptation of the Family Check-Up for delivery in primary care and enhancement to promote healthy behaviors to prevent obesity and sequelae. In J. D. Smith (Chair). Prevention in Primary Care: Investments, Policy, and Implementation. Symposium presented at the annual meeting of the Society for Prevention Research, Washington, DC.</w:t>
      </w:r>
    </w:p>
    <w:p w14:paraId="4345590B" w14:textId="77777777" w:rsidR="00D15C39" w:rsidRPr="00F1027B" w:rsidRDefault="00D15C39" w:rsidP="00A8423A">
      <w:pPr>
        <w:ind w:hanging="540"/>
        <w:rPr>
          <w:rFonts w:ascii="Times New Roman" w:hAnsi="Times New Roman" w:cs="Times New Roman"/>
        </w:rPr>
      </w:pPr>
    </w:p>
    <w:p w14:paraId="5675C71F" w14:textId="77777777" w:rsidR="00A3386A" w:rsidRPr="00F1027B" w:rsidRDefault="00A3386A"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Jordan, N., </w:t>
      </w:r>
      <w:r w:rsidRPr="00F1027B">
        <w:rPr>
          <w:rFonts w:ascii="Times New Roman" w:hAnsi="Times New Roman" w:cs="Times New Roman"/>
          <w:b/>
          <w:bCs/>
        </w:rPr>
        <w:t>Berkel</w:t>
      </w:r>
      <w:r w:rsidRPr="00F1027B">
        <w:rPr>
          <w:rFonts w:ascii="Times New Roman" w:hAnsi="Times New Roman" w:cs="Times New Roman"/>
        </w:rPr>
        <w:t xml:space="preserve">, C., &amp; Smith, J. D. (2017, May). Methods for estimating implementation costs and cost-effectiveness of the Family Check-Up 4 Health to </w:t>
      </w:r>
      <w:r w:rsidR="00AB2C6B" w:rsidRPr="00F1027B">
        <w:rPr>
          <w:rFonts w:ascii="Times New Roman" w:hAnsi="Times New Roman" w:cs="Times New Roman"/>
        </w:rPr>
        <w:t>reduce pediatric obesity</w:t>
      </w:r>
      <w:r w:rsidRPr="00F1027B">
        <w:rPr>
          <w:rFonts w:ascii="Times New Roman" w:hAnsi="Times New Roman" w:cs="Times New Roman"/>
        </w:rPr>
        <w:t>. In J. D. Smith (Chair). Prevention in Primary Care: Investments, Policy, and Implementation. Symposium presented at the annual meeting of the Society for Prevention Research, Washington, DC.</w:t>
      </w:r>
    </w:p>
    <w:p w14:paraId="7F64DF14" w14:textId="77777777" w:rsidR="00A3386A" w:rsidRPr="00F1027B" w:rsidRDefault="00A3386A" w:rsidP="00A8423A">
      <w:pPr>
        <w:ind w:left="720" w:hanging="540"/>
        <w:rPr>
          <w:rFonts w:ascii="Times New Roman" w:hAnsi="Times New Roman" w:cs="Times New Roman"/>
        </w:rPr>
      </w:pPr>
    </w:p>
    <w:p w14:paraId="5BCEF4E8" w14:textId="4A8E4311" w:rsidR="00AB2C6B" w:rsidRPr="00F1027B" w:rsidRDefault="00AB2C6B"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(2017, May). Discussant: </w:t>
      </w:r>
      <w:r w:rsidR="00311DFA" w:rsidRPr="00F1027B">
        <w:rPr>
          <w:rFonts w:ascii="Times New Roman" w:hAnsi="Times New Roman" w:cs="Times New Roman"/>
        </w:rPr>
        <w:t xml:space="preserve">Adapting </w:t>
      </w:r>
      <w:r w:rsidR="00EF2F8A" w:rsidRPr="00F1027B">
        <w:rPr>
          <w:rFonts w:ascii="Times New Roman" w:hAnsi="Times New Roman" w:cs="Times New Roman"/>
        </w:rPr>
        <w:t>Existing Child Abuse Prevention Materials into a Structured Approach to Achieve an Evidence-Based Program Implementation</w:t>
      </w:r>
      <w:r w:rsidRPr="00F1027B">
        <w:rPr>
          <w:rFonts w:ascii="Times New Roman" w:hAnsi="Times New Roman" w:cs="Times New Roman"/>
        </w:rPr>
        <w:t>. Symposium presented at the annual meeting of the Society for Prevention Research, Washington, DC.</w:t>
      </w:r>
    </w:p>
    <w:p w14:paraId="2D963ED3" w14:textId="77777777" w:rsidR="00AB2C6B" w:rsidRPr="00F1027B" w:rsidRDefault="00AB2C6B" w:rsidP="00A8423A">
      <w:pPr>
        <w:pStyle w:val="ListParagraph"/>
        <w:ind w:hanging="540"/>
        <w:rPr>
          <w:rFonts w:ascii="Times New Roman" w:hAnsi="Times New Roman" w:cs="Times New Roman"/>
        </w:rPr>
      </w:pPr>
    </w:p>
    <w:p w14:paraId="77F4F69F" w14:textId="77777777" w:rsidR="00057A33" w:rsidRPr="00F1027B" w:rsidRDefault="00057A33"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*Rudo-Stern, J., Mauricio, A. M., </w:t>
      </w:r>
      <w:r w:rsidRPr="00F1027B">
        <w:rPr>
          <w:rFonts w:ascii="Times New Roman" w:hAnsi="Times New Roman" w:cs="Times New Roman"/>
          <w:b/>
          <w:bCs/>
        </w:rPr>
        <w:t>Berkel</w:t>
      </w:r>
      <w:r w:rsidRPr="00F1027B">
        <w:rPr>
          <w:rFonts w:ascii="Times New Roman" w:hAnsi="Times New Roman" w:cs="Times New Roman"/>
        </w:rPr>
        <w:t xml:space="preserve">, C., Dishion, T. J., Smith, J. D., Shaw, D. S., &amp; Wilson, M. N. (2017, June). </w:t>
      </w:r>
      <w:r w:rsidRPr="00F1027B">
        <w:rPr>
          <w:rFonts w:ascii="Times New Roman" w:hAnsi="Times New Roman" w:cs="Times New Roman"/>
          <w:iCs/>
        </w:rPr>
        <w:t>Comparison of video and audio recording modalities for assessment of provider fidelity to a family-centered drug abuse prevention program</w:t>
      </w:r>
      <w:r w:rsidRPr="00F1027B">
        <w:rPr>
          <w:rFonts w:ascii="Times New Roman" w:hAnsi="Times New Roman" w:cs="Times New Roman"/>
        </w:rPr>
        <w:t xml:space="preserve">. Paper presented at the annual meeting of the Society for Prevention Research, Washington, DC. </w:t>
      </w:r>
    </w:p>
    <w:p w14:paraId="0BA62707" w14:textId="77777777" w:rsidR="00057A33" w:rsidRPr="00F1027B" w:rsidRDefault="00057A33" w:rsidP="00A8423A">
      <w:pPr>
        <w:pStyle w:val="ListParagraph"/>
        <w:ind w:hanging="540"/>
        <w:rPr>
          <w:rFonts w:ascii="Times New Roman" w:hAnsi="Times New Roman" w:cs="Times New Roman"/>
        </w:rPr>
      </w:pPr>
    </w:p>
    <w:p w14:paraId="0033F55D" w14:textId="77777777" w:rsidR="00057A33" w:rsidRPr="00F1027B" w:rsidRDefault="00057A33"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*Gallo, C. G., </w:t>
      </w:r>
      <w:r w:rsidRPr="00F1027B">
        <w:rPr>
          <w:rFonts w:ascii="Times New Roman" w:hAnsi="Times New Roman" w:cs="Times New Roman"/>
          <w:b/>
          <w:bCs/>
        </w:rPr>
        <w:t>Berkel</w:t>
      </w:r>
      <w:r w:rsidRPr="00F1027B">
        <w:rPr>
          <w:rFonts w:ascii="Times New Roman" w:hAnsi="Times New Roman" w:cs="Times New Roman"/>
        </w:rPr>
        <w:t xml:space="preserve">, C., Mauricio, A. M., Pantin, H., Prado, G., &amp; Brown, C. H. (2017, May). Measurement principles for rapid improvement of the quality of implementation delivery. Poster presented at the annual meeting of the Society for Prevention Research, Washington, DC. </w:t>
      </w:r>
    </w:p>
    <w:p w14:paraId="64589EA4" w14:textId="77777777" w:rsidR="00057A33" w:rsidRPr="00F1027B" w:rsidRDefault="00057A33" w:rsidP="00A8423A">
      <w:pPr>
        <w:pStyle w:val="ListParagraph"/>
        <w:ind w:hanging="540"/>
        <w:rPr>
          <w:rFonts w:ascii="Times New Roman" w:hAnsi="Times New Roman" w:cs="Times New Roman"/>
        </w:rPr>
      </w:pPr>
    </w:p>
    <w:p w14:paraId="36CAD9B7" w14:textId="0D9D28F6" w:rsidR="00610A84" w:rsidRPr="00F1027B" w:rsidRDefault="00237265" w:rsidP="00A8423A">
      <w:pPr>
        <w:numPr>
          <w:ilvl w:val="0"/>
          <w:numId w:val="6"/>
        </w:numPr>
        <w:ind w:hanging="540"/>
        <w:rPr>
          <w:rFonts w:ascii="Times New Roman" w:hAnsi="Times New Roman" w:cs="Times New Roman"/>
          <w:bCs/>
        </w:rPr>
      </w:pPr>
      <w:r w:rsidRPr="00F1027B">
        <w:rPr>
          <w:rFonts w:ascii="Times New Roman" w:hAnsi="Times New Roman" w:cs="Times New Roman"/>
          <w:bCs/>
        </w:rPr>
        <w:t>#</w:t>
      </w:r>
      <w:r w:rsidR="00610A84" w:rsidRPr="00F1027B">
        <w:rPr>
          <w:rFonts w:ascii="Times New Roman" w:hAnsi="Times New Roman" w:cs="Times New Roman"/>
          <w:bCs/>
        </w:rPr>
        <w:t xml:space="preserve">*Petein, N., </w:t>
      </w:r>
      <w:r w:rsidR="00610A84" w:rsidRPr="00F1027B">
        <w:rPr>
          <w:rFonts w:ascii="Times New Roman" w:hAnsi="Times New Roman" w:cs="Times New Roman"/>
          <w:b/>
          <w:bCs/>
        </w:rPr>
        <w:t>Berkel</w:t>
      </w:r>
      <w:r w:rsidR="00610A84" w:rsidRPr="00F1027B">
        <w:rPr>
          <w:rFonts w:ascii="Times New Roman" w:hAnsi="Times New Roman" w:cs="Times New Roman"/>
          <w:bCs/>
        </w:rPr>
        <w:t xml:space="preserve">, C., &amp; </w:t>
      </w:r>
      <w:r w:rsidRPr="00F1027B">
        <w:rPr>
          <w:rFonts w:ascii="Times New Roman" w:hAnsi="Times New Roman" w:cs="Times New Roman"/>
          <w:bCs/>
        </w:rPr>
        <w:t>#</w:t>
      </w:r>
      <w:r w:rsidR="00610A84" w:rsidRPr="00F1027B">
        <w:rPr>
          <w:rFonts w:ascii="Times New Roman" w:hAnsi="Times New Roman" w:cs="Times New Roman"/>
          <w:bCs/>
        </w:rPr>
        <w:t xml:space="preserve">Shaw, T. (2017, May). </w:t>
      </w:r>
      <w:r w:rsidR="00610A84" w:rsidRPr="00F1027B">
        <w:rPr>
          <w:rFonts w:ascii="Times New Roman" w:hAnsi="Times New Roman" w:cs="Times New Roman"/>
          <w:bCs/>
          <w:iCs/>
        </w:rPr>
        <w:t>Goals of care discussions in cystic fibrosis patients</w:t>
      </w:r>
      <w:r w:rsidR="00610A84" w:rsidRPr="00F1027B">
        <w:rPr>
          <w:rFonts w:ascii="Times New Roman" w:hAnsi="Times New Roman" w:cs="Times New Roman"/>
          <w:bCs/>
        </w:rPr>
        <w:t xml:space="preserve">. Poster presented at the annual Phoenix Children’s Hospital Research Day, Phoenix, AZ. </w:t>
      </w:r>
    </w:p>
    <w:p w14:paraId="1F0F0511" w14:textId="77777777" w:rsidR="00610A84" w:rsidRPr="00F1027B" w:rsidRDefault="00610A84" w:rsidP="00A8423A">
      <w:pPr>
        <w:ind w:hanging="540"/>
        <w:rPr>
          <w:rFonts w:ascii="Times New Roman" w:hAnsi="Times New Roman" w:cs="Times New Roman"/>
        </w:rPr>
      </w:pPr>
    </w:p>
    <w:p w14:paraId="1E4230E0" w14:textId="61391612" w:rsidR="007B4A41" w:rsidRPr="00F1027B" w:rsidRDefault="007B4A41"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&amp; </w:t>
      </w:r>
      <w:r w:rsidR="00237265" w:rsidRPr="00F1027B">
        <w:rPr>
          <w:rFonts w:ascii="Times New Roman" w:hAnsi="Times New Roman" w:cs="Times New Roman"/>
        </w:rPr>
        <w:t>#</w:t>
      </w:r>
      <w:r w:rsidRPr="00F1027B">
        <w:rPr>
          <w:rFonts w:ascii="Times New Roman" w:hAnsi="Times New Roman" w:cs="Times New Roman"/>
        </w:rPr>
        <w:t xml:space="preserve">Shaw, T. (2017, February). </w:t>
      </w:r>
      <w:r w:rsidRPr="00F1027B">
        <w:rPr>
          <w:rFonts w:ascii="Times New Roman" w:hAnsi="Times New Roman" w:cs="Times New Roman"/>
          <w:iCs/>
        </w:rPr>
        <w:t>Timing of inpatient pediatric palliative care services and hospital length of stay</w:t>
      </w:r>
      <w:r w:rsidRPr="00F1027B">
        <w:rPr>
          <w:rFonts w:ascii="Times New Roman" w:hAnsi="Times New Roman" w:cs="Times New Roman"/>
        </w:rPr>
        <w:t xml:space="preserve">. Paper presented at the Annual Assembly of the American Academy of Hospice and Palliative Medicine and the Hospice and Palliative Nurses Association, Phoenix, AZ. </w:t>
      </w:r>
    </w:p>
    <w:p w14:paraId="6C59B0BA" w14:textId="77777777" w:rsidR="007B4A41" w:rsidRPr="00F1027B" w:rsidRDefault="007B4A41" w:rsidP="00A8423A">
      <w:pPr>
        <w:ind w:hanging="540"/>
        <w:rPr>
          <w:rFonts w:ascii="Times New Roman" w:hAnsi="Times New Roman" w:cs="Times New Roman"/>
        </w:rPr>
      </w:pPr>
    </w:p>
    <w:p w14:paraId="47DDC7FB" w14:textId="1E6663F5" w:rsidR="000D484F" w:rsidRPr="00F1027B" w:rsidRDefault="000D484F"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Smith, J. D., </w:t>
      </w:r>
      <w:r w:rsidRPr="00F1027B">
        <w:rPr>
          <w:rFonts w:ascii="Times New Roman" w:hAnsi="Times New Roman" w:cs="Times New Roman"/>
          <w:b/>
          <w:bCs/>
        </w:rPr>
        <w:t>Berkel</w:t>
      </w:r>
      <w:r w:rsidRPr="00F1027B">
        <w:rPr>
          <w:rFonts w:ascii="Times New Roman" w:hAnsi="Times New Roman" w:cs="Times New Roman"/>
        </w:rPr>
        <w:t xml:space="preserve">, C., Dishion, T. J., Mauricio, A. M., </w:t>
      </w:r>
      <w:r w:rsidR="00AB2C6B" w:rsidRPr="00F1027B">
        <w:rPr>
          <w:rFonts w:ascii="Times New Roman" w:hAnsi="Times New Roman" w:cs="Times New Roman"/>
        </w:rPr>
        <w:t>*</w:t>
      </w:r>
      <w:r w:rsidRPr="00F1027B">
        <w:rPr>
          <w:rFonts w:ascii="Times New Roman" w:hAnsi="Times New Roman" w:cs="Times New Roman"/>
        </w:rPr>
        <w:t xml:space="preserve">Gallo, C. G., Atkins, D. C., Narayanan, S. S., Grimm, K. J., Jordan, N., &amp; Bruening, M. M. (2016, December). Speeding </w:t>
      </w:r>
      <w:r w:rsidR="00016A88" w:rsidRPr="00F1027B">
        <w:rPr>
          <w:rFonts w:ascii="Times New Roman" w:hAnsi="Times New Roman" w:cs="Times New Roman"/>
        </w:rPr>
        <w:t xml:space="preserve">translation of an adapted evidence-based intervention in a new service context: </w:t>
      </w:r>
      <w:r w:rsidR="00D926C7" w:rsidRPr="00F1027B">
        <w:rPr>
          <w:rFonts w:ascii="Times New Roman" w:hAnsi="Times New Roman" w:cs="Times New Roman"/>
        </w:rPr>
        <w:t>D</w:t>
      </w:r>
      <w:r w:rsidR="00016A88" w:rsidRPr="00F1027B">
        <w:rPr>
          <w:rFonts w:ascii="Times New Roman" w:hAnsi="Times New Roman" w:cs="Times New Roman"/>
        </w:rPr>
        <w:t xml:space="preserve">esign of a hybrid efficacy/effectiveness–implementation trial to evaluate </w:t>
      </w:r>
      <w:r w:rsidRPr="00F1027B">
        <w:rPr>
          <w:rFonts w:ascii="Times New Roman" w:hAnsi="Times New Roman" w:cs="Times New Roman"/>
        </w:rPr>
        <w:t xml:space="preserve">the Family Check-Up 4 Health. </w:t>
      </w:r>
      <w:r w:rsidR="00D926C7" w:rsidRPr="00F1027B">
        <w:rPr>
          <w:rFonts w:ascii="Times New Roman" w:hAnsi="Times New Roman" w:cs="Times New Roman"/>
        </w:rPr>
        <w:t>Poster</w:t>
      </w:r>
      <w:r w:rsidRPr="00F1027B">
        <w:rPr>
          <w:rFonts w:ascii="Times New Roman" w:hAnsi="Times New Roman" w:cs="Times New Roman"/>
        </w:rPr>
        <w:t xml:space="preserve"> presented at the annual Conference on the Science of Dissemination &amp; Implementation</w:t>
      </w:r>
      <w:r w:rsidR="00E66E7A">
        <w:rPr>
          <w:rFonts w:ascii="Times New Roman" w:hAnsi="Times New Roman" w:cs="Times New Roman"/>
        </w:rPr>
        <w:t>,</w:t>
      </w:r>
      <w:r w:rsidRPr="00F1027B">
        <w:rPr>
          <w:rFonts w:ascii="Times New Roman" w:hAnsi="Times New Roman" w:cs="Times New Roman"/>
        </w:rPr>
        <w:t xml:space="preserve"> Washington, DC.</w:t>
      </w:r>
    </w:p>
    <w:bookmarkEnd w:id="72"/>
    <w:p w14:paraId="224DBE21" w14:textId="77777777" w:rsidR="008D6C5A" w:rsidRPr="00F1027B" w:rsidRDefault="008D6C5A" w:rsidP="00A8423A">
      <w:pPr>
        <w:ind w:hanging="540"/>
        <w:rPr>
          <w:rFonts w:ascii="Times New Roman" w:hAnsi="Times New Roman" w:cs="Times New Roman"/>
          <w:bCs/>
        </w:rPr>
      </w:pPr>
    </w:p>
    <w:p w14:paraId="1B83B894" w14:textId="77777777" w:rsidR="0073422D" w:rsidRPr="00F1027B" w:rsidRDefault="0073422D"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Mauricio, A. M., Sandler, I. N., </w:t>
      </w:r>
      <w:r w:rsidR="002C3D93" w:rsidRPr="00F1027B">
        <w:rPr>
          <w:rFonts w:ascii="Times New Roman" w:hAnsi="Times New Roman" w:cs="Times New Roman"/>
        </w:rPr>
        <w:t>*</w:t>
      </w:r>
      <w:r w:rsidRPr="00F1027B">
        <w:rPr>
          <w:rFonts w:ascii="Times New Roman" w:hAnsi="Times New Roman" w:cs="Times New Roman"/>
        </w:rPr>
        <w:t xml:space="preserve">Gallo, C. G., Brown, C. H., &amp; Wolchik, S. A. (2016, June). </w:t>
      </w:r>
      <w:r w:rsidRPr="00F1027B">
        <w:rPr>
          <w:rFonts w:ascii="Times New Roman" w:hAnsi="Times New Roman" w:cs="Times New Roman"/>
          <w:iCs/>
        </w:rPr>
        <w:t xml:space="preserve">A theoretical test of implementation in the New Beginnings Program </w:t>
      </w:r>
      <w:r w:rsidRPr="00F1027B">
        <w:rPr>
          <w:rFonts w:ascii="Times New Roman" w:hAnsi="Times New Roman" w:cs="Times New Roman"/>
          <w:iCs/>
        </w:rPr>
        <w:lastRenderedPageBreak/>
        <w:t>effectiveness trial</w:t>
      </w:r>
      <w:r w:rsidRPr="00F1027B">
        <w:rPr>
          <w:rFonts w:ascii="Times New Roman" w:hAnsi="Times New Roman" w:cs="Times New Roman"/>
        </w:rPr>
        <w:t xml:space="preserve">. Paper </w:t>
      </w:r>
      <w:r w:rsidR="00D318BE" w:rsidRPr="00F1027B">
        <w:rPr>
          <w:rFonts w:ascii="Times New Roman" w:hAnsi="Times New Roman" w:cs="Times New Roman"/>
        </w:rPr>
        <w:t>presented at</w:t>
      </w:r>
      <w:r w:rsidRPr="00F1027B">
        <w:rPr>
          <w:rFonts w:ascii="Times New Roman" w:hAnsi="Times New Roman" w:cs="Times New Roman"/>
        </w:rPr>
        <w:t xml:space="preserve"> the annual meeting for the Society for Prevention Research, San Francisco, CA.</w:t>
      </w:r>
    </w:p>
    <w:p w14:paraId="274CCF46" w14:textId="77777777" w:rsidR="0073422D" w:rsidRPr="00F1027B" w:rsidRDefault="0073422D" w:rsidP="00A8423A">
      <w:pPr>
        <w:ind w:hanging="540"/>
        <w:rPr>
          <w:rFonts w:ascii="Times New Roman" w:hAnsi="Times New Roman" w:cs="Times New Roman"/>
        </w:rPr>
      </w:pPr>
    </w:p>
    <w:p w14:paraId="48B86B2C" w14:textId="77777777" w:rsidR="005F2BF7" w:rsidRPr="00F1027B" w:rsidRDefault="002C3D93" w:rsidP="00A8423A">
      <w:pPr>
        <w:numPr>
          <w:ilvl w:val="0"/>
          <w:numId w:val="6"/>
        </w:numPr>
        <w:ind w:hanging="540"/>
        <w:rPr>
          <w:rFonts w:ascii="Times New Roman" w:hAnsi="Times New Roman" w:cs="Times New Roman"/>
        </w:rPr>
      </w:pPr>
      <w:r w:rsidRPr="00F1027B">
        <w:rPr>
          <w:rFonts w:ascii="Times New Roman" w:hAnsi="Times New Roman" w:cs="Times New Roman"/>
        </w:rPr>
        <w:t>*</w:t>
      </w:r>
      <w:r w:rsidR="005F2BF7" w:rsidRPr="00F1027B">
        <w:rPr>
          <w:rFonts w:ascii="Times New Roman" w:hAnsi="Times New Roman" w:cs="Times New Roman"/>
        </w:rPr>
        <w:t xml:space="preserve">Gallo, C. G., </w:t>
      </w:r>
      <w:r w:rsidR="005F2BF7" w:rsidRPr="00F1027B">
        <w:rPr>
          <w:rFonts w:ascii="Times New Roman" w:hAnsi="Times New Roman" w:cs="Times New Roman"/>
          <w:b/>
          <w:bCs/>
        </w:rPr>
        <w:t>Berkel</w:t>
      </w:r>
      <w:r w:rsidR="005F2BF7" w:rsidRPr="00F1027B">
        <w:rPr>
          <w:rFonts w:ascii="Times New Roman" w:hAnsi="Times New Roman" w:cs="Times New Roman"/>
        </w:rPr>
        <w:t>, C., Sandler, I. N., &amp; Brown, C. H. (2016</w:t>
      </w:r>
      <w:r w:rsidR="006647BF" w:rsidRPr="00F1027B">
        <w:rPr>
          <w:rFonts w:ascii="Times New Roman" w:hAnsi="Times New Roman" w:cs="Times New Roman"/>
        </w:rPr>
        <w:t>, June</w:t>
      </w:r>
      <w:r w:rsidR="005F2BF7" w:rsidRPr="00F1027B">
        <w:rPr>
          <w:rFonts w:ascii="Times New Roman" w:hAnsi="Times New Roman" w:cs="Times New Roman"/>
        </w:rPr>
        <w:t xml:space="preserve">). </w:t>
      </w:r>
      <w:r w:rsidR="005F2BF7" w:rsidRPr="00F1027B">
        <w:rPr>
          <w:rFonts w:ascii="Times New Roman" w:hAnsi="Times New Roman" w:cs="Times New Roman"/>
          <w:iCs/>
        </w:rPr>
        <w:t>Developing computer-based methods for assessing quality of implementation in parent-training behavioral interventions</w:t>
      </w:r>
      <w:r w:rsidR="005F2BF7" w:rsidRPr="00F1027B">
        <w:rPr>
          <w:rFonts w:ascii="Times New Roman" w:hAnsi="Times New Roman" w:cs="Times New Roman"/>
        </w:rPr>
        <w:t xml:space="preserve">. Paper </w:t>
      </w:r>
      <w:r w:rsidR="00D318BE" w:rsidRPr="00F1027B">
        <w:rPr>
          <w:rFonts w:ascii="Times New Roman" w:hAnsi="Times New Roman" w:cs="Times New Roman"/>
        </w:rPr>
        <w:t>presented at</w:t>
      </w:r>
      <w:r w:rsidR="005F2BF7" w:rsidRPr="00F1027B">
        <w:rPr>
          <w:rFonts w:ascii="Times New Roman" w:hAnsi="Times New Roman" w:cs="Times New Roman"/>
        </w:rPr>
        <w:t xml:space="preserve"> the annual meeting of the Society for Prevention Research, San Francisco, CA. </w:t>
      </w:r>
    </w:p>
    <w:p w14:paraId="65F46068" w14:textId="77777777" w:rsidR="002776F3" w:rsidRPr="00F1027B" w:rsidRDefault="002776F3" w:rsidP="00A8423A">
      <w:pPr>
        <w:ind w:hanging="540"/>
        <w:rPr>
          <w:rFonts w:ascii="Times New Roman" w:hAnsi="Times New Roman" w:cs="Times New Roman"/>
        </w:rPr>
      </w:pPr>
    </w:p>
    <w:p w14:paraId="6B23656C" w14:textId="66108CEC" w:rsidR="0080052E" w:rsidRPr="00F1027B" w:rsidRDefault="0080052E"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Murry, V. M., </w:t>
      </w:r>
      <w:r w:rsidRPr="00F1027B">
        <w:rPr>
          <w:rFonts w:ascii="Times New Roman" w:hAnsi="Times New Roman" w:cs="Times New Roman"/>
          <w:b/>
          <w:bCs/>
        </w:rPr>
        <w:t>Berkel</w:t>
      </w:r>
      <w:r w:rsidRPr="00F1027B">
        <w:rPr>
          <w:rFonts w:ascii="Times New Roman" w:hAnsi="Times New Roman" w:cs="Times New Roman"/>
        </w:rPr>
        <w:t xml:space="preserve">, C., &amp; </w:t>
      </w:r>
      <w:r w:rsidR="00237265" w:rsidRPr="00F1027B">
        <w:rPr>
          <w:rFonts w:ascii="Times New Roman" w:hAnsi="Times New Roman" w:cs="Times New Roman"/>
        </w:rPr>
        <w:t>*</w:t>
      </w:r>
      <w:r w:rsidRPr="00F1027B">
        <w:rPr>
          <w:rFonts w:ascii="Times New Roman" w:hAnsi="Times New Roman" w:cs="Times New Roman"/>
        </w:rPr>
        <w:t xml:space="preserve">Liu, N. (2016, June). </w:t>
      </w:r>
      <w:r w:rsidRPr="00F1027B">
        <w:rPr>
          <w:rFonts w:ascii="Times New Roman" w:hAnsi="Times New Roman" w:cs="Times New Roman"/>
          <w:iCs/>
        </w:rPr>
        <w:t>The effect of delivery modality on engagement in the Pathways to African American Success (PAAS) program</w:t>
      </w:r>
      <w:r w:rsidRPr="00F1027B">
        <w:rPr>
          <w:rFonts w:ascii="Times New Roman" w:hAnsi="Times New Roman" w:cs="Times New Roman"/>
        </w:rPr>
        <w:t xml:space="preserve">. Paper </w:t>
      </w:r>
      <w:r w:rsidR="00D318BE" w:rsidRPr="00F1027B">
        <w:rPr>
          <w:rFonts w:ascii="Times New Roman" w:hAnsi="Times New Roman" w:cs="Times New Roman"/>
        </w:rPr>
        <w:t xml:space="preserve">presented at </w:t>
      </w:r>
      <w:r w:rsidRPr="00F1027B">
        <w:rPr>
          <w:rFonts w:ascii="Times New Roman" w:hAnsi="Times New Roman" w:cs="Times New Roman"/>
        </w:rPr>
        <w:t xml:space="preserve">the annual meeting for the Society for Prevention Research, San Francisco, CA. </w:t>
      </w:r>
    </w:p>
    <w:p w14:paraId="47F6D2CD" w14:textId="77777777" w:rsidR="00A86457" w:rsidRPr="00F1027B" w:rsidRDefault="00A86457" w:rsidP="00A8423A">
      <w:pPr>
        <w:ind w:hanging="540"/>
        <w:rPr>
          <w:rFonts w:ascii="Times New Roman" w:hAnsi="Times New Roman" w:cs="Times New Roman"/>
        </w:rPr>
      </w:pPr>
    </w:p>
    <w:p w14:paraId="6301D1F8" w14:textId="69318B8F" w:rsidR="00A86457" w:rsidRPr="00F1027B" w:rsidRDefault="00A86457"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Wolchik, S. A., Tein, J.-Y., </w:t>
      </w:r>
      <w:r w:rsidR="002C3D93" w:rsidRPr="00F1027B">
        <w:rPr>
          <w:rFonts w:ascii="Times New Roman" w:hAnsi="Times New Roman" w:cs="Times New Roman"/>
        </w:rPr>
        <w:t>*</w:t>
      </w:r>
      <w:r w:rsidRPr="00F1027B">
        <w:rPr>
          <w:rFonts w:ascii="Times New Roman" w:hAnsi="Times New Roman" w:cs="Times New Roman"/>
        </w:rPr>
        <w:t xml:space="preserve">Gunn, H., </w:t>
      </w:r>
      <w:r w:rsidR="002C3D93" w:rsidRPr="00F1027B">
        <w:rPr>
          <w:rFonts w:ascii="Times New Roman" w:hAnsi="Times New Roman" w:cs="Times New Roman"/>
        </w:rPr>
        <w:t>*</w:t>
      </w:r>
      <w:r w:rsidRPr="00F1027B">
        <w:rPr>
          <w:rFonts w:ascii="Times New Roman" w:hAnsi="Times New Roman" w:cs="Times New Roman"/>
        </w:rPr>
        <w:t xml:space="preserve">Mazza, G. L., </w:t>
      </w:r>
      <w:r w:rsidR="002C3D93" w:rsidRPr="00F1027B">
        <w:rPr>
          <w:rFonts w:ascii="Times New Roman" w:hAnsi="Times New Roman" w:cs="Times New Roman"/>
        </w:rPr>
        <w:t>*</w:t>
      </w:r>
      <w:r w:rsidRPr="00F1027B">
        <w:rPr>
          <w:rFonts w:ascii="Times New Roman" w:hAnsi="Times New Roman" w:cs="Times New Roman"/>
        </w:rPr>
        <w:t xml:space="preserve">Kim, H.-J., Jones, S., &amp; </w:t>
      </w:r>
      <w:r w:rsidRPr="00F1027B">
        <w:rPr>
          <w:rFonts w:ascii="Times New Roman" w:hAnsi="Times New Roman" w:cs="Times New Roman"/>
          <w:b/>
          <w:bCs/>
        </w:rPr>
        <w:t>Berkel</w:t>
      </w:r>
      <w:r w:rsidRPr="00F1027B">
        <w:rPr>
          <w:rFonts w:ascii="Times New Roman" w:hAnsi="Times New Roman" w:cs="Times New Roman"/>
        </w:rPr>
        <w:t xml:space="preserve">, C. (2016, June). </w:t>
      </w:r>
      <w:r w:rsidR="004E35CC" w:rsidRPr="00F1027B">
        <w:rPr>
          <w:rFonts w:ascii="Times New Roman" w:hAnsi="Times New Roman" w:cs="Times New Roman"/>
          <w:iCs/>
        </w:rPr>
        <w:t>Main and moderated effects of the New Beginnings Program versus a low dose comparison</w:t>
      </w:r>
      <w:r w:rsidRPr="00F1027B">
        <w:rPr>
          <w:rFonts w:ascii="Times New Roman" w:hAnsi="Times New Roman" w:cs="Times New Roman"/>
        </w:rPr>
        <w:t xml:space="preserve">. Paper presented at the annual meeting of the Society for Prevention Research, San Francisco, CA. </w:t>
      </w:r>
    </w:p>
    <w:p w14:paraId="57E10C95" w14:textId="77777777" w:rsidR="00610A84" w:rsidRPr="00F1027B" w:rsidRDefault="00610A84" w:rsidP="00A8423A">
      <w:pPr>
        <w:pStyle w:val="ListParagraph"/>
        <w:ind w:hanging="540"/>
        <w:rPr>
          <w:rFonts w:ascii="Times New Roman" w:hAnsi="Times New Roman" w:cs="Times New Roman"/>
        </w:rPr>
      </w:pPr>
    </w:p>
    <w:p w14:paraId="6FAC82C6" w14:textId="55E6E4A9" w:rsidR="00306ABC" w:rsidRPr="00F1027B" w:rsidRDefault="00306ABC"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w:t>
      </w:r>
      <w:r w:rsidR="00237265" w:rsidRPr="00F1027B">
        <w:rPr>
          <w:rFonts w:ascii="Times New Roman" w:hAnsi="Times New Roman" w:cs="Times New Roman"/>
        </w:rPr>
        <w:t>#</w:t>
      </w:r>
      <w:r w:rsidRPr="00F1027B">
        <w:rPr>
          <w:rFonts w:ascii="Times New Roman" w:hAnsi="Times New Roman" w:cs="Times New Roman"/>
        </w:rPr>
        <w:t xml:space="preserve">Beaumont, S., Dishion, T. J., </w:t>
      </w:r>
      <w:r w:rsidR="00237265" w:rsidRPr="00F1027B">
        <w:rPr>
          <w:rFonts w:ascii="Times New Roman" w:hAnsi="Times New Roman" w:cs="Times New Roman"/>
        </w:rPr>
        <w:t>#</w:t>
      </w:r>
      <w:r w:rsidRPr="00F1027B">
        <w:rPr>
          <w:rFonts w:ascii="Times New Roman" w:hAnsi="Times New Roman" w:cs="Times New Roman"/>
        </w:rPr>
        <w:t xml:space="preserve">Tovar-Huffman, A., </w:t>
      </w:r>
      <w:r w:rsidR="00237265" w:rsidRPr="00F1027B">
        <w:rPr>
          <w:rFonts w:ascii="Times New Roman" w:hAnsi="Times New Roman" w:cs="Times New Roman"/>
        </w:rPr>
        <w:t>#</w:t>
      </w:r>
      <w:r w:rsidRPr="00F1027B">
        <w:rPr>
          <w:rFonts w:ascii="Times New Roman" w:hAnsi="Times New Roman" w:cs="Times New Roman"/>
        </w:rPr>
        <w:t xml:space="preserve">Araica, E., &amp; Smith, J. D. (2016, May). </w:t>
      </w:r>
      <w:r w:rsidR="00135FB2" w:rsidRPr="00F1027B">
        <w:rPr>
          <w:rFonts w:ascii="Times New Roman" w:hAnsi="Times New Roman" w:cs="Times New Roman"/>
          <w:iCs/>
        </w:rPr>
        <w:t xml:space="preserve">Physician </w:t>
      </w:r>
      <w:r w:rsidR="009719D0" w:rsidRPr="00F1027B">
        <w:rPr>
          <w:rFonts w:ascii="Times New Roman" w:hAnsi="Times New Roman" w:cs="Times New Roman"/>
          <w:iCs/>
        </w:rPr>
        <w:t>concerns about child health and the need for evidence-based parenting suppo</w:t>
      </w:r>
      <w:r w:rsidR="00135FB2" w:rsidRPr="00F1027B">
        <w:rPr>
          <w:rFonts w:ascii="Times New Roman" w:hAnsi="Times New Roman" w:cs="Times New Roman"/>
          <w:iCs/>
        </w:rPr>
        <w:t>rt</w:t>
      </w:r>
      <w:r w:rsidRPr="00F1027B">
        <w:rPr>
          <w:rFonts w:ascii="Times New Roman" w:hAnsi="Times New Roman" w:cs="Times New Roman"/>
        </w:rPr>
        <w:t xml:space="preserve">. </w:t>
      </w:r>
      <w:r w:rsidR="00135FB2" w:rsidRPr="00F1027B">
        <w:rPr>
          <w:rFonts w:ascii="Times New Roman" w:hAnsi="Times New Roman" w:cs="Times New Roman"/>
        </w:rPr>
        <w:t>Poster</w:t>
      </w:r>
      <w:r w:rsidRPr="00F1027B">
        <w:rPr>
          <w:rFonts w:ascii="Times New Roman" w:hAnsi="Times New Roman" w:cs="Times New Roman"/>
        </w:rPr>
        <w:t xml:space="preserve"> presented at the annual Phoenix Children's Hospital Research Day, Phoenix, AZ. </w:t>
      </w:r>
    </w:p>
    <w:p w14:paraId="4821CD2E" w14:textId="77777777" w:rsidR="00306ABC" w:rsidRPr="00F1027B" w:rsidRDefault="00306ABC" w:rsidP="00A8423A">
      <w:pPr>
        <w:ind w:hanging="540"/>
        <w:rPr>
          <w:rFonts w:ascii="Times New Roman" w:hAnsi="Times New Roman" w:cs="Times New Roman"/>
        </w:rPr>
      </w:pPr>
    </w:p>
    <w:p w14:paraId="53C9433D" w14:textId="2D73FE13" w:rsidR="00306ABC" w:rsidRPr="00F1027B" w:rsidRDefault="00306ABC"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w:t>
      </w:r>
      <w:r w:rsidR="00237265" w:rsidRPr="00F1027B">
        <w:rPr>
          <w:rFonts w:ascii="Times New Roman" w:hAnsi="Times New Roman" w:cs="Times New Roman"/>
        </w:rPr>
        <w:t>#</w:t>
      </w:r>
      <w:r w:rsidRPr="00F1027B">
        <w:rPr>
          <w:rFonts w:ascii="Times New Roman" w:hAnsi="Times New Roman" w:cs="Times New Roman"/>
        </w:rPr>
        <w:t xml:space="preserve">Shaw, T., &amp; </w:t>
      </w:r>
      <w:r w:rsidR="00237265" w:rsidRPr="00F1027B">
        <w:rPr>
          <w:rFonts w:ascii="Times New Roman" w:hAnsi="Times New Roman" w:cs="Times New Roman"/>
        </w:rPr>
        <w:t>#</w:t>
      </w:r>
      <w:r w:rsidRPr="00F1027B">
        <w:rPr>
          <w:rFonts w:ascii="Times New Roman" w:hAnsi="Times New Roman" w:cs="Times New Roman"/>
        </w:rPr>
        <w:t xml:space="preserve">Araica, E. (2016, May). </w:t>
      </w:r>
      <w:r w:rsidR="00135FB2" w:rsidRPr="00F1027B">
        <w:rPr>
          <w:rFonts w:ascii="Times New Roman" w:hAnsi="Times New Roman" w:cs="Times New Roman"/>
          <w:iCs/>
        </w:rPr>
        <w:t xml:space="preserve">The effects of early engagement in pediatric </w:t>
      </w:r>
      <w:r w:rsidR="000F57DC" w:rsidRPr="00F1027B">
        <w:rPr>
          <w:rFonts w:ascii="Times New Roman" w:hAnsi="Times New Roman" w:cs="Times New Roman"/>
          <w:iCs/>
        </w:rPr>
        <w:t xml:space="preserve">palliative care </w:t>
      </w:r>
      <w:r w:rsidR="00135FB2" w:rsidRPr="00F1027B">
        <w:rPr>
          <w:rFonts w:ascii="Times New Roman" w:hAnsi="Times New Roman" w:cs="Times New Roman"/>
          <w:iCs/>
        </w:rPr>
        <w:t xml:space="preserve">on hospital </w:t>
      </w:r>
      <w:r w:rsidR="004C16D5" w:rsidRPr="00F1027B">
        <w:rPr>
          <w:rFonts w:ascii="Times New Roman" w:hAnsi="Times New Roman" w:cs="Times New Roman"/>
          <w:iCs/>
        </w:rPr>
        <w:t>length of stay</w:t>
      </w:r>
      <w:r w:rsidRPr="00F1027B">
        <w:rPr>
          <w:rFonts w:ascii="Times New Roman" w:hAnsi="Times New Roman" w:cs="Times New Roman"/>
        </w:rPr>
        <w:t xml:space="preserve">. </w:t>
      </w:r>
      <w:r w:rsidR="00135FB2" w:rsidRPr="00F1027B">
        <w:rPr>
          <w:rFonts w:ascii="Times New Roman" w:hAnsi="Times New Roman" w:cs="Times New Roman"/>
        </w:rPr>
        <w:t>Poster</w:t>
      </w:r>
      <w:r w:rsidRPr="00F1027B">
        <w:rPr>
          <w:rFonts w:ascii="Times New Roman" w:hAnsi="Times New Roman" w:cs="Times New Roman"/>
        </w:rPr>
        <w:t xml:space="preserve"> presented at the annual Phoenix Children's Hospital Research Day, Phoenix, AZ. </w:t>
      </w:r>
    </w:p>
    <w:p w14:paraId="6B2559B8" w14:textId="77777777" w:rsidR="008E2A90" w:rsidRPr="00F1027B" w:rsidRDefault="008E2A90" w:rsidP="00A8423A">
      <w:pPr>
        <w:ind w:hanging="540"/>
        <w:rPr>
          <w:rFonts w:ascii="Times New Roman" w:hAnsi="Times New Roman" w:cs="Times New Roman"/>
        </w:rPr>
      </w:pPr>
    </w:p>
    <w:p w14:paraId="12EFCA87" w14:textId="1CACD4FF" w:rsidR="00DC64DB" w:rsidRPr="00F1027B" w:rsidRDefault="00237265" w:rsidP="00A8423A">
      <w:pPr>
        <w:numPr>
          <w:ilvl w:val="0"/>
          <w:numId w:val="6"/>
        </w:numPr>
        <w:ind w:hanging="540"/>
        <w:rPr>
          <w:rFonts w:ascii="Times New Roman" w:hAnsi="Times New Roman" w:cs="Times New Roman"/>
        </w:rPr>
      </w:pPr>
      <w:r w:rsidRPr="00F1027B">
        <w:rPr>
          <w:rFonts w:ascii="Times New Roman" w:hAnsi="Times New Roman" w:cs="Times New Roman"/>
        </w:rPr>
        <w:t>#</w:t>
      </w:r>
      <w:r w:rsidR="00135FB2" w:rsidRPr="00F1027B">
        <w:rPr>
          <w:rFonts w:ascii="Times New Roman" w:hAnsi="Times New Roman" w:cs="Times New Roman"/>
        </w:rPr>
        <w:t xml:space="preserve">Araica, E., </w:t>
      </w:r>
      <w:r w:rsidR="00DC64DB" w:rsidRPr="00F1027B">
        <w:rPr>
          <w:rFonts w:ascii="Times New Roman" w:hAnsi="Times New Roman" w:cs="Times New Roman"/>
          <w:b/>
          <w:bCs/>
        </w:rPr>
        <w:t>Berkel</w:t>
      </w:r>
      <w:r w:rsidR="00DC64DB" w:rsidRPr="00F1027B">
        <w:rPr>
          <w:rFonts w:ascii="Times New Roman" w:hAnsi="Times New Roman" w:cs="Times New Roman"/>
        </w:rPr>
        <w:t>, C.</w:t>
      </w:r>
      <w:r w:rsidR="00135FB2" w:rsidRPr="00F1027B">
        <w:rPr>
          <w:rFonts w:ascii="Times New Roman" w:hAnsi="Times New Roman" w:cs="Times New Roman"/>
        </w:rPr>
        <w:t xml:space="preserve">, </w:t>
      </w:r>
      <w:r w:rsidRPr="00F1027B">
        <w:rPr>
          <w:rFonts w:ascii="Times New Roman" w:hAnsi="Times New Roman" w:cs="Times New Roman"/>
        </w:rPr>
        <w:t>#</w:t>
      </w:r>
      <w:r w:rsidR="00135FB2" w:rsidRPr="00F1027B">
        <w:rPr>
          <w:rFonts w:ascii="Times New Roman" w:hAnsi="Times New Roman" w:cs="Times New Roman"/>
        </w:rPr>
        <w:t xml:space="preserve">Bode, S., </w:t>
      </w:r>
      <w:r w:rsidRPr="00F1027B">
        <w:rPr>
          <w:rFonts w:ascii="Times New Roman" w:hAnsi="Times New Roman" w:cs="Times New Roman"/>
        </w:rPr>
        <w:t>#</w:t>
      </w:r>
      <w:r w:rsidR="00135FB2" w:rsidRPr="00F1027B">
        <w:rPr>
          <w:rFonts w:ascii="Times New Roman" w:hAnsi="Times New Roman" w:cs="Times New Roman"/>
        </w:rPr>
        <w:t xml:space="preserve">Christensen, R., </w:t>
      </w:r>
      <w:r w:rsidRPr="00F1027B">
        <w:rPr>
          <w:rFonts w:ascii="Times New Roman" w:hAnsi="Times New Roman" w:cs="Times New Roman"/>
        </w:rPr>
        <w:t>#</w:t>
      </w:r>
      <w:r w:rsidR="00135FB2" w:rsidRPr="00F1027B">
        <w:rPr>
          <w:rFonts w:ascii="Times New Roman" w:hAnsi="Times New Roman" w:cs="Times New Roman"/>
        </w:rPr>
        <w:t xml:space="preserve">Speck, W., &amp; </w:t>
      </w:r>
      <w:r w:rsidRPr="00F1027B">
        <w:rPr>
          <w:rFonts w:ascii="Times New Roman" w:hAnsi="Times New Roman" w:cs="Times New Roman"/>
        </w:rPr>
        <w:t>#</w:t>
      </w:r>
      <w:r w:rsidR="00135FB2" w:rsidRPr="00F1027B">
        <w:rPr>
          <w:rFonts w:ascii="Times New Roman" w:hAnsi="Times New Roman" w:cs="Times New Roman"/>
        </w:rPr>
        <w:t>Tovar-Huffman, A.</w:t>
      </w:r>
      <w:r w:rsidR="00DC64DB" w:rsidRPr="00F1027B">
        <w:rPr>
          <w:rFonts w:ascii="Times New Roman" w:hAnsi="Times New Roman" w:cs="Times New Roman"/>
        </w:rPr>
        <w:t xml:space="preserve"> (2016, May). </w:t>
      </w:r>
      <w:r w:rsidR="00135FB2" w:rsidRPr="00F1027B">
        <w:rPr>
          <w:rFonts w:ascii="Times New Roman" w:hAnsi="Times New Roman" w:cs="Times New Roman"/>
          <w:iCs/>
        </w:rPr>
        <w:t xml:space="preserve">S.C.O.R.E. Clinic: </w:t>
      </w:r>
      <w:r w:rsidR="004E35CC" w:rsidRPr="00F1027B">
        <w:rPr>
          <w:rFonts w:ascii="Times New Roman" w:hAnsi="Times New Roman" w:cs="Times New Roman"/>
          <w:iCs/>
        </w:rPr>
        <w:t>A comprehensive hospital-based developmental screening and care coordination program</w:t>
      </w:r>
      <w:r w:rsidR="00DC64DB" w:rsidRPr="00F1027B">
        <w:rPr>
          <w:rFonts w:ascii="Times New Roman" w:hAnsi="Times New Roman" w:cs="Times New Roman"/>
        </w:rPr>
        <w:t xml:space="preserve">. </w:t>
      </w:r>
      <w:r w:rsidR="00135FB2" w:rsidRPr="00F1027B">
        <w:rPr>
          <w:rFonts w:ascii="Times New Roman" w:hAnsi="Times New Roman" w:cs="Times New Roman"/>
        </w:rPr>
        <w:t>Poster</w:t>
      </w:r>
      <w:r w:rsidR="00DC64DB" w:rsidRPr="00F1027B">
        <w:rPr>
          <w:rFonts w:ascii="Times New Roman" w:hAnsi="Times New Roman" w:cs="Times New Roman"/>
        </w:rPr>
        <w:t xml:space="preserve"> presented at the annual Phoenix Children's Hospital Research Day, Phoenix, AZ. </w:t>
      </w:r>
    </w:p>
    <w:p w14:paraId="14395910" w14:textId="77777777" w:rsidR="00DC64DB" w:rsidRPr="00F1027B" w:rsidRDefault="00DC64DB" w:rsidP="00A8423A">
      <w:pPr>
        <w:ind w:hanging="540"/>
        <w:rPr>
          <w:rFonts w:ascii="Times New Roman" w:hAnsi="Times New Roman" w:cs="Times New Roman"/>
        </w:rPr>
      </w:pPr>
    </w:p>
    <w:p w14:paraId="771A813E" w14:textId="77777777" w:rsidR="009F3AD4" w:rsidRPr="00F1027B" w:rsidRDefault="009F3AD4"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w:t>
      </w:r>
      <w:r w:rsidR="002C3D93" w:rsidRPr="00F1027B">
        <w:rPr>
          <w:rFonts w:ascii="Times New Roman" w:hAnsi="Times New Roman" w:cs="Times New Roman"/>
        </w:rPr>
        <w:t>*</w:t>
      </w:r>
      <w:r w:rsidRPr="00F1027B">
        <w:rPr>
          <w:rFonts w:ascii="Times New Roman" w:hAnsi="Times New Roman" w:cs="Times New Roman"/>
        </w:rPr>
        <w:t>Gallo, C. G., Sandler, I. N., Brown, C. H., Mauricio, A. M., &amp; Wolchik, S. (2015</w:t>
      </w:r>
      <w:r w:rsidR="00306ABC" w:rsidRPr="00F1027B">
        <w:rPr>
          <w:rFonts w:ascii="Times New Roman" w:hAnsi="Times New Roman" w:cs="Times New Roman"/>
        </w:rPr>
        <w:t>, December</w:t>
      </w:r>
      <w:r w:rsidRPr="00F1027B">
        <w:rPr>
          <w:rFonts w:ascii="Times New Roman" w:hAnsi="Times New Roman" w:cs="Times New Roman"/>
        </w:rPr>
        <w:t xml:space="preserve">). </w:t>
      </w:r>
      <w:r w:rsidRPr="00F1027B">
        <w:rPr>
          <w:rFonts w:ascii="Times New Roman" w:hAnsi="Times New Roman" w:cs="Times New Roman"/>
          <w:iCs/>
        </w:rPr>
        <w:t>Identifying indicators of implementation quality for computer-based ratings</w:t>
      </w:r>
      <w:r w:rsidRPr="00F1027B">
        <w:rPr>
          <w:rFonts w:ascii="Times New Roman" w:hAnsi="Times New Roman" w:cs="Times New Roman"/>
        </w:rPr>
        <w:t xml:space="preserve">. Paper presented at the annual Conference on the Science of Dissemination &amp; Implementation Washington, DC. </w:t>
      </w:r>
    </w:p>
    <w:p w14:paraId="4EDD1DD6" w14:textId="77777777" w:rsidR="00A854B3" w:rsidRPr="00F1027B" w:rsidRDefault="00A854B3" w:rsidP="00A8423A">
      <w:pPr>
        <w:ind w:hanging="540"/>
        <w:rPr>
          <w:rFonts w:ascii="Times New Roman" w:hAnsi="Times New Roman" w:cs="Times New Roman"/>
        </w:rPr>
      </w:pPr>
    </w:p>
    <w:p w14:paraId="13CE6D64" w14:textId="77777777" w:rsidR="009F3AD4" w:rsidRPr="00F1027B" w:rsidRDefault="002C3D93" w:rsidP="00A8423A">
      <w:pPr>
        <w:numPr>
          <w:ilvl w:val="0"/>
          <w:numId w:val="6"/>
        </w:numPr>
        <w:ind w:hanging="540"/>
        <w:rPr>
          <w:rFonts w:ascii="Times New Roman" w:hAnsi="Times New Roman" w:cs="Times New Roman"/>
        </w:rPr>
      </w:pPr>
      <w:r w:rsidRPr="00F1027B">
        <w:rPr>
          <w:rFonts w:ascii="Times New Roman" w:hAnsi="Times New Roman" w:cs="Times New Roman"/>
        </w:rPr>
        <w:t>*</w:t>
      </w:r>
      <w:r w:rsidR="009F3AD4" w:rsidRPr="00F1027B">
        <w:rPr>
          <w:rFonts w:ascii="Times New Roman" w:hAnsi="Times New Roman" w:cs="Times New Roman"/>
        </w:rPr>
        <w:t xml:space="preserve">Gallo, C. G., </w:t>
      </w:r>
      <w:r w:rsidR="009F3AD4" w:rsidRPr="00F1027B">
        <w:rPr>
          <w:rFonts w:ascii="Times New Roman" w:hAnsi="Times New Roman" w:cs="Times New Roman"/>
          <w:b/>
          <w:bCs/>
        </w:rPr>
        <w:t>Berkel</w:t>
      </w:r>
      <w:r w:rsidR="009F3AD4" w:rsidRPr="00F1027B">
        <w:rPr>
          <w:rFonts w:ascii="Times New Roman" w:hAnsi="Times New Roman" w:cs="Times New Roman"/>
        </w:rPr>
        <w:t>, C., Sandler, I. N., &amp; Brown, C. H. (2015</w:t>
      </w:r>
      <w:r w:rsidR="00306ABC" w:rsidRPr="00F1027B">
        <w:rPr>
          <w:rFonts w:ascii="Times New Roman" w:hAnsi="Times New Roman" w:cs="Times New Roman"/>
        </w:rPr>
        <w:t>, December</w:t>
      </w:r>
      <w:r w:rsidR="009F3AD4" w:rsidRPr="00F1027B">
        <w:rPr>
          <w:rFonts w:ascii="Times New Roman" w:hAnsi="Times New Roman" w:cs="Times New Roman"/>
        </w:rPr>
        <w:t xml:space="preserve">). </w:t>
      </w:r>
      <w:r w:rsidR="009F3AD4" w:rsidRPr="00F1027B">
        <w:rPr>
          <w:rFonts w:ascii="Times New Roman" w:hAnsi="Times New Roman" w:cs="Times New Roman"/>
          <w:iCs/>
        </w:rPr>
        <w:t>Improving implementation of behavioral interventions by monitoring quality of delivery in speech</w:t>
      </w:r>
      <w:r w:rsidR="00306ABC" w:rsidRPr="00F1027B">
        <w:rPr>
          <w:rFonts w:ascii="Times New Roman" w:hAnsi="Times New Roman" w:cs="Times New Roman"/>
          <w:iCs/>
        </w:rPr>
        <w:t>.</w:t>
      </w:r>
      <w:r w:rsidR="009F3AD4" w:rsidRPr="00F1027B">
        <w:rPr>
          <w:rFonts w:ascii="Times New Roman" w:hAnsi="Times New Roman" w:cs="Times New Roman"/>
          <w:iCs/>
        </w:rPr>
        <w:t xml:space="preserve"> </w:t>
      </w:r>
      <w:r w:rsidR="009F3AD4" w:rsidRPr="00F1027B">
        <w:rPr>
          <w:rFonts w:ascii="Times New Roman" w:hAnsi="Times New Roman" w:cs="Times New Roman"/>
        </w:rPr>
        <w:t xml:space="preserve">Paper presented at the annual Conference on the Science of Dissemination &amp; Implementation, Washington, DC. </w:t>
      </w:r>
    </w:p>
    <w:p w14:paraId="71475637" w14:textId="77777777" w:rsidR="009F3AD4" w:rsidRPr="00F1027B" w:rsidRDefault="009F3AD4" w:rsidP="00A8423A">
      <w:pPr>
        <w:ind w:hanging="540"/>
        <w:rPr>
          <w:rFonts w:ascii="Times New Roman" w:hAnsi="Times New Roman" w:cs="Times New Roman"/>
        </w:rPr>
      </w:pPr>
    </w:p>
    <w:p w14:paraId="58C3615B" w14:textId="77777777" w:rsidR="00A86457" w:rsidRPr="00F1027B" w:rsidRDefault="002C3D93" w:rsidP="00A8423A">
      <w:pPr>
        <w:numPr>
          <w:ilvl w:val="0"/>
          <w:numId w:val="6"/>
        </w:numPr>
        <w:ind w:hanging="540"/>
        <w:rPr>
          <w:rFonts w:ascii="Times New Roman" w:hAnsi="Times New Roman" w:cs="Times New Roman"/>
        </w:rPr>
      </w:pPr>
      <w:r w:rsidRPr="00F1027B">
        <w:rPr>
          <w:rFonts w:ascii="Times New Roman" w:hAnsi="Times New Roman" w:cs="Times New Roman"/>
        </w:rPr>
        <w:t>*</w:t>
      </w:r>
      <w:r w:rsidR="00A86457" w:rsidRPr="00F1027B">
        <w:rPr>
          <w:rFonts w:ascii="Times New Roman" w:hAnsi="Times New Roman" w:cs="Times New Roman"/>
        </w:rPr>
        <w:t xml:space="preserve">Lokey, S., Mauricio, A. M., &amp; </w:t>
      </w:r>
      <w:r w:rsidR="00A86457" w:rsidRPr="00F1027B">
        <w:rPr>
          <w:rFonts w:ascii="Times New Roman" w:hAnsi="Times New Roman" w:cs="Times New Roman"/>
          <w:b/>
          <w:bCs/>
        </w:rPr>
        <w:t>Berkel</w:t>
      </w:r>
      <w:r w:rsidR="00A86457" w:rsidRPr="00F1027B">
        <w:rPr>
          <w:rFonts w:ascii="Times New Roman" w:hAnsi="Times New Roman" w:cs="Times New Roman"/>
        </w:rPr>
        <w:t xml:space="preserve">, C. (2015, December). </w:t>
      </w:r>
      <w:r w:rsidR="00A86457" w:rsidRPr="00F1027B">
        <w:rPr>
          <w:rFonts w:ascii="Times New Roman" w:hAnsi="Times New Roman" w:cs="Times New Roman"/>
          <w:iCs/>
        </w:rPr>
        <w:t>A case study of barriers to implementation in a state-run organization for serious mental illness</w:t>
      </w:r>
      <w:r w:rsidR="00A86457" w:rsidRPr="00F1027B">
        <w:rPr>
          <w:rFonts w:ascii="Times New Roman" w:hAnsi="Times New Roman" w:cs="Times New Roman"/>
        </w:rPr>
        <w:t xml:space="preserve">. </w:t>
      </w:r>
      <w:r w:rsidR="00FC1B07" w:rsidRPr="00F1027B">
        <w:rPr>
          <w:rFonts w:ascii="Times New Roman" w:hAnsi="Times New Roman" w:cs="Times New Roman"/>
        </w:rPr>
        <w:t>Poster</w:t>
      </w:r>
      <w:r w:rsidR="00A86457" w:rsidRPr="00F1027B">
        <w:rPr>
          <w:rFonts w:ascii="Times New Roman" w:hAnsi="Times New Roman" w:cs="Times New Roman"/>
        </w:rPr>
        <w:t xml:space="preserve"> presented at the annual Conference on the Science of Dissemination and Implementation, Washington, DC. </w:t>
      </w:r>
    </w:p>
    <w:p w14:paraId="5A7AD71E" w14:textId="77777777" w:rsidR="00A86457" w:rsidRPr="00F1027B" w:rsidRDefault="00A86457" w:rsidP="00A8423A">
      <w:pPr>
        <w:ind w:hanging="540"/>
        <w:rPr>
          <w:rFonts w:ascii="Times New Roman" w:hAnsi="Times New Roman" w:cs="Times New Roman"/>
        </w:rPr>
      </w:pPr>
    </w:p>
    <w:p w14:paraId="359B8BCA" w14:textId="33CC473F" w:rsidR="00AD6F2B" w:rsidRPr="00F1027B" w:rsidRDefault="00AD6F2B" w:rsidP="00A8423A">
      <w:pPr>
        <w:numPr>
          <w:ilvl w:val="0"/>
          <w:numId w:val="6"/>
        </w:numPr>
        <w:ind w:hanging="540"/>
        <w:rPr>
          <w:rFonts w:ascii="Times New Roman" w:hAnsi="Times New Roman" w:cs="Times New Roman"/>
        </w:rPr>
      </w:pPr>
      <w:r w:rsidRPr="00F1027B">
        <w:rPr>
          <w:rFonts w:ascii="Times New Roman" w:hAnsi="Times New Roman" w:cs="Times New Roman"/>
          <w:b/>
          <w:bCs/>
        </w:rPr>
        <w:lastRenderedPageBreak/>
        <w:t>Berkel</w:t>
      </w:r>
      <w:r w:rsidRPr="00F1027B">
        <w:rPr>
          <w:rFonts w:ascii="Times New Roman" w:hAnsi="Times New Roman" w:cs="Times New Roman"/>
        </w:rPr>
        <w:t xml:space="preserve">, C., Sandler, I. N., Brown, C. H., </w:t>
      </w:r>
      <w:r w:rsidR="002C3D93" w:rsidRPr="00F1027B">
        <w:rPr>
          <w:rFonts w:ascii="Times New Roman" w:hAnsi="Times New Roman" w:cs="Times New Roman"/>
        </w:rPr>
        <w:t>*</w:t>
      </w:r>
      <w:r w:rsidRPr="00F1027B">
        <w:rPr>
          <w:rFonts w:ascii="Times New Roman" w:hAnsi="Times New Roman" w:cs="Times New Roman"/>
        </w:rPr>
        <w:t xml:space="preserve">Gallo, C. G., Mauricio, A. M., Wolchik, S. A., &amp; Jones, S. (2015, June). </w:t>
      </w:r>
      <w:r w:rsidRPr="00F1027B">
        <w:rPr>
          <w:rFonts w:ascii="Times New Roman" w:hAnsi="Times New Roman" w:cs="Times New Roman"/>
          <w:iCs/>
        </w:rPr>
        <w:t xml:space="preserve">“Home </w:t>
      </w:r>
      <w:r w:rsidR="00CA388D" w:rsidRPr="00F1027B">
        <w:rPr>
          <w:rFonts w:ascii="Times New Roman" w:hAnsi="Times New Roman" w:cs="Times New Roman"/>
          <w:iCs/>
        </w:rPr>
        <w:t>practice is the program</w:t>
      </w:r>
      <w:r w:rsidR="00A86457" w:rsidRPr="00F1027B">
        <w:rPr>
          <w:rFonts w:ascii="Times New Roman" w:hAnsi="Times New Roman" w:cs="Times New Roman"/>
          <w:iCs/>
        </w:rPr>
        <w:t>:</w:t>
      </w:r>
      <w:r w:rsidRPr="00F1027B">
        <w:rPr>
          <w:rFonts w:ascii="Times New Roman" w:hAnsi="Times New Roman" w:cs="Times New Roman"/>
          <w:iCs/>
        </w:rPr>
        <w:t>” Correlates of parents' practice of program skills in the New Beginnings Program effectiveness trial</w:t>
      </w:r>
      <w:r w:rsidRPr="00F1027B">
        <w:rPr>
          <w:rFonts w:ascii="Times New Roman" w:hAnsi="Times New Roman" w:cs="Times New Roman"/>
        </w:rPr>
        <w:t xml:space="preserve">. Paper </w:t>
      </w:r>
      <w:r w:rsidR="009F3AD4" w:rsidRPr="00F1027B">
        <w:rPr>
          <w:rFonts w:ascii="Times New Roman" w:hAnsi="Times New Roman" w:cs="Times New Roman"/>
        </w:rPr>
        <w:t>presented at</w:t>
      </w:r>
      <w:r w:rsidRPr="00F1027B">
        <w:rPr>
          <w:rFonts w:ascii="Times New Roman" w:hAnsi="Times New Roman" w:cs="Times New Roman"/>
        </w:rPr>
        <w:t xml:space="preserve"> the annual meeting of the Society for Pre</w:t>
      </w:r>
      <w:r w:rsidR="00306ABC" w:rsidRPr="00F1027B">
        <w:rPr>
          <w:rFonts w:ascii="Times New Roman" w:hAnsi="Times New Roman" w:cs="Times New Roman"/>
        </w:rPr>
        <w:t>vention Research, Washington, D</w:t>
      </w:r>
      <w:r w:rsidRPr="00F1027B">
        <w:rPr>
          <w:rFonts w:ascii="Times New Roman" w:hAnsi="Times New Roman" w:cs="Times New Roman"/>
        </w:rPr>
        <w:t xml:space="preserve">C. </w:t>
      </w:r>
    </w:p>
    <w:p w14:paraId="2B4EA1D2" w14:textId="77777777" w:rsidR="002776F3" w:rsidRPr="00F1027B" w:rsidRDefault="002776F3" w:rsidP="00A8423A">
      <w:pPr>
        <w:ind w:hanging="540"/>
        <w:rPr>
          <w:rFonts w:ascii="Times New Roman" w:hAnsi="Times New Roman" w:cs="Times New Roman"/>
        </w:rPr>
      </w:pPr>
    </w:p>
    <w:p w14:paraId="02A2BC2D" w14:textId="77777777" w:rsidR="00AD6F2B" w:rsidRPr="00F1027B" w:rsidRDefault="00AD6F2B"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Smith, J. D., </w:t>
      </w:r>
      <w:r w:rsidRPr="00F1027B">
        <w:rPr>
          <w:rFonts w:ascii="Times New Roman" w:hAnsi="Times New Roman" w:cs="Times New Roman"/>
          <w:b/>
          <w:bCs/>
        </w:rPr>
        <w:t>Berkel</w:t>
      </w:r>
      <w:r w:rsidRPr="00F1027B">
        <w:rPr>
          <w:rFonts w:ascii="Times New Roman" w:hAnsi="Times New Roman" w:cs="Times New Roman"/>
        </w:rPr>
        <w:t xml:space="preserve">, C., Dishion, T. J., Shaw, D. S., &amp; Wilson, M. N. (2015, June). </w:t>
      </w:r>
      <w:r w:rsidRPr="00F1027B">
        <w:rPr>
          <w:rFonts w:ascii="Times New Roman" w:hAnsi="Times New Roman" w:cs="Times New Roman"/>
          <w:iCs/>
        </w:rPr>
        <w:t>Profiles and predictors of family engagement in the Family Check-Up program and community services during the early steps multisite trial</w:t>
      </w:r>
      <w:r w:rsidRPr="00F1027B">
        <w:rPr>
          <w:rFonts w:ascii="Times New Roman" w:hAnsi="Times New Roman" w:cs="Times New Roman"/>
        </w:rPr>
        <w:t xml:space="preserve">. Paper </w:t>
      </w:r>
      <w:r w:rsidR="009F3AD4" w:rsidRPr="00F1027B">
        <w:rPr>
          <w:rFonts w:ascii="Times New Roman" w:hAnsi="Times New Roman" w:cs="Times New Roman"/>
        </w:rPr>
        <w:t xml:space="preserve">presented at </w:t>
      </w:r>
      <w:r w:rsidRPr="00F1027B">
        <w:rPr>
          <w:rFonts w:ascii="Times New Roman" w:hAnsi="Times New Roman" w:cs="Times New Roman"/>
        </w:rPr>
        <w:t xml:space="preserve">the annual meeting of the Society for Prevention Research, Washington, DC. </w:t>
      </w:r>
    </w:p>
    <w:p w14:paraId="3819B761" w14:textId="77777777" w:rsidR="00AD6F2B" w:rsidRPr="00F1027B" w:rsidRDefault="00AD6F2B" w:rsidP="00A8423A">
      <w:pPr>
        <w:ind w:hanging="540"/>
        <w:rPr>
          <w:rFonts w:ascii="Times New Roman" w:hAnsi="Times New Roman" w:cs="Times New Roman"/>
        </w:rPr>
      </w:pPr>
    </w:p>
    <w:p w14:paraId="4D9CE473" w14:textId="139C73F9" w:rsidR="0073422D" w:rsidRPr="00F1027B" w:rsidRDefault="0073422D"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w:t>
      </w:r>
      <w:r w:rsidR="00237265" w:rsidRPr="00F1027B">
        <w:rPr>
          <w:rFonts w:ascii="Times New Roman" w:hAnsi="Times New Roman" w:cs="Times New Roman"/>
        </w:rPr>
        <w:t>#</w:t>
      </w:r>
      <w:r w:rsidRPr="00F1027B">
        <w:rPr>
          <w:rFonts w:ascii="Times New Roman" w:hAnsi="Times New Roman" w:cs="Times New Roman"/>
        </w:rPr>
        <w:t xml:space="preserve">Araica, E., </w:t>
      </w:r>
      <w:r w:rsidR="00237265" w:rsidRPr="00F1027B">
        <w:rPr>
          <w:rFonts w:ascii="Times New Roman" w:hAnsi="Times New Roman" w:cs="Times New Roman"/>
        </w:rPr>
        <w:t>*</w:t>
      </w:r>
      <w:r w:rsidRPr="00F1027B">
        <w:rPr>
          <w:rFonts w:ascii="Times New Roman" w:hAnsi="Times New Roman" w:cs="Times New Roman"/>
        </w:rPr>
        <w:t xml:space="preserve">Tovar-Huffman, A., </w:t>
      </w:r>
      <w:r w:rsidR="00237265" w:rsidRPr="00F1027B">
        <w:rPr>
          <w:rFonts w:ascii="Times New Roman" w:hAnsi="Times New Roman" w:cs="Times New Roman"/>
        </w:rPr>
        <w:t>*</w:t>
      </w:r>
      <w:r w:rsidRPr="00F1027B">
        <w:rPr>
          <w:rFonts w:ascii="Times New Roman" w:hAnsi="Times New Roman" w:cs="Times New Roman"/>
        </w:rPr>
        <w:t xml:space="preserve">Beaumont, S., </w:t>
      </w:r>
      <w:r w:rsidR="00237265" w:rsidRPr="00F1027B">
        <w:rPr>
          <w:rFonts w:ascii="Times New Roman" w:hAnsi="Times New Roman" w:cs="Times New Roman"/>
        </w:rPr>
        <w:t>*</w:t>
      </w:r>
      <w:r w:rsidRPr="00F1027B">
        <w:rPr>
          <w:rFonts w:ascii="Times New Roman" w:hAnsi="Times New Roman" w:cs="Times New Roman"/>
        </w:rPr>
        <w:t xml:space="preserve">Shaw, T., &amp; </w:t>
      </w:r>
      <w:r w:rsidR="00237265" w:rsidRPr="00F1027B">
        <w:rPr>
          <w:rFonts w:ascii="Times New Roman" w:hAnsi="Times New Roman" w:cs="Times New Roman"/>
        </w:rPr>
        <w:t>*</w:t>
      </w:r>
      <w:r w:rsidRPr="00F1027B">
        <w:rPr>
          <w:rFonts w:ascii="Times New Roman" w:hAnsi="Times New Roman" w:cs="Times New Roman"/>
        </w:rPr>
        <w:t xml:space="preserve">Christensen, R. (2015, May). </w:t>
      </w:r>
      <w:r w:rsidRPr="00F1027B">
        <w:rPr>
          <w:rFonts w:ascii="Times New Roman" w:hAnsi="Times New Roman" w:cs="Times New Roman"/>
          <w:iCs/>
        </w:rPr>
        <w:t>Implementation and outcomes of a comprehensive care coordination program at Phoenix Children’s Hospital</w:t>
      </w:r>
      <w:r w:rsidRPr="00F1027B">
        <w:rPr>
          <w:rFonts w:ascii="Times New Roman" w:hAnsi="Times New Roman" w:cs="Times New Roman"/>
        </w:rPr>
        <w:t xml:space="preserve">. Paper presented at the annual Phoenix Children's Hospital Research Day, Phoenix, AZ. </w:t>
      </w:r>
    </w:p>
    <w:p w14:paraId="16F4E2F3" w14:textId="77777777" w:rsidR="004C16D5" w:rsidRPr="00F1027B" w:rsidRDefault="004C16D5" w:rsidP="00A8423A">
      <w:pPr>
        <w:ind w:hanging="540"/>
        <w:rPr>
          <w:rFonts w:ascii="Times New Roman" w:hAnsi="Times New Roman" w:cs="Times New Roman"/>
        </w:rPr>
      </w:pPr>
    </w:p>
    <w:p w14:paraId="4BB34F94" w14:textId="73497D9D" w:rsidR="00525BCA" w:rsidRPr="00F1027B" w:rsidRDefault="00DB4F0F"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Sandler, I. N., Brown, C. H., </w:t>
      </w:r>
      <w:r w:rsidR="00915CCF" w:rsidRPr="00F1027B">
        <w:rPr>
          <w:rFonts w:ascii="Times New Roman" w:hAnsi="Times New Roman" w:cs="Times New Roman"/>
        </w:rPr>
        <w:t xml:space="preserve">Mauricio, A. M., </w:t>
      </w:r>
      <w:r w:rsidRPr="00F1027B">
        <w:rPr>
          <w:rFonts w:ascii="Times New Roman" w:hAnsi="Times New Roman" w:cs="Times New Roman"/>
        </w:rPr>
        <w:t xml:space="preserve">&amp; Wolchik, S. (2014, </w:t>
      </w:r>
      <w:r w:rsidR="00915CCF" w:rsidRPr="00F1027B">
        <w:rPr>
          <w:rFonts w:ascii="Times New Roman" w:hAnsi="Times New Roman" w:cs="Times New Roman"/>
        </w:rPr>
        <w:t>May</w:t>
      </w:r>
      <w:r w:rsidRPr="00F1027B">
        <w:rPr>
          <w:rFonts w:ascii="Times New Roman" w:hAnsi="Times New Roman" w:cs="Times New Roman"/>
        </w:rPr>
        <w:t xml:space="preserve">). Developing classification systems for the measurement of fidelity and adaptation for evidence-based parenting programs. Paper </w:t>
      </w:r>
      <w:r w:rsidR="00AD6F2B" w:rsidRPr="00F1027B">
        <w:rPr>
          <w:rFonts w:ascii="Times New Roman" w:hAnsi="Times New Roman" w:cs="Times New Roman"/>
        </w:rPr>
        <w:t>presented</w:t>
      </w:r>
      <w:r w:rsidR="00525BCA" w:rsidRPr="00F1027B">
        <w:rPr>
          <w:rFonts w:ascii="Times New Roman" w:hAnsi="Times New Roman" w:cs="Times New Roman"/>
        </w:rPr>
        <w:t xml:space="preserve"> </w:t>
      </w:r>
      <w:r w:rsidR="00EE1675" w:rsidRPr="00F1027B">
        <w:rPr>
          <w:rFonts w:ascii="Times New Roman" w:hAnsi="Times New Roman" w:cs="Times New Roman"/>
        </w:rPr>
        <w:t>at</w:t>
      </w:r>
      <w:r w:rsidRPr="00F1027B">
        <w:rPr>
          <w:rFonts w:ascii="Times New Roman" w:hAnsi="Times New Roman" w:cs="Times New Roman"/>
        </w:rPr>
        <w:t xml:space="preserve"> the Society for Prevention Research</w:t>
      </w:r>
      <w:r w:rsidR="00525BCA" w:rsidRPr="00F1027B">
        <w:rPr>
          <w:rFonts w:ascii="Times New Roman" w:hAnsi="Times New Roman" w:cs="Times New Roman"/>
        </w:rPr>
        <w:t>, Washington, DC.</w:t>
      </w:r>
    </w:p>
    <w:p w14:paraId="3900CFA9" w14:textId="77777777" w:rsidR="00525BCA" w:rsidRPr="00F1027B" w:rsidRDefault="00525BCA" w:rsidP="00A8423A">
      <w:pPr>
        <w:ind w:hanging="540"/>
        <w:rPr>
          <w:rFonts w:ascii="Times New Roman" w:hAnsi="Times New Roman" w:cs="Times New Roman"/>
        </w:rPr>
      </w:pPr>
    </w:p>
    <w:p w14:paraId="6F2B59A3" w14:textId="77777777" w:rsidR="00DB4F0F" w:rsidRPr="00F1027B" w:rsidRDefault="00525BCA"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Sandler, I. N., Brown, C. H., </w:t>
      </w:r>
      <w:r w:rsidR="00915CCF" w:rsidRPr="00F1027B">
        <w:rPr>
          <w:rFonts w:ascii="Times New Roman" w:hAnsi="Times New Roman" w:cs="Times New Roman"/>
        </w:rPr>
        <w:t xml:space="preserve">Mauricio, A. M., </w:t>
      </w:r>
      <w:r w:rsidRPr="00F1027B">
        <w:rPr>
          <w:rFonts w:ascii="Times New Roman" w:hAnsi="Times New Roman" w:cs="Times New Roman"/>
        </w:rPr>
        <w:t xml:space="preserve">&amp; Wolchik, S. (2014, </w:t>
      </w:r>
      <w:r w:rsidR="0054018E" w:rsidRPr="00F1027B">
        <w:rPr>
          <w:rFonts w:ascii="Times New Roman" w:hAnsi="Times New Roman" w:cs="Times New Roman"/>
        </w:rPr>
        <w:t>May</w:t>
      </w:r>
      <w:r w:rsidRPr="00F1027B">
        <w:rPr>
          <w:rFonts w:ascii="Times New Roman" w:hAnsi="Times New Roman" w:cs="Times New Roman"/>
        </w:rPr>
        <w:t xml:space="preserve">). A test of quality: An examination of the Hi-Q measure of quality of implementation in the New Beginnings Program. Paper </w:t>
      </w:r>
      <w:r w:rsidR="00AD6F2B" w:rsidRPr="00F1027B">
        <w:rPr>
          <w:rFonts w:ascii="Times New Roman" w:hAnsi="Times New Roman" w:cs="Times New Roman"/>
        </w:rPr>
        <w:t>presented</w:t>
      </w:r>
      <w:r w:rsidRPr="00F1027B">
        <w:rPr>
          <w:rFonts w:ascii="Times New Roman" w:hAnsi="Times New Roman" w:cs="Times New Roman"/>
        </w:rPr>
        <w:t xml:space="preserve"> </w:t>
      </w:r>
      <w:r w:rsidR="00EE1675" w:rsidRPr="00F1027B">
        <w:rPr>
          <w:rFonts w:ascii="Times New Roman" w:hAnsi="Times New Roman" w:cs="Times New Roman"/>
        </w:rPr>
        <w:t>at</w:t>
      </w:r>
      <w:r w:rsidRPr="00F1027B">
        <w:rPr>
          <w:rFonts w:ascii="Times New Roman" w:hAnsi="Times New Roman" w:cs="Times New Roman"/>
        </w:rPr>
        <w:t xml:space="preserve"> the Society for Prevention Research, Washington, DC.</w:t>
      </w:r>
    </w:p>
    <w:p w14:paraId="6D1ABAD9" w14:textId="77777777" w:rsidR="009821B5" w:rsidRPr="00F1027B" w:rsidRDefault="009821B5" w:rsidP="00A8423A">
      <w:pPr>
        <w:ind w:hanging="540"/>
        <w:rPr>
          <w:rFonts w:ascii="Times New Roman" w:hAnsi="Times New Roman" w:cs="Times New Roman"/>
        </w:rPr>
      </w:pPr>
    </w:p>
    <w:p w14:paraId="357F01C1" w14:textId="77777777" w:rsidR="00FB7123" w:rsidRPr="00F1027B" w:rsidRDefault="00FB7123"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Mauricio, A. M., </w:t>
      </w:r>
      <w:r w:rsidRPr="00F1027B">
        <w:rPr>
          <w:rFonts w:ascii="Times New Roman" w:hAnsi="Times New Roman" w:cs="Times New Roman"/>
          <w:b/>
          <w:bCs/>
        </w:rPr>
        <w:t>Berkel</w:t>
      </w:r>
      <w:r w:rsidRPr="00F1027B">
        <w:rPr>
          <w:rFonts w:ascii="Times New Roman" w:hAnsi="Times New Roman" w:cs="Times New Roman"/>
        </w:rPr>
        <w:t xml:space="preserve">, C., Tein, J.-Y., Gonzales, N. A., &amp; Dumka, L. E. (2014, May). </w:t>
      </w:r>
      <w:r w:rsidRPr="00F1027B">
        <w:rPr>
          <w:rFonts w:ascii="Times New Roman" w:hAnsi="Times New Roman" w:cs="Times New Roman"/>
          <w:iCs/>
        </w:rPr>
        <w:t>Participant, program, and provider effects on parent retention in a universal preventive intervention targeting multiple youth outcomes</w:t>
      </w:r>
      <w:r w:rsidRPr="00F1027B">
        <w:rPr>
          <w:rFonts w:ascii="Times New Roman" w:hAnsi="Times New Roman" w:cs="Times New Roman"/>
        </w:rPr>
        <w:t xml:space="preserve">. Paper presented at the annual meeting of the Society for Prevention Research, Washington, DC. </w:t>
      </w:r>
    </w:p>
    <w:p w14:paraId="64732ABE" w14:textId="77777777" w:rsidR="0054018E" w:rsidRPr="00F1027B" w:rsidRDefault="0054018E" w:rsidP="00A8423A">
      <w:pPr>
        <w:pStyle w:val="ListParagraph"/>
        <w:ind w:hanging="540"/>
        <w:rPr>
          <w:rFonts w:ascii="Times New Roman" w:hAnsi="Times New Roman" w:cs="Times New Roman"/>
        </w:rPr>
      </w:pPr>
    </w:p>
    <w:p w14:paraId="313BAEDD" w14:textId="77777777" w:rsidR="0054018E" w:rsidRPr="00F1027B" w:rsidRDefault="0054018E"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*Chiapa, A., *Holly, L. E., </w:t>
      </w:r>
      <w:r w:rsidRPr="00F1027B">
        <w:rPr>
          <w:rFonts w:ascii="Times New Roman" w:hAnsi="Times New Roman" w:cs="Times New Roman"/>
          <w:b/>
          <w:bCs/>
        </w:rPr>
        <w:t>Berkel</w:t>
      </w:r>
      <w:r w:rsidRPr="00F1027B">
        <w:rPr>
          <w:rFonts w:ascii="Times New Roman" w:hAnsi="Times New Roman" w:cs="Times New Roman"/>
        </w:rPr>
        <w:t xml:space="preserve">, C., Ruberto, D., &amp; Piña, A. (2014, May). </w:t>
      </w:r>
      <w:r w:rsidRPr="00F1027B">
        <w:rPr>
          <w:rFonts w:ascii="Times New Roman" w:hAnsi="Times New Roman" w:cs="Times New Roman"/>
          <w:iCs/>
        </w:rPr>
        <w:t>Advancing implementation quality and training of school professionals: A focus on the Arizona Anxiety Resilience Building Project</w:t>
      </w:r>
      <w:r w:rsidRPr="00F1027B">
        <w:rPr>
          <w:rFonts w:ascii="Times New Roman" w:hAnsi="Times New Roman" w:cs="Times New Roman"/>
        </w:rPr>
        <w:t xml:space="preserve">. Paper presented at the annual meeting of the Society for Prevention Research, Washington, DC. </w:t>
      </w:r>
    </w:p>
    <w:p w14:paraId="59B02714" w14:textId="77777777" w:rsidR="0054018E" w:rsidRPr="00F1027B" w:rsidRDefault="0054018E" w:rsidP="00A8423A">
      <w:pPr>
        <w:ind w:left="720" w:hanging="540"/>
        <w:rPr>
          <w:rFonts w:ascii="Times New Roman" w:hAnsi="Times New Roman" w:cs="Times New Roman"/>
        </w:rPr>
      </w:pPr>
    </w:p>
    <w:p w14:paraId="55D81F74" w14:textId="5FE0F9A2" w:rsidR="00AD6F2B" w:rsidRPr="00F1027B" w:rsidRDefault="002C3D93" w:rsidP="00A8423A">
      <w:pPr>
        <w:numPr>
          <w:ilvl w:val="0"/>
          <w:numId w:val="6"/>
        </w:numPr>
        <w:ind w:hanging="540"/>
        <w:rPr>
          <w:rFonts w:ascii="Times New Roman" w:hAnsi="Times New Roman" w:cs="Times New Roman"/>
        </w:rPr>
      </w:pPr>
      <w:r w:rsidRPr="00F1027B">
        <w:rPr>
          <w:rFonts w:ascii="Times New Roman" w:hAnsi="Times New Roman" w:cs="Times New Roman"/>
        </w:rPr>
        <w:t>*</w:t>
      </w:r>
      <w:r w:rsidR="00AD6F2B" w:rsidRPr="00F1027B">
        <w:rPr>
          <w:rFonts w:ascii="Times New Roman" w:hAnsi="Times New Roman" w:cs="Times New Roman"/>
        </w:rPr>
        <w:t xml:space="preserve">Chiapa, A., </w:t>
      </w:r>
      <w:r w:rsidRPr="00F1027B">
        <w:rPr>
          <w:rFonts w:ascii="Times New Roman" w:hAnsi="Times New Roman" w:cs="Times New Roman"/>
        </w:rPr>
        <w:t>*</w:t>
      </w:r>
      <w:r w:rsidR="00AD6F2B" w:rsidRPr="00F1027B">
        <w:rPr>
          <w:rFonts w:ascii="Times New Roman" w:hAnsi="Times New Roman" w:cs="Times New Roman"/>
        </w:rPr>
        <w:t xml:space="preserve">Rudo-Stern, J., Smith, J. D., </w:t>
      </w:r>
      <w:r w:rsidR="00AD6F2B" w:rsidRPr="00F1027B">
        <w:rPr>
          <w:rFonts w:ascii="Times New Roman" w:hAnsi="Times New Roman" w:cs="Times New Roman"/>
          <w:b/>
          <w:bCs/>
        </w:rPr>
        <w:t>Berkel</w:t>
      </w:r>
      <w:r w:rsidR="00AD6F2B" w:rsidRPr="00F1027B">
        <w:rPr>
          <w:rFonts w:ascii="Times New Roman" w:hAnsi="Times New Roman" w:cs="Times New Roman"/>
        </w:rPr>
        <w:t xml:space="preserve">, C., </w:t>
      </w:r>
      <w:r w:rsidR="004B0674" w:rsidRPr="00F1027B">
        <w:rPr>
          <w:rFonts w:ascii="Times New Roman" w:hAnsi="Times New Roman" w:cs="Times New Roman"/>
        </w:rPr>
        <w:t>#</w:t>
      </w:r>
      <w:r w:rsidR="00AD6F2B" w:rsidRPr="00F1027B">
        <w:rPr>
          <w:rFonts w:ascii="Times New Roman" w:hAnsi="Times New Roman" w:cs="Times New Roman"/>
        </w:rPr>
        <w:t xml:space="preserve">Beaumont, S., &amp; Dishion, T. J. (2014, June). </w:t>
      </w:r>
      <w:r w:rsidR="00AD6F2B" w:rsidRPr="00F1027B">
        <w:rPr>
          <w:rFonts w:ascii="Times New Roman" w:hAnsi="Times New Roman" w:cs="Times New Roman"/>
          <w:iCs/>
        </w:rPr>
        <w:t xml:space="preserve">Implementing the Family Check-Up in a </w:t>
      </w:r>
      <w:r w:rsidR="004B0674" w:rsidRPr="00F1027B">
        <w:rPr>
          <w:rFonts w:ascii="Times New Roman" w:hAnsi="Times New Roman" w:cs="Times New Roman"/>
          <w:iCs/>
        </w:rPr>
        <w:t>general pediatrics clinic for adolescent behavioral and mental health</w:t>
      </w:r>
      <w:r w:rsidR="00AD6F2B" w:rsidRPr="00F1027B">
        <w:rPr>
          <w:rFonts w:ascii="Times New Roman" w:hAnsi="Times New Roman" w:cs="Times New Roman"/>
        </w:rPr>
        <w:t xml:space="preserve">. </w:t>
      </w:r>
      <w:r w:rsidR="00EE1675" w:rsidRPr="00F1027B">
        <w:rPr>
          <w:rFonts w:ascii="Times New Roman" w:hAnsi="Times New Roman" w:cs="Times New Roman"/>
        </w:rPr>
        <w:t xml:space="preserve">Poster </w:t>
      </w:r>
      <w:r w:rsidR="00AD6F2B" w:rsidRPr="00F1027B">
        <w:rPr>
          <w:rFonts w:ascii="Times New Roman" w:hAnsi="Times New Roman" w:cs="Times New Roman"/>
        </w:rPr>
        <w:t xml:space="preserve">presented at the </w:t>
      </w:r>
      <w:r w:rsidR="009821B5" w:rsidRPr="00F1027B">
        <w:rPr>
          <w:rFonts w:ascii="Times New Roman" w:hAnsi="Times New Roman" w:cs="Times New Roman"/>
        </w:rPr>
        <w:t xml:space="preserve">annual </w:t>
      </w:r>
      <w:r w:rsidR="00AD6F2B" w:rsidRPr="00F1027B">
        <w:rPr>
          <w:rFonts w:ascii="Times New Roman" w:hAnsi="Times New Roman" w:cs="Times New Roman"/>
        </w:rPr>
        <w:t xml:space="preserve">Phoenix Children's Hospital Research Day, Phoenix, AZ. </w:t>
      </w:r>
    </w:p>
    <w:p w14:paraId="5F3B8246" w14:textId="77777777" w:rsidR="00AD6F2B" w:rsidRPr="00F1027B" w:rsidRDefault="00AD6F2B" w:rsidP="00A8423A">
      <w:pPr>
        <w:ind w:hanging="540"/>
        <w:rPr>
          <w:rFonts w:ascii="Times New Roman" w:hAnsi="Times New Roman" w:cs="Times New Roman"/>
        </w:rPr>
      </w:pPr>
    </w:p>
    <w:p w14:paraId="0901AF2B" w14:textId="681A9C09" w:rsidR="00AD6F2B" w:rsidRPr="00F1027B" w:rsidRDefault="002C3D93" w:rsidP="00A8423A">
      <w:pPr>
        <w:numPr>
          <w:ilvl w:val="0"/>
          <w:numId w:val="6"/>
        </w:numPr>
        <w:ind w:hanging="540"/>
        <w:rPr>
          <w:rFonts w:ascii="Times New Roman" w:hAnsi="Times New Roman" w:cs="Times New Roman"/>
        </w:rPr>
      </w:pPr>
      <w:r w:rsidRPr="00F1027B">
        <w:rPr>
          <w:rFonts w:ascii="Times New Roman" w:hAnsi="Times New Roman" w:cs="Times New Roman"/>
        </w:rPr>
        <w:t>*</w:t>
      </w:r>
      <w:r w:rsidR="00AD6F2B" w:rsidRPr="00F1027B">
        <w:rPr>
          <w:rFonts w:ascii="Times New Roman" w:hAnsi="Times New Roman" w:cs="Times New Roman"/>
        </w:rPr>
        <w:t xml:space="preserve">Rudo-Stern, J., </w:t>
      </w:r>
      <w:r w:rsidRPr="00F1027B">
        <w:rPr>
          <w:rFonts w:ascii="Times New Roman" w:hAnsi="Times New Roman" w:cs="Times New Roman"/>
        </w:rPr>
        <w:t>*</w:t>
      </w:r>
      <w:r w:rsidR="00AD6F2B" w:rsidRPr="00F1027B">
        <w:rPr>
          <w:rFonts w:ascii="Times New Roman" w:hAnsi="Times New Roman" w:cs="Times New Roman"/>
        </w:rPr>
        <w:t xml:space="preserve">Chiapa, A., Smith, J. D., </w:t>
      </w:r>
      <w:r w:rsidR="00AD6F2B" w:rsidRPr="00F1027B">
        <w:rPr>
          <w:rFonts w:ascii="Times New Roman" w:hAnsi="Times New Roman" w:cs="Times New Roman"/>
          <w:b/>
          <w:bCs/>
        </w:rPr>
        <w:t>Berkel</w:t>
      </w:r>
      <w:r w:rsidR="00AD6F2B" w:rsidRPr="00F1027B">
        <w:rPr>
          <w:rFonts w:ascii="Times New Roman" w:hAnsi="Times New Roman" w:cs="Times New Roman"/>
        </w:rPr>
        <w:t xml:space="preserve">, C., </w:t>
      </w:r>
      <w:r w:rsidR="00237265" w:rsidRPr="00F1027B">
        <w:rPr>
          <w:rFonts w:ascii="Times New Roman" w:hAnsi="Times New Roman" w:cs="Times New Roman"/>
        </w:rPr>
        <w:t>#</w:t>
      </w:r>
      <w:r w:rsidR="00AD6F2B" w:rsidRPr="00F1027B">
        <w:rPr>
          <w:rFonts w:ascii="Times New Roman" w:hAnsi="Times New Roman" w:cs="Times New Roman"/>
        </w:rPr>
        <w:t xml:space="preserve">Beaumont, S. W., &amp; Dishion, T. J. (2014, March). </w:t>
      </w:r>
      <w:r w:rsidR="00AD6F2B" w:rsidRPr="00F1027B">
        <w:rPr>
          <w:rFonts w:ascii="Times New Roman" w:hAnsi="Times New Roman" w:cs="Times New Roman"/>
          <w:iCs/>
        </w:rPr>
        <w:t xml:space="preserve">Implementing the Family Check-Up in </w:t>
      </w:r>
      <w:r w:rsidR="004B0674" w:rsidRPr="00F1027B">
        <w:rPr>
          <w:rFonts w:ascii="Times New Roman" w:hAnsi="Times New Roman" w:cs="Times New Roman"/>
          <w:iCs/>
        </w:rPr>
        <w:t>a general pediatrics clinic</w:t>
      </w:r>
      <w:r w:rsidR="00AD6F2B" w:rsidRPr="00F1027B">
        <w:rPr>
          <w:rFonts w:ascii="Times New Roman" w:hAnsi="Times New Roman" w:cs="Times New Roman"/>
        </w:rPr>
        <w:t xml:space="preserve">. Poster presented at the Society of Pediatric Psychology Annual Conference Philadelphia, PA. </w:t>
      </w:r>
    </w:p>
    <w:p w14:paraId="20A9C224" w14:textId="77777777" w:rsidR="009719D0" w:rsidRPr="00F1027B" w:rsidRDefault="009719D0" w:rsidP="00A8423A">
      <w:pPr>
        <w:ind w:hanging="540"/>
        <w:rPr>
          <w:rFonts w:ascii="Times New Roman" w:hAnsi="Times New Roman" w:cs="Times New Roman"/>
        </w:rPr>
      </w:pPr>
    </w:p>
    <w:p w14:paraId="2B89976D" w14:textId="77777777" w:rsidR="009E47B9" w:rsidRPr="00F1027B" w:rsidRDefault="009E47B9" w:rsidP="00A8423A">
      <w:pPr>
        <w:numPr>
          <w:ilvl w:val="0"/>
          <w:numId w:val="6"/>
        </w:numPr>
        <w:ind w:hanging="540"/>
        <w:rPr>
          <w:rFonts w:ascii="Times New Roman" w:hAnsi="Times New Roman" w:cs="Times New Roman"/>
        </w:rPr>
      </w:pPr>
      <w:r w:rsidRPr="00F1027B">
        <w:rPr>
          <w:rFonts w:ascii="Times New Roman" w:hAnsi="Times New Roman" w:cs="Times New Roman"/>
          <w:b/>
          <w:bCs/>
          <w:lang w:val="es-MX"/>
        </w:rPr>
        <w:t>Berkel</w:t>
      </w:r>
      <w:r w:rsidRPr="00F1027B">
        <w:rPr>
          <w:rFonts w:ascii="Times New Roman" w:hAnsi="Times New Roman" w:cs="Times New Roman"/>
          <w:lang w:val="es-MX"/>
        </w:rPr>
        <w:t>, C., Mauricio, A. M., Gonzales, N. A., Tein, J.-Y., &amp; Dumka, L. E. (2012</w:t>
      </w:r>
      <w:r w:rsidR="00C560F4" w:rsidRPr="00F1027B">
        <w:rPr>
          <w:rFonts w:ascii="Times New Roman" w:hAnsi="Times New Roman" w:cs="Times New Roman"/>
          <w:lang w:val="es-MX"/>
        </w:rPr>
        <w:t>, June</w:t>
      </w:r>
      <w:r w:rsidRPr="00F1027B">
        <w:rPr>
          <w:rFonts w:ascii="Times New Roman" w:hAnsi="Times New Roman" w:cs="Times New Roman"/>
          <w:lang w:val="es-MX"/>
        </w:rPr>
        <w:t xml:space="preserve">). </w:t>
      </w:r>
      <w:r w:rsidRPr="00F1027B">
        <w:rPr>
          <w:rFonts w:ascii="Times New Roman" w:hAnsi="Times New Roman" w:cs="Times New Roman"/>
          <w:iCs/>
        </w:rPr>
        <w:t xml:space="preserve">Language adaptation and perceptions of provider cultural competence and support as </w:t>
      </w:r>
      <w:r w:rsidRPr="00F1027B">
        <w:rPr>
          <w:rFonts w:ascii="Times New Roman" w:hAnsi="Times New Roman" w:cs="Times New Roman"/>
          <w:iCs/>
        </w:rPr>
        <w:lastRenderedPageBreak/>
        <w:t>predictors of participant responsiveness in the Bridges program</w:t>
      </w:r>
      <w:r w:rsidRPr="00F1027B">
        <w:rPr>
          <w:rFonts w:ascii="Times New Roman" w:hAnsi="Times New Roman" w:cs="Times New Roman"/>
          <w:i/>
          <w:iCs/>
        </w:rPr>
        <w:t>.</w:t>
      </w:r>
      <w:r w:rsidRPr="00F1027B">
        <w:rPr>
          <w:rFonts w:ascii="Times New Roman" w:hAnsi="Times New Roman" w:cs="Times New Roman"/>
        </w:rPr>
        <w:t xml:space="preserve"> Paper </w:t>
      </w:r>
      <w:r w:rsidR="00C92F29" w:rsidRPr="00F1027B">
        <w:rPr>
          <w:rFonts w:ascii="Times New Roman" w:hAnsi="Times New Roman" w:cs="Times New Roman"/>
        </w:rPr>
        <w:t>presented at</w:t>
      </w:r>
      <w:r w:rsidRPr="00F1027B">
        <w:rPr>
          <w:rFonts w:ascii="Times New Roman" w:hAnsi="Times New Roman" w:cs="Times New Roman"/>
        </w:rPr>
        <w:t xml:space="preserve"> the annual meeting of the Society for Prevention Research, San Francisco, CA.</w:t>
      </w:r>
    </w:p>
    <w:p w14:paraId="5882FADA" w14:textId="77777777" w:rsidR="002776F3" w:rsidRPr="00F1027B" w:rsidRDefault="002776F3" w:rsidP="00A8423A">
      <w:pPr>
        <w:ind w:hanging="540"/>
        <w:rPr>
          <w:rFonts w:ascii="Times New Roman" w:hAnsi="Times New Roman" w:cs="Times New Roman"/>
        </w:rPr>
      </w:pPr>
    </w:p>
    <w:p w14:paraId="33DE5743" w14:textId="77777777" w:rsidR="009E47B9" w:rsidRPr="00F1027B" w:rsidRDefault="009E47B9" w:rsidP="00A8423A">
      <w:pPr>
        <w:numPr>
          <w:ilvl w:val="0"/>
          <w:numId w:val="6"/>
        </w:numPr>
        <w:ind w:hanging="540"/>
        <w:rPr>
          <w:rFonts w:ascii="Times New Roman" w:hAnsi="Times New Roman" w:cs="Times New Roman"/>
        </w:rPr>
      </w:pPr>
      <w:r w:rsidRPr="00F1027B">
        <w:rPr>
          <w:rFonts w:ascii="Times New Roman" w:hAnsi="Times New Roman" w:cs="Times New Roman"/>
          <w:lang w:val="es-MX"/>
        </w:rPr>
        <w:t xml:space="preserve">Mauricio, A. M., </w:t>
      </w:r>
      <w:r w:rsidRPr="00F1027B">
        <w:rPr>
          <w:rFonts w:ascii="Times New Roman" w:hAnsi="Times New Roman" w:cs="Times New Roman"/>
          <w:b/>
          <w:bCs/>
          <w:lang w:val="es-MX"/>
        </w:rPr>
        <w:t>Berkel</w:t>
      </w:r>
      <w:r w:rsidRPr="00F1027B">
        <w:rPr>
          <w:rFonts w:ascii="Times New Roman" w:hAnsi="Times New Roman" w:cs="Times New Roman"/>
          <w:lang w:val="es-MX"/>
        </w:rPr>
        <w:t>, C., Gonzales, N. A., Tein, J.-Y., &amp; Dumka, L. E. (2012</w:t>
      </w:r>
      <w:r w:rsidR="00C560F4" w:rsidRPr="00F1027B">
        <w:rPr>
          <w:rFonts w:ascii="Times New Roman" w:hAnsi="Times New Roman" w:cs="Times New Roman"/>
          <w:lang w:val="es-MX"/>
        </w:rPr>
        <w:t>, June</w:t>
      </w:r>
      <w:r w:rsidRPr="00F1027B">
        <w:rPr>
          <w:rFonts w:ascii="Times New Roman" w:hAnsi="Times New Roman" w:cs="Times New Roman"/>
          <w:lang w:val="es-MX"/>
        </w:rPr>
        <w:t xml:space="preserve">). </w:t>
      </w:r>
      <w:r w:rsidRPr="00F1027B">
        <w:rPr>
          <w:rFonts w:ascii="Times New Roman" w:hAnsi="Times New Roman" w:cs="Times New Roman"/>
          <w:iCs/>
        </w:rPr>
        <w:t>The moderating effects of group cohesion on the association between adherence and attendance among Mexican-American mothers enrolled in a preventive intervention</w:t>
      </w:r>
      <w:r w:rsidRPr="00F1027B">
        <w:rPr>
          <w:rFonts w:ascii="Times New Roman" w:hAnsi="Times New Roman" w:cs="Times New Roman"/>
          <w:i/>
          <w:iCs/>
        </w:rPr>
        <w:t>.</w:t>
      </w:r>
      <w:r w:rsidRPr="00F1027B">
        <w:rPr>
          <w:rFonts w:ascii="Times New Roman" w:hAnsi="Times New Roman" w:cs="Times New Roman"/>
        </w:rPr>
        <w:t xml:space="preserve"> Paper </w:t>
      </w:r>
      <w:r w:rsidR="00C92F29" w:rsidRPr="00F1027B">
        <w:rPr>
          <w:rFonts w:ascii="Times New Roman" w:hAnsi="Times New Roman" w:cs="Times New Roman"/>
        </w:rPr>
        <w:t xml:space="preserve">presented at </w:t>
      </w:r>
      <w:r w:rsidRPr="00F1027B">
        <w:rPr>
          <w:rFonts w:ascii="Times New Roman" w:hAnsi="Times New Roman" w:cs="Times New Roman"/>
        </w:rPr>
        <w:t>the annual meeting of the Society for Prevention Research, San Francisco, CA.</w:t>
      </w:r>
    </w:p>
    <w:p w14:paraId="73C6658D" w14:textId="77777777" w:rsidR="005938AF" w:rsidRPr="00F1027B" w:rsidRDefault="005938AF" w:rsidP="00A8423A">
      <w:pPr>
        <w:ind w:hanging="540"/>
        <w:rPr>
          <w:rFonts w:ascii="Times New Roman" w:hAnsi="Times New Roman" w:cs="Times New Roman"/>
        </w:rPr>
      </w:pPr>
    </w:p>
    <w:p w14:paraId="1D32C59D" w14:textId="7DE90D61" w:rsidR="00744EA9" w:rsidRPr="00F1027B" w:rsidRDefault="002C3D93" w:rsidP="00A8423A">
      <w:pPr>
        <w:numPr>
          <w:ilvl w:val="0"/>
          <w:numId w:val="6"/>
        </w:numPr>
        <w:ind w:hanging="540"/>
        <w:rPr>
          <w:rFonts w:ascii="Times New Roman" w:hAnsi="Times New Roman" w:cs="Times New Roman"/>
        </w:rPr>
      </w:pPr>
      <w:r w:rsidRPr="00F1027B">
        <w:rPr>
          <w:rFonts w:ascii="Times New Roman" w:hAnsi="Times New Roman" w:cs="Times New Roman"/>
        </w:rPr>
        <w:t>*</w:t>
      </w:r>
      <w:r w:rsidR="00744EA9" w:rsidRPr="00F1027B">
        <w:rPr>
          <w:rFonts w:ascii="Times New Roman" w:hAnsi="Times New Roman" w:cs="Times New Roman"/>
        </w:rPr>
        <w:t xml:space="preserve">Zhang, Y., </w:t>
      </w:r>
      <w:r w:rsidR="00744EA9" w:rsidRPr="00F1027B">
        <w:rPr>
          <w:rFonts w:ascii="Times New Roman" w:hAnsi="Times New Roman" w:cs="Times New Roman"/>
          <w:b/>
          <w:bCs/>
        </w:rPr>
        <w:t>Berkel</w:t>
      </w:r>
      <w:r w:rsidR="00744EA9" w:rsidRPr="00F1027B">
        <w:rPr>
          <w:rFonts w:ascii="Times New Roman" w:hAnsi="Times New Roman" w:cs="Times New Roman"/>
        </w:rPr>
        <w:t xml:space="preserve">, C., Wolchik, S. A., &amp; Sandler, I. N. (2012). </w:t>
      </w:r>
      <w:r w:rsidR="00744EA9" w:rsidRPr="00F1027B">
        <w:rPr>
          <w:rFonts w:ascii="Times New Roman" w:hAnsi="Times New Roman" w:cs="Times New Roman"/>
          <w:iCs/>
        </w:rPr>
        <w:t xml:space="preserve">Assessing online group supervision in the context of implementing an </w:t>
      </w:r>
      <w:r w:rsidR="00870D14" w:rsidRPr="00F1027B">
        <w:rPr>
          <w:rFonts w:ascii="Times New Roman" w:hAnsi="Times New Roman" w:cs="Times New Roman"/>
          <w:iCs/>
        </w:rPr>
        <w:t>evidence-based prevention program</w:t>
      </w:r>
      <w:r w:rsidR="00744EA9" w:rsidRPr="00F1027B">
        <w:rPr>
          <w:rFonts w:ascii="Times New Roman" w:hAnsi="Times New Roman" w:cs="Times New Roman"/>
          <w:i/>
          <w:iCs/>
        </w:rPr>
        <w:t>.</w:t>
      </w:r>
      <w:r w:rsidR="00744EA9" w:rsidRPr="00F1027B">
        <w:rPr>
          <w:rFonts w:ascii="Times New Roman" w:hAnsi="Times New Roman" w:cs="Times New Roman"/>
        </w:rPr>
        <w:t xml:space="preserve"> Paper </w:t>
      </w:r>
      <w:r w:rsidR="00C92F29" w:rsidRPr="00F1027B">
        <w:rPr>
          <w:rFonts w:ascii="Times New Roman" w:hAnsi="Times New Roman" w:cs="Times New Roman"/>
        </w:rPr>
        <w:t xml:space="preserve">presented at </w:t>
      </w:r>
      <w:r w:rsidR="00744EA9" w:rsidRPr="00F1027B">
        <w:rPr>
          <w:rFonts w:ascii="Times New Roman" w:hAnsi="Times New Roman" w:cs="Times New Roman"/>
        </w:rPr>
        <w:t>the annual meeting of the American Psychological Association, Honolulu, HI.</w:t>
      </w:r>
    </w:p>
    <w:p w14:paraId="3FD3E762" w14:textId="77777777" w:rsidR="00C560F4" w:rsidRPr="00F1027B" w:rsidRDefault="00C560F4" w:rsidP="00A8423A">
      <w:pPr>
        <w:ind w:hanging="540"/>
        <w:rPr>
          <w:rFonts w:ascii="Times New Roman" w:hAnsi="Times New Roman" w:cs="Times New Roman"/>
        </w:rPr>
      </w:pPr>
    </w:p>
    <w:p w14:paraId="3F608227" w14:textId="77777777" w:rsidR="001400EE" w:rsidRPr="00F1027B" w:rsidRDefault="001400EE"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(2012, November). </w:t>
      </w:r>
      <w:r w:rsidR="00744EA9" w:rsidRPr="00F1027B">
        <w:rPr>
          <w:rFonts w:ascii="Times New Roman" w:hAnsi="Times New Roman" w:cs="Times New Roman"/>
        </w:rPr>
        <w:t>Pilot testing behavioral observation measures to assess multiple dimensions of implementation in an effectiveness trial</w:t>
      </w:r>
      <w:r w:rsidRPr="00F1027B">
        <w:rPr>
          <w:rFonts w:ascii="Times New Roman" w:hAnsi="Times New Roman" w:cs="Times New Roman"/>
        </w:rPr>
        <w:t xml:space="preserve">. Paper presented to the Center for Prevention Implementation Methodology (Ce-PIM) </w:t>
      </w:r>
      <w:r w:rsidR="00744EA9" w:rsidRPr="00F1027B">
        <w:rPr>
          <w:rFonts w:ascii="Times New Roman" w:hAnsi="Times New Roman" w:cs="Times New Roman"/>
        </w:rPr>
        <w:t xml:space="preserve">for Drug Use and Sexual Behavior </w:t>
      </w:r>
      <w:r w:rsidRPr="00F1027B">
        <w:rPr>
          <w:rFonts w:ascii="Times New Roman" w:hAnsi="Times New Roman" w:cs="Times New Roman"/>
        </w:rPr>
        <w:t>advisory meeting, Miami, FL.</w:t>
      </w:r>
    </w:p>
    <w:p w14:paraId="746DED0E" w14:textId="77777777" w:rsidR="001400EE" w:rsidRPr="00F1027B" w:rsidRDefault="001400EE" w:rsidP="00A8423A">
      <w:pPr>
        <w:ind w:hanging="540"/>
        <w:rPr>
          <w:rFonts w:ascii="Times New Roman" w:hAnsi="Times New Roman" w:cs="Times New Roman"/>
        </w:rPr>
      </w:pPr>
    </w:p>
    <w:p w14:paraId="382C1897" w14:textId="44F2B541" w:rsidR="00A8304E" w:rsidRPr="00F1027B" w:rsidRDefault="00237265" w:rsidP="00A8423A">
      <w:pPr>
        <w:numPr>
          <w:ilvl w:val="0"/>
          <w:numId w:val="6"/>
        </w:numPr>
        <w:ind w:hanging="540"/>
        <w:rPr>
          <w:rFonts w:ascii="Times New Roman" w:hAnsi="Times New Roman" w:cs="Times New Roman"/>
        </w:rPr>
      </w:pPr>
      <w:r w:rsidRPr="00F1027B">
        <w:rPr>
          <w:rFonts w:ascii="Times New Roman" w:hAnsi="Times New Roman" w:cs="Times New Roman"/>
        </w:rPr>
        <w:t>#</w:t>
      </w:r>
      <w:r w:rsidR="00A8304E" w:rsidRPr="00F1027B">
        <w:rPr>
          <w:rFonts w:ascii="Times New Roman" w:hAnsi="Times New Roman" w:cs="Times New Roman"/>
        </w:rPr>
        <w:t xml:space="preserve">Tovar-Huffman, A. &amp; </w:t>
      </w:r>
      <w:r w:rsidR="00A8304E" w:rsidRPr="00F1027B">
        <w:rPr>
          <w:rFonts w:ascii="Times New Roman" w:hAnsi="Times New Roman" w:cs="Times New Roman"/>
          <w:b/>
          <w:bCs/>
        </w:rPr>
        <w:t>Berkel</w:t>
      </w:r>
      <w:r w:rsidR="00A8304E" w:rsidRPr="00F1027B">
        <w:rPr>
          <w:rFonts w:ascii="Times New Roman" w:hAnsi="Times New Roman" w:cs="Times New Roman"/>
        </w:rPr>
        <w:t xml:space="preserve">, C. (2012, May). </w:t>
      </w:r>
      <w:r w:rsidR="00A8304E" w:rsidRPr="00F1027B">
        <w:rPr>
          <w:rFonts w:ascii="Times New Roman" w:hAnsi="Times New Roman" w:cs="Times New Roman"/>
          <w:iCs/>
        </w:rPr>
        <w:t>Adaption and flexibility: Meeting the needs of the local context</w:t>
      </w:r>
      <w:r w:rsidR="00A8304E" w:rsidRPr="00F1027B">
        <w:rPr>
          <w:rFonts w:ascii="Times New Roman" w:hAnsi="Times New Roman" w:cs="Times New Roman"/>
          <w:i/>
          <w:iCs/>
        </w:rPr>
        <w:t>.</w:t>
      </w:r>
      <w:r w:rsidR="00A8304E" w:rsidRPr="00F1027B">
        <w:rPr>
          <w:rFonts w:ascii="Times New Roman" w:hAnsi="Times New Roman" w:cs="Times New Roman"/>
        </w:rPr>
        <w:t xml:space="preserve"> Paper </w:t>
      </w:r>
      <w:r w:rsidR="00F7365F" w:rsidRPr="00F1027B">
        <w:rPr>
          <w:rFonts w:ascii="Times New Roman" w:hAnsi="Times New Roman" w:cs="Times New Roman"/>
        </w:rPr>
        <w:t>presented</w:t>
      </w:r>
      <w:r w:rsidR="00A8304E" w:rsidRPr="00F1027B">
        <w:rPr>
          <w:rFonts w:ascii="Times New Roman" w:hAnsi="Times New Roman" w:cs="Times New Roman"/>
        </w:rPr>
        <w:t xml:space="preserve"> at the annual National Smart Start Conference</w:t>
      </w:r>
      <w:r w:rsidR="001400EE" w:rsidRPr="00F1027B">
        <w:rPr>
          <w:rFonts w:ascii="Times New Roman" w:hAnsi="Times New Roman" w:cs="Times New Roman"/>
        </w:rPr>
        <w:t>,</w:t>
      </w:r>
      <w:r w:rsidR="00A8304E" w:rsidRPr="00F1027B">
        <w:rPr>
          <w:rFonts w:ascii="Times New Roman" w:hAnsi="Times New Roman" w:cs="Times New Roman"/>
        </w:rPr>
        <w:t xml:space="preserve"> Greensboro, NC.</w:t>
      </w:r>
    </w:p>
    <w:p w14:paraId="0EB81EEB" w14:textId="77777777" w:rsidR="00A8304E" w:rsidRPr="00F1027B" w:rsidRDefault="00A8304E" w:rsidP="00A8423A">
      <w:pPr>
        <w:ind w:hanging="540"/>
        <w:rPr>
          <w:rFonts w:ascii="Times New Roman" w:hAnsi="Times New Roman" w:cs="Times New Roman"/>
        </w:rPr>
      </w:pPr>
    </w:p>
    <w:p w14:paraId="4886CA7A" w14:textId="44F8D77C" w:rsidR="00D9725F" w:rsidRPr="00F1027B" w:rsidRDefault="00D9725F"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Murry, V. M., </w:t>
      </w:r>
      <w:r w:rsidRPr="00F1027B">
        <w:rPr>
          <w:rFonts w:ascii="Times New Roman" w:hAnsi="Times New Roman" w:cs="Times New Roman"/>
          <w:b/>
          <w:bCs/>
        </w:rPr>
        <w:t>Berkel</w:t>
      </w:r>
      <w:r w:rsidRPr="00F1027B">
        <w:rPr>
          <w:rFonts w:ascii="Times New Roman" w:hAnsi="Times New Roman" w:cs="Times New Roman"/>
        </w:rPr>
        <w:t xml:space="preserve">, C., Chen, Y.-f., &amp; Simons, R. L. (2012, March). </w:t>
      </w:r>
      <w:r w:rsidR="003D0E18" w:rsidRPr="00F1027B">
        <w:rPr>
          <w:rFonts w:ascii="Times New Roman" w:hAnsi="Times New Roman" w:cs="Times New Roman"/>
          <w:iCs/>
        </w:rPr>
        <w:t xml:space="preserve">Sustaining positive developmental trajectories of rural African American males from middle childhood to late adolescence through the </w:t>
      </w:r>
      <w:r w:rsidR="00C82396" w:rsidRPr="00F1027B">
        <w:rPr>
          <w:rFonts w:ascii="Times New Roman" w:hAnsi="Times New Roman" w:cs="Times New Roman"/>
          <w:iCs/>
        </w:rPr>
        <w:t>S</w:t>
      </w:r>
      <w:r w:rsidR="003D0E18" w:rsidRPr="00F1027B">
        <w:rPr>
          <w:rFonts w:ascii="Times New Roman" w:hAnsi="Times New Roman" w:cs="Times New Roman"/>
          <w:iCs/>
        </w:rPr>
        <w:t xml:space="preserve">trong African American </w:t>
      </w:r>
      <w:r w:rsidR="00C82396" w:rsidRPr="00F1027B">
        <w:rPr>
          <w:rFonts w:ascii="Times New Roman" w:hAnsi="Times New Roman" w:cs="Times New Roman"/>
          <w:iCs/>
        </w:rPr>
        <w:t>F</w:t>
      </w:r>
      <w:r w:rsidR="003D0E18" w:rsidRPr="00F1027B">
        <w:rPr>
          <w:rFonts w:ascii="Times New Roman" w:hAnsi="Times New Roman" w:cs="Times New Roman"/>
          <w:iCs/>
        </w:rPr>
        <w:t>amilies program.</w:t>
      </w:r>
      <w:r w:rsidR="003D0E18" w:rsidRPr="00F1027B">
        <w:rPr>
          <w:rFonts w:ascii="Times New Roman" w:hAnsi="Times New Roman" w:cs="Times New Roman"/>
        </w:rPr>
        <w:t xml:space="preserve"> </w:t>
      </w:r>
      <w:r w:rsidRPr="00F1027B">
        <w:rPr>
          <w:rFonts w:ascii="Times New Roman" w:hAnsi="Times New Roman" w:cs="Times New Roman"/>
        </w:rPr>
        <w:t>Paper presented at the biennial meeting of the Society for Research on Adolescence, Vancouver, BC.</w:t>
      </w:r>
    </w:p>
    <w:p w14:paraId="7612917E" w14:textId="77777777" w:rsidR="00D9725F" w:rsidRPr="00F1027B" w:rsidRDefault="00D9725F" w:rsidP="00A8423A">
      <w:pPr>
        <w:ind w:hanging="540"/>
        <w:rPr>
          <w:rFonts w:ascii="Times New Roman" w:hAnsi="Times New Roman" w:cs="Times New Roman"/>
        </w:rPr>
      </w:pPr>
    </w:p>
    <w:p w14:paraId="4164938C" w14:textId="77777777" w:rsidR="001400EE" w:rsidRPr="00F1027B" w:rsidRDefault="001400EE"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Umaña-Taylor, A., </w:t>
      </w:r>
      <w:r w:rsidR="002C3D93" w:rsidRPr="00F1027B">
        <w:rPr>
          <w:rFonts w:ascii="Times New Roman" w:hAnsi="Times New Roman" w:cs="Times New Roman"/>
        </w:rPr>
        <w:t>*</w:t>
      </w:r>
      <w:r w:rsidRPr="00F1027B">
        <w:rPr>
          <w:rFonts w:ascii="Times New Roman" w:hAnsi="Times New Roman" w:cs="Times New Roman"/>
        </w:rPr>
        <w:t xml:space="preserve">O'Donnell, M., Knight, G., Roosa, M., &amp; </w:t>
      </w:r>
      <w:r w:rsidRPr="00F1027B">
        <w:rPr>
          <w:rFonts w:ascii="Times New Roman" w:hAnsi="Times New Roman" w:cs="Times New Roman"/>
          <w:b/>
          <w:bCs/>
        </w:rPr>
        <w:t>Berkel</w:t>
      </w:r>
      <w:r w:rsidRPr="00F1027B">
        <w:rPr>
          <w:rFonts w:ascii="Times New Roman" w:hAnsi="Times New Roman" w:cs="Times New Roman"/>
        </w:rPr>
        <w:t xml:space="preserve">, C. N., </w:t>
      </w:r>
      <w:r w:rsidR="002C3D93" w:rsidRPr="00F1027B">
        <w:rPr>
          <w:rFonts w:ascii="Times New Roman" w:hAnsi="Times New Roman" w:cs="Times New Roman"/>
        </w:rPr>
        <w:t>*</w:t>
      </w:r>
      <w:r w:rsidRPr="00F1027B">
        <w:rPr>
          <w:rFonts w:ascii="Times New Roman" w:hAnsi="Times New Roman" w:cs="Times New Roman"/>
        </w:rPr>
        <w:t xml:space="preserve">Rajni (2012, March). </w:t>
      </w:r>
      <w:r w:rsidRPr="00F1027B">
        <w:rPr>
          <w:rFonts w:ascii="Times New Roman" w:hAnsi="Times New Roman" w:cs="Times New Roman"/>
          <w:iCs/>
        </w:rPr>
        <w:t>Ethnic socialization, ethnic identity, and Mexican-origin adolescents' adjustment: Moderation by school ethnic composition.</w:t>
      </w:r>
      <w:r w:rsidRPr="00F1027B">
        <w:rPr>
          <w:rFonts w:ascii="Times New Roman" w:hAnsi="Times New Roman" w:cs="Times New Roman"/>
          <w:i/>
          <w:iCs/>
        </w:rPr>
        <w:t xml:space="preserve"> </w:t>
      </w:r>
      <w:r w:rsidRPr="00F1027B">
        <w:rPr>
          <w:rFonts w:ascii="Times New Roman" w:hAnsi="Times New Roman" w:cs="Times New Roman"/>
        </w:rPr>
        <w:t xml:space="preserve">Paper presented at the biennial meeting of the Society for Research on Adolescence, Vancouver, BC </w:t>
      </w:r>
    </w:p>
    <w:p w14:paraId="4A7D369A" w14:textId="77777777" w:rsidR="001400EE" w:rsidRPr="00F1027B" w:rsidRDefault="001400EE" w:rsidP="00A8423A">
      <w:pPr>
        <w:ind w:hanging="540"/>
        <w:rPr>
          <w:rFonts w:ascii="Times New Roman" w:hAnsi="Times New Roman" w:cs="Times New Roman"/>
        </w:rPr>
      </w:pPr>
    </w:p>
    <w:p w14:paraId="40A49C7E" w14:textId="2D64F8EF" w:rsidR="00F96363" w:rsidRPr="00F1027B" w:rsidRDefault="00F96363"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w:t>
      </w:r>
      <w:r w:rsidR="00237265" w:rsidRPr="00F1027B">
        <w:rPr>
          <w:rFonts w:ascii="Times New Roman" w:hAnsi="Times New Roman" w:cs="Times New Roman"/>
        </w:rPr>
        <w:t>#*</w:t>
      </w:r>
      <w:r w:rsidRPr="00F1027B">
        <w:rPr>
          <w:rFonts w:ascii="Times New Roman" w:hAnsi="Times New Roman" w:cs="Times New Roman"/>
        </w:rPr>
        <w:t xml:space="preserve">Araica, E., &amp; </w:t>
      </w:r>
      <w:r w:rsidR="00237265" w:rsidRPr="00F1027B">
        <w:rPr>
          <w:rFonts w:ascii="Times New Roman" w:hAnsi="Times New Roman" w:cs="Times New Roman"/>
        </w:rPr>
        <w:t>#</w:t>
      </w:r>
      <w:r w:rsidRPr="00F1027B">
        <w:rPr>
          <w:rFonts w:ascii="Times New Roman" w:hAnsi="Times New Roman" w:cs="Times New Roman"/>
        </w:rPr>
        <w:t xml:space="preserve">Tovar-Huffman, A. (2011, November). </w:t>
      </w:r>
      <w:r w:rsidRPr="00F1027B">
        <w:rPr>
          <w:rFonts w:ascii="Times New Roman" w:hAnsi="Times New Roman" w:cs="Times New Roman"/>
          <w:iCs/>
        </w:rPr>
        <w:t>Challenges and solutions associated with participant recalibration or reprioritization of self-report data.</w:t>
      </w:r>
      <w:r w:rsidRPr="00F1027B">
        <w:rPr>
          <w:rFonts w:ascii="Times New Roman" w:hAnsi="Times New Roman" w:cs="Times New Roman"/>
        </w:rPr>
        <w:t xml:space="preserve"> Paper presented at the annual meeting of the American Evaluation Association, Anaheim, CA.</w:t>
      </w:r>
    </w:p>
    <w:p w14:paraId="061472DB" w14:textId="77777777" w:rsidR="00A8304E" w:rsidRPr="00F1027B" w:rsidRDefault="00A8304E" w:rsidP="00A8423A">
      <w:pPr>
        <w:ind w:hanging="540"/>
        <w:rPr>
          <w:rFonts w:ascii="Times New Roman" w:hAnsi="Times New Roman" w:cs="Times New Roman"/>
        </w:rPr>
      </w:pPr>
    </w:p>
    <w:p w14:paraId="5986F04F" w14:textId="26613A37" w:rsidR="00A8304E" w:rsidRPr="00F1027B" w:rsidRDefault="00237265" w:rsidP="00A8423A">
      <w:pPr>
        <w:numPr>
          <w:ilvl w:val="0"/>
          <w:numId w:val="6"/>
        </w:numPr>
        <w:ind w:hanging="540"/>
        <w:rPr>
          <w:rFonts w:ascii="Times New Roman" w:hAnsi="Times New Roman" w:cs="Times New Roman"/>
        </w:rPr>
      </w:pPr>
      <w:r w:rsidRPr="00F1027B">
        <w:rPr>
          <w:rFonts w:ascii="Times New Roman" w:hAnsi="Times New Roman" w:cs="Times New Roman"/>
        </w:rPr>
        <w:t>#</w:t>
      </w:r>
      <w:r w:rsidR="00A8304E" w:rsidRPr="00F1027B">
        <w:rPr>
          <w:rFonts w:ascii="Times New Roman" w:hAnsi="Times New Roman" w:cs="Times New Roman"/>
        </w:rPr>
        <w:t xml:space="preserve">Beaumont, S. W., </w:t>
      </w:r>
      <w:r w:rsidR="00A8304E" w:rsidRPr="00F1027B">
        <w:rPr>
          <w:rFonts w:ascii="Times New Roman" w:hAnsi="Times New Roman" w:cs="Times New Roman"/>
          <w:b/>
          <w:bCs/>
        </w:rPr>
        <w:t>Berkel</w:t>
      </w:r>
      <w:r w:rsidR="00A8304E" w:rsidRPr="00F1027B">
        <w:rPr>
          <w:rFonts w:ascii="Times New Roman" w:hAnsi="Times New Roman" w:cs="Times New Roman"/>
        </w:rPr>
        <w:t xml:space="preserve">, C., </w:t>
      </w:r>
      <w:r w:rsidRPr="00F1027B">
        <w:rPr>
          <w:rFonts w:ascii="Times New Roman" w:hAnsi="Times New Roman" w:cs="Times New Roman"/>
        </w:rPr>
        <w:t>#</w:t>
      </w:r>
      <w:r w:rsidR="00A8304E" w:rsidRPr="00F1027B">
        <w:rPr>
          <w:rFonts w:ascii="Times New Roman" w:hAnsi="Times New Roman" w:cs="Times New Roman"/>
        </w:rPr>
        <w:t xml:space="preserve">Tovar-Huffman, A., &amp; </w:t>
      </w:r>
      <w:r w:rsidRPr="00F1027B">
        <w:rPr>
          <w:rFonts w:ascii="Times New Roman" w:hAnsi="Times New Roman" w:cs="Times New Roman"/>
        </w:rPr>
        <w:t>#</w:t>
      </w:r>
      <w:r w:rsidR="00A8304E" w:rsidRPr="00F1027B">
        <w:rPr>
          <w:rFonts w:ascii="Times New Roman" w:hAnsi="Times New Roman" w:cs="Times New Roman"/>
        </w:rPr>
        <w:t>Shaw, T. (2011, July).</w:t>
      </w:r>
      <w:r w:rsidR="00A8304E" w:rsidRPr="00F1027B">
        <w:rPr>
          <w:rFonts w:ascii="Times New Roman" w:hAnsi="Times New Roman" w:cs="Times New Roman"/>
          <w:i/>
        </w:rPr>
        <w:t xml:space="preserve"> </w:t>
      </w:r>
      <w:r w:rsidR="00A8304E" w:rsidRPr="00F1027B">
        <w:rPr>
          <w:rFonts w:ascii="Times New Roman" w:hAnsi="Times New Roman" w:cs="Times New Roman"/>
          <w:iCs/>
        </w:rPr>
        <w:t>Advocacy and care coordination for young children and their families in Arizona.</w:t>
      </w:r>
      <w:r w:rsidR="00A8304E" w:rsidRPr="00F1027B">
        <w:rPr>
          <w:rFonts w:ascii="Times New Roman" w:hAnsi="Times New Roman" w:cs="Times New Roman"/>
        </w:rPr>
        <w:t xml:space="preserve"> Paper presented at the annual meeting of the American Academy of Pediatrics: Future of Pediatrics, Chicago, IL.</w:t>
      </w:r>
    </w:p>
    <w:p w14:paraId="28BDDBBF" w14:textId="77777777" w:rsidR="00A91035" w:rsidRPr="00F1027B" w:rsidRDefault="00A91035" w:rsidP="00A8423A">
      <w:pPr>
        <w:ind w:hanging="540"/>
        <w:rPr>
          <w:rFonts w:ascii="Times New Roman" w:hAnsi="Times New Roman" w:cs="Times New Roman"/>
        </w:rPr>
      </w:pPr>
    </w:p>
    <w:p w14:paraId="16A3E816" w14:textId="77777777" w:rsidR="00C06887" w:rsidRPr="00F1027B" w:rsidRDefault="00C06887"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Hou, S.-I., &amp; </w:t>
      </w:r>
      <w:r w:rsidRPr="00F1027B">
        <w:rPr>
          <w:rFonts w:ascii="Times New Roman" w:hAnsi="Times New Roman" w:cs="Times New Roman"/>
          <w:b/>
          <w:bCs/>
        </w:rPr>
        <w:t>Berkel</w:t>
      </w:r>
      <w:r w:rsidRPr="00F1027B">
        <w:rPr>
          <w:rFonts w:ascii="Times New Roman" w:hAnsi="Times New Roman" w:cs="Times New Roman"/>
        </w:rPr>
        <w:t xml:space="preserve">, C. (2010, November). </w:t>
      </w:r>
      <w:r w:rsidRPr="00F1027B">
        <w:rPr>
          <w:rFonts w:ascii="Times New Roman" w:hAnsi="Times New Roman" w:cs="Times New Roman"/>
          <w:iCs/>
        </w:rPr>
        <w:t xml:space="preserve">Cultural and societal beliefs towards gender and sex among African Americans: How HBCU males and females perceive these values </w:t>
      </w:r>
      <w:r w:rsidRPr="00F1027B">
        <w:rPr>
          <w:rFonts w:ascii="Times New Roman" w:hAnsi="Times New Roman" w:cs="Times New Roman"/>
          <w:iCs/>
        </w:rPr>
        <w:lastRenderedPageBreak/>
        <w:t>differently</w:t>
      </w:r>
      <w:r w:rsidRPr="00F1027B">
        <w:rPr>
          <w:rFonts w:ascii="Times New Roman" w:hAnsi="Times New Roman" w:cs="Times New Roman"/>
        </w:rPr>
        <w:t xml:space="preserve">. Paper presented at the American Public Health Association Annual Meeting, Denver, CO. </w:t>
      </w:r>
    </w:p>
    <w:p w14:paraId="290B423A" w14:textId="77777777" w:rsidR="00C06887" w:rsidRPr="00F1027B" w:rsidRDefault="00C06887" w:rsidP="00A8423A">
      <w:pPr>
        <w:ind w:hanging="540"/>
        <w:rPr>
          <w:rFonts w:ascii="Times New Roman" w:hAnsi="Times New Roman" w:cs="Times New Roman"/>
        </w:rPr>
      </w:pPr>
    </w:p>
    <w:p w14:paraId="2FF86152" w14:textId="77777777" w:rsidR="00887CB1" w:rsidRPr="00F1027B" w:rsidRDefault="00887CB1"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C., Ayers, T. &amp; Sandler, I. N. (2010</w:t>
      </w:r>
      <w:r w:rsidR="00F96363" w:rsidRPr="00F1027B">
        <w:rPr>
          <w:rFonts w:ascii="Times New Roman" w:hAnsi="Times New Roman" w:cs="Times New Roman"/>
        </w:rPr>
        <w:t>, June</w:t>
      </w:r>
      <w:r w:rsidRPr="00F1027B">
        <w:rPr>
          <w:rFonts w:ascii="Times New Roman" w:hAnsi="Times New Roman" w:cs="Times New Roman"/>
        </w:rPr>
        <w:t xml:space="preserve">). Untangling the effects of multiple dimensions of implementation in understanding the success of evidence-based programs. Paper </w:t>
      </w:r>
      <w:r w:rsidR="00460881" w:rsidRPr="00F1027B">
        <w:rPr>
          <w:rFonts w:ascii="Times New Roman" w:hAnsi="Times New Roman" w:cs="Times New Roman"/>
        </w:rPr>
        <w:t>presented at</w:t>
      </w:r>
      <w:r w:rsidRPr="00F1027B">
        <w:rPr>
          <w:rFonts w:ascii="Times New Roman" w:hAnsi="Times New Roman" w:cs="Times New Roman"/>
        </w:rPr>
        <w:t xml:space="preserve"> the annual meeting of the Society for Prevention Research</w:t>
      </w:r>
      <w:r w:rsidR="00460881" w:rsidRPr="00F1027B">
        <w:rPr>
          <w:rFonts w:ascii="Times New Roman" w:hAnsi="Times New Roman" w:cs="Times New Roman"/>
        </w:rPr>
        <w:t>, Washington, DC</w:t>
      </w:r>
      <w:r w:rsidRPr="00F1027B">
        <w:rPr>
          <w:rFonts w:ascii="Times New Roman" w:hAnsi="Times New Roman" w:cs="Times New Roman"/>
        </w:rPr>
        <w:t>.</w:t>
      </w:r>
    </w:p>
    <w:p w14:paraId="66BA4DBE" w14:textId="77777777" w:rsidR="00887CB1" w:rsidRPr="00F1027B" w:rsidRDefault="00887CB1" w:rsidP="00A8423A">
      <w:pPr>
        <w:adjustRightInd w:val="0"/>
        <w:ind w:hanging="540"/>
        <w:rPr>
          <w:rFonts w:ascii="Times New Roman" w:hAnsi="Times New Roman" w:cs="Times New Roman"/>
        </w:rPr>
      </w:pPr>
    </w:p>
    <w:p w14:paraId="144572C1" w14:textId="77777777" w:rsidR="00F41135" w:rsidRPr="00F1027B" w:rsidRDefault="00F41135"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C. &amp; Knight, G. P., Roosa, M. W., Gonzales, N., &amp; Umaña-Taylor, A. J. (2010</w:t>
      </w:r>
      <w:r w:rsidR="00F96363" w:rsidRPr="00F1027B">
        <w:rPr>
          <w:rFonts w:ascii="Times New Roman" w:hAnsi="Times New Roman" w:cs="Times New Roman"/>
        </w:rPr>
        <w:t>, March</w:t>
      </w:r>
      <w:r w:rsidRPr="00F1027B">
        <w:rPr>
          <w:rFonts w:ascii="Times New Roman" w:hAnsi="Times New Roman" w:cs="Times New Roman"/>
        </w:rPr>
        <w:t xml:space="preserve">). School environment and Mexican American youths’ academic outcomes. Paper </w:t>
      </w:r>
      <w:r w:rsidR="00F96363" w:rsidRPr="00F1027B">
        <w:rPr>
          <w:rFonts w:ascii="Times New Roman" w:hAnsi="Times New Roman" w:cs="Times New Roman"/>
        </w:rPr>
        <w:t>presented at</w:t>
      </w:r>
      <w:r w:rsidRPr="00F1027B">
        <w:rPr>
          <w:rFonts w:ascii="Times New Roman" w:hAnsi="Times New Roman" w:cs="Times New Roman"/>
        </w:rPr>
        <w:t xml:space="preserve"> the annual meeting of the American Educational Research Association, New Orleans, LA.</w:t>
      </w:r>
    </w:p>
    <w:p w14:paraId="47500BD6" w14:textId="77777777" w:rsidR="00F41135" w:rsidRPr="00F1027B" w:rsidRDefault="00F41135" w:rsidP="00A8423A">
      <w:pPr>
        <w:ind w:hanging="540"/>
        <w:rPr>
          <w:rFonts w:ascii="Times New Roman" w:hAnsi="Times New Roman" w:cs="Times New Roman"/>
        </w:rPr>
      </w:pPr>
    </w:p>
    <w:p w14:paraId="64E2F3A5" w14:textId="77777777" w:rsidR="00693632" w:rsidRPr="00F1027B" w:rsidRDefault="00693632"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Knight, G. P., </w:t>
      </w:r>
      <w:r w:rsidR="002C3D93" w:rsidRPr="00F1027B">
        <w:rPr>
          <w:rFonts w:ascii="Times New Roman" w:hAnsi="Times New Roman" w:cs="Times New Roman"/>
        </w:rPr>
        <w:t>*</w:t>
      </w:r>
      <w:r w:rsidRPr="00F1027B">
        <w:rPr>
          <w:rFonts w:ascii="Times New Roman" w:hAnsi="Times New Roman" w:cs="Times New Roman"/>
        </w:rPr>
        <w:t xml:space="preserve">Wong, J., Gonzales, N. A., Saenz, D., &amp; Roosa, M. W. (2010, May). </w:t>
      </w:r>
      <w:r w:rsidRPr="00F1027B">
        <w:rPr>
          <w:rFonts w:ascii="Times New Roman" w:hAnsi="Times New Roman" w:cs="Times New Roman"/>
          <w:iCs/>
        </w:rPr>
        <w:t>Gender role attitudes and the relationship between fathers’ cultural socialization and adolescents’ ethnic pride in Mexican American families</w:t>
      </w:r>
      <w:r w:rsidRPr="00F1027B">
        <w:rPr>
          <w:rFonts w:ascii="Times New Roman" w:hAnsi="Times New Roman" w:cs="Times New Roman"/>
        </w:rPr>
        <w:t xml:space="preserve">. Paper </w:t>
      </w:r>
      <w:r w:rsidR="000335D0" w:rsidRPr="00F1027B">
        <w:rPr>
          <w:rFonts w:ascii="Times New Roman" w:hAnsi="Times New Roman" w:cs="Times New Roman"/>
        </w:rPr>
        <w:t>presented at</w:t>
      </w:r>
      <w:r w:rsidRPr="00F1027B">
        <w:rPr>
          <w:rFonts w:ascii="Times New Roman" w:hAnsi="Times New Roman" w:cs="Times New Roman"/>
        </w:rPr>
        <w:t xml:space="preserve"> the annual meeting of the Society for Prevention Research, Denver, CO.</w:t>
      </w:r>
    </w:p>
    <w:p w14:paraId="71A9F826" w14:textId="77777777" w:rsidR="00693632" w:rsidRPr="00F1027B" w:rsidRDefault="00693632" w:rsidP="00A8423A">
      <w:pPr>
        <w:adjustRightInd w:val="0"/>
        <w:ind w:hanging="540"/>
        <w:rPr>
          <w:rFonts w:ascii="Times New Roman" w:hAnsi="Times New Roman" w:cs="Times New Roman"/>
        </w:rPr>
      </w:pPr>
    </w:p>
    <w:p w14:paraId="20A1C9A2" w14:textId="77777777" w:rsidR="0081573C" w:rsidRPr="00F1027B" w:rsidRDefault="0081573C" w:rsidP="00A8423A">
      <w:pPr>
        <w:numPr>
          <w:ilvl w:val="0"/>
          <w:numId w:val="6"/>
        </w:numPr>
        <w:ind w:hanging="540"/>
        <w:rPr>
          <w:rFonts w:ascii="Times New Roman" w:hAnsi="Times New Roman" w:cs="Times New Roman"/>
          <w:i/>
        </w:rPr>
      </w:pPr>
      <w:r w:rsidRPr="00F1027B">
        <w:rPr>
          <w:rFonts w:ascii="Times New Roman" w:hAnsi="Times New Roman" w:cs="Times New Roman"/>
          <w:b/>
          <w:bCs/>
        </w:rPr>
        <w:t>Berkel</w:t>
      </w:r>
      <w:r w:rsidRPr="00F1027B">
        <w:rPr>
          <w:rFonts w:ascii="Times New Roman" w:hAnsi="Times New Roman" w:cs="Times New Roman"/>
        </w:rPr>
        <w:t xml:space="preserve">, C., </w:t>
      </w:r>
      <w:r w:rsidR="002C3D93" w:rsidRPr="00F1027B">
        <w:rPr>
          <w:rFonts w:ascii="Times New Roman" w:hAnsi="Times New Roman" w:cs="Times New Roman"/>
        </w:rPr>
        <w:t>*</w:t>
      </w:r>
      <w:r w:rsidRPr="00F1027B">
        <w:rPr>
          <w:rFonts w:ascii="Times New Roman" w:hAnsi="Times New Roman" w:cs="Times New Roman"/>
        </w:rPr>
        <w:t xml:space="preserve">Hagan, M., Wolchik, S., Ayers, T. S., Jones, S., &amp; Sandler, I. N. (2009, November). Longitudinal examination of facilitator implementation: A case study across multiple cohorts of delivery. </w:t>
      </w:r>
      <w:r w:rsidRPr="00F1027B">
        <w:rPr>
          <w:rFonts w:ascii="Times New Roman" w:hAnsi="Times New Roman" w:cs="Times New Roman"/>
          <w:iCs/>
        </w:rPr>
        <w:t xml:space="preserve">Paper </w:t>
      </w:r>
      <w:r w:rsidR="000C6F80" w:rsidRPr="00F1027B">
        <w:rPr>
          <w:rFonts w:ascii="Times New Roman" w:hAnsi="Times New Roman" w:cs="Times New Roman"/>
          <w:iCs/>
        </w:rPr>
        <w:t>presented at</w:t>
      </w:r>
      <w:r w:rsidRPr="00F1027B">
        <w:rPr>
          <w:rFonts w:ascii="Times New Roman" w:hAnsi="Times New Roman" w:cs="Times New Roman"/>
          <w:iCs/>
        </w:rPr>
        <w:t xml:space="preserve"> the annual conference of the American Evaluation Association, Orlando, FL.</w:t>
      </w:r>
    </w:p>
    <w:p w14:paraId="79C12131" w14:textId="77777777" w:rsidR="004579DA" w:rsidRPr="00F1027B" w:rsidRDefault="004579DA" w:rsidP="00A8423A">
      <w:pPr>
        <w:adjustRightInd w:val="0"/>
        <w:ind w:hanging="540"/>
        <w:rPr>
          <w:rFonts w:ascii="Times New Roman" w:hAnsi="Times New Roman" w:cs="Times New Roman"/>
        </w:rPr>
      </w:pPr>
    </w:p>
    <w:p w14:paraId="012350BD" w14:textId="77777777" w:rsidR="00CE7B09" w:rsidRPr="00F1027B" w:rsidRDefault="00CE7B09"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w:t>
      </w:r>
      <w:r w:rsidR="002C3D93" w:rsidRPr="00F1027B">
        <w:rPr>
          <w:rFonts w:ascii="Times New Roman" w:hAnsi="Times New Roman" w:cs="Times New Roman"/>
        </w:rPr>
        <w:t>*</w:t>
      </w:r>
      <w:r w:rsidRPr="00F1027B">
        <w:rPr>
          <w:rFonts w:ascii="Times New Roman" w:hAnsi="Times New Roman" w:cs="Times New Roman"/>
        </w:rPr>
        <w:t xml:space="preserve">Hagan, M., Wolchik, S. A., Gonzalez, N., Sandler, I. N., </w:t>
      </w:r>
      <w:r w:rsidR="002C3D93" w:rsidRPr="00F1027B">
        <w:rPr>
          <w:rFonts w:ascii="Times New Roman" w:hAnsi="Times New Roman" w:cs="Times New Roman"/>
        </w:rPr>
        <w:t>*</w:t>
      </w:r>
      <w:r w:rsidRPr="00F1027B">
        <w:rPr>
          <w:rFonts w:ascii="Times New Roman" w:hAnsi="Times New Roman" w:cs="Times New Roman"/>
        </w:rPr>
        <w:t>Schenck, C., &amp; Winslow, E. B. (2009</w:t>
      </w:r>
      <w:r w:rsidR="00693632" w:rsidRPr="00F1027B">
        <w:rPr>
          <w:rFonts w:ascii="Times New Roman" w:hAnsi="Times New Roman" w:cs="Times New Roman"/>
        </w:rPr>
        <w:t>, September</w:t>
      </w:r>
      <w:r w:rsidRPr="00F1027B">
        <w:rPr>
          <w:rFonts w:ascii="Times New Roman" w:hAnsi="Times New Roman" w:cs="Times New Roman"/>
        </w:rPr>
        <w:t xml:space="preserve">). </w:t>
      </w:r>
      <w:r w:rsidRPr="00F1027B">
        <w:rPr>
          <w:rFonts w:ascii="Times New Roman" w:hAnsi="Times New Roman" w:cs="Times New Roman"/>
          <w:iCs/>
        </w:rPr>
        <w:t>Achieving multicultural competence in a parenting preventive intervention: Participant challenges and facilitator adaptations</w:t>
      </w:r>
      <w:r w:rsidRPr="00F1027B">
        <w:rPr>
          <w:rFonts w:ascii="Times New Roman" w:hAnsi="Times New Roman" w:cs="Times New Roman"/>
        </w:rPr>
        <w:t xml:space="preserve">. Paper </w:t>
      </w:r>
      <w:r w:rsidR="002C3D93" w:rsidRPr="00F1027B">
        <w:rPr>
          <w:rFonts w:ascii="Times New Roman" w:hAnsi="Times New Roman" w:cs="Times New Roman"/>
        </w:rPr>
        <w:t>presented at</w:t>
      </w:r>
      <w:r w:rsidRPr="00F1027B">
        <w:rPr>
          <w:rFonts w:ascii="Times New Roman" w:hAnsi="Times New Roman" w:cs="Times New Roman"/>
        </w:rPr>
        <w:t xml:space="preserve"> the Annual National Prevention Network Prevention Research Conference, Anaheim, CA.</w:t>
      </w:r>
    </w:p>
    <w:p w14:paraId="42DD008F" w14:textId="77777777" w:rsidR="00CE7B09" w:rsidRPr="00F1027B" w:rsidRDefault="00CE7B09" w:rsidP="00A8423A">
      <w:pPr>
        <w:adjustRightInd w:val="0"/>
        <w:ind w:hanging="540"/>
        <w:rPr>
          <w:rFonts w:ascii="Times New Roman" w:hAnsi="Times New Roman" w:cs="Times New Roman"/>
        </w:rPr>
      </w:pPr>
    </w:p>
    <w:p w14:paraId="336B33A3" w14:textId="77777777" w:rsidR="00CE7B09" w:rsidRPr="00F1027B" w:rsidRDefault="00CE7B09"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w:t>
      </w:r>
      <w:r w:rsidR="002C3D93" w:rsidRPr="00F1027B">
        <w:rPr>
          <w:rFonts w:ascii="Times New Roman" w:hAnsi="Times New Roman" w:cs="Times New Roman"/>
        </w:rPr>
        <w:t>*</w:t>
      </w:r>
      <w:r w:rsidRPr="00F1027B">
        <w:rPr>
          <w:rFonts w:ascii="Times New Roman" w:hAnsi="Times New Roman" w:cs="Times New Roman"/>
        </w:rPr>
        <w:t xml:space="preserve">Hagan, M., Wolchik, S., Gonzales, N., Sandler, I., </w:t>
      </w:r>
      <w:r w:rsidR="002C3D93" w:rsidRPr="00F1027B">
        <w:rPr>
          <w:rFonts w:ascii="Times New Roman" w:hAnsi="Times New Roman" w:cs="Times New Roman"/>
        </w:rPr>
        <w:t>*</w:t>
      </w:r>
      <w:r w:rsidRPr="00F1027B">
        <w:rPr>
          <w:rFonts w:ascii="Times New Roman" w:hAnsi="Times New Roman" w:cs="Times New Roman"/>
        </w:rPr>
        <w:t>Schenck, C., &amp; Winslow, E. (2009</w:t>
      </w:r>
      <w:r w:rsidR="00693632" w:rsidRPr="00F1027B">
        <w:rPr>
          <w:rFonts w:ascii="Times New Roman" w:hAnsi="Times New Roman" w:cs="Times New Roman"/>
        </w:rPr>
        <w:t>, May</w:t>
      </w:r>
      <w:r w:rsidRPr="00F1027B">
        <w:rPr>
          <w:rFonts w:ascii="Times New Roman" w:hAnsi="Times New Roman" w:cs="Times New Roman"/>
        </w:rPr>
        <w:t>). What do facilitators and participants bring to the table? Collaborative adaptation process in the New Beginnings Program. Paper presented at the annual meeting of the Society for Prevention Research, Washington, DC.</w:t>
      </w:r>
    </w:p>
    <w:p w14:paraId="32A8B04F" w14:textId="77777777" w:rsidR="007739E2" w:rsidRPr="00F1027B" w:rsidRDefault="007739E2" w:rsidP="00A8423A">
      <w:pPr>
        <w:adjustRightInd w:val="0"/>
        <w:ind w:hanging="540"/>
        <w:rPr>
          <w:rFonts w:ascii="Times New Roman" w:hAnsi="Times New Roman" w:cs="Times New Roman"/>
        </w:rPr>
      </w:pPr>
    </w:p>
    <w:p w14:paraId="0C80941B" w14:textId="77777777" w:rsidR="00B33779" w:rsidRPr="00F1027B" w:rsidRDefault="00B33779"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Jones, S., </w:t>
      </w:r>
      <w:r w:rsidR="002C3D93" w:rsidRPr="00F1027B">
        <w:rPr>
          <w:rFonts w:ascii="Times New Roman" w:hAnsi="Times New Roman" w:cs="Times New Roman"/>
        </w:rPr>
        <w:t>*</w:t>
      </w:r>
      <w:r w:rsidRPr="00F1027B">
        <w:rPr>
          <w:rFonts w:ascii="Times New Roman" w:hAnsi="Times New Roman" w:cs="Times New Roman"/>
        </w:rPr>
        <w:t xml:space="preserve">Hagan, M., Sandler, I., Wolchik, S., Ayers, T., </w:t>
      </w:r>
      <w:r w:rsidR="002C3D93" w:rsidRPr="00F1027B">
        <w:rPr>
          <w:rFonts w:ascii="Times New Roman" w:hAnsi="Times New Roman" w:cs="Times New Roman"/>
        </w:rPr>
        <w:t>*</w:t>
      </w:r>
      <w:r w:rsidRPr="00F1027B">
        <w:rPr>
          <w:rFonts w:ascii="Times New Roman" w:hAnsi="Times New Roman" w:cs="Times New Roman"/>
        </w:rPr>
        <w:t xml:space="preserve">Schoenfelder, E., &amp; Mauricio, A. (2008, November). Does quality matter too?: Evaluating a tool to assess process quality in the New Beginnings Program. </w:t>
      </w:r>
      <w:r w:rsidR="00965E3E" w:rsidRPr="00F1027B">
        <w:rPr>
          <w:rFonts w:ascii="Times New Roman" w:hAnsi="Times New Roman" w:cs="Times New Roman"/>
        </w:rPr>
        <w:t>Paper</w:t>
      </w:r>
      <w:r w:rsidRPr="00F1027B">
        <w:rPr>
          <w:rFonts w:ascii="Times New Roman" w:hAnsi="Times New Roman" w:cs="Times New Roman"/>
        </w:rPr>
        <w:t xml:space="preserve"> presented at the annual meeting of the American Evaluation Association, Denver, CO.</w:t>
      </w:r>
    </w:p>
    <w:p w14:paraId="3BBE7546" w14:textId="77777777" w:rsidR="00B11226" w:rsidRPr="00F1027B" w:rsidRDefault="00B11226" w:rsidP="00A8423A">
      <w:pPr>
        <w:adjustRightInd w:val="0"/>
        <w:ind w:hanging="540"/>
        <w:rPr>
          <w:rFonts w:ascii="Times New Roman" w:hAnsi="Times New Roman" w:cs="Times New Roman"/>
        </w:rPr>
      </w:pPr>
    </w:p>
    <w:p w14:paraId="14A5D161" w14:textId="301B5182" w:rsidR="009854BC" w:rsidRPr="00F1027B" w:rsidRDefault="009854BC"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Kachur, R., &amp; Keagy, J. (2008, May). </w:t>
      </w:r>
      <w:r w:rsidRPr="00F1027B">
        <w:rPr>
          <w:rFonts w:ascii="Times New Roman" w:hAnsi="Times New Roman" w:cs="Times New Roman"/>
          <w:iCs/>
        </w:rPr>
        <w:t xml:space="preserve">Beyond </w:t>
      </w:r>
      <w:r w:rsidR="00391F79" w:rsidRPr="00F1027B">
        <w:rPr>
          <w:rFonts w:ascii="Times New Roman" w:hAnsi="Times New Roman" w:cs="Times New Roman"/>
          <w:iCs/>
        </w:rPr>
        <w:t>“</w:t>
      </w:r>
      <w:r w:rsidRPr="00F1027B">
        <w:rPr>
          <w:rFonts w:ascii="Times New Roman" w:hAnsi="Times New Roman" w:cs="Times New Roman"/>
          <w:iCs/>
        </w:rPr>
        <w:t>are you safe or are y</w:t>
      </w:r>
      <w:r w:rsidR="00391F79" w:rsidRPr="00F1027B">
        <w:rPr>
          <w:rFonts w:ascii="Times New Roman" w:hAnsi="Times New Roman" w:cs="Times New Roman"/>
          <w:iCs/>
        </w:rPr>
        <w:t>ou clean?”</w:t>
      </w:r>
      <w:r w:rsidRPr="00F1027B">
        <w:rPr>
          <w:rFonts w:ascii="Times New Roman" w:hAnsi="Times New Roman" w:cs="Times New Roman"/>
          <w:iCs/>
        </w:rPr>
        <w:t xml:space="preserve"> The </w:t>
      </w:r>
      <w:r w:rsidR="00391F79" w:rsidRPr="00F1027B">
        <w:rPr>
          <w:rFonts w:ascii="Times New Roman" w:hAnsi="Times New Roman" w:cs="Times New Roman"/>
          <w:iCs/>
        </w:rPr>
        <w:t>c</w:t>
      </w:r>
      <w:r w:rsidRPr="00F1027B">
        <w:rPr>
          <w:rFonts w:ascii="Times New Roman" w:hAnsi="Times New Roman" w:cs="Times New Roman"/>
          <w:iCs/>
        </w:rPr>
        <w:t xml:space="preserve">ontext of </w:t>
      </w:r>
      <w:r w:rsidR="00391F79" w:rsidRPr="00F1027B">
        <w:rPr>
          <w:rFonts w:ascii="Times New Roman" w:hAnsi="Times New Roman" w:cs="Times New Roman"/>
          <w:iCs/>
        </w:rPr>
        <w:t>d</w:t>
      </w:r>
      <w:r w:rsidRPr="00F1027B">
        <w:rPr>
          <w:rFonts w:ascii="Times New Roman" w:hAnsi="Times New Roman" w:cs="Times New Roman"/>
          <w:iCs/>
        </w:rPr>
        <w:t xml:space="preserve">isclosure of HIV &amp; </w:t>
      </w:r>
      <w:r w:rsidR="00391F79" w:rsidRPr="00F1027B">
        <w:rPr>
          <w:rFonts w:ascii="Times New Roman" w:hAnsi="Times New Roman" w:cs="Times New Roman"/>
          <w:iCs/>
        </w:rPr>
        <w:t>o</w:t>
      </w:r>
      <w:r w:rsidRPr="00F1027B">
        <w:rPr>
          <w:rFonts w:ascii="Times New Roman" w:hAnsi="Times New Roman" w:cs="Times New Roman"/>
          <w:iCs/>
        </w:rPr>
        <w:t xml:space="preserve">ther STDs in </w:t>
      </w:r>
      <w:r w:rsidR="00A8423A" w:rsidRPr="00F1027B">
        <w:rPr>
          <w:rFonts w:ascii="Times New Roman" w:hAnsi="Times New Roman" w:cs="Times New Roman"/>
          <w:iCs/>
        </w:rPr>
        <w:t xml:space="preserve">non-gay identified </w:t>
      </w:r>
      <w:r w:rsidRPr="00F1027B">
        <w:rPr>
          <w:rFonts w:ascii="Times New Roman" w:hAnsi="Times New Roman" w:cs="Times New Roman"/>
          <w:iCs/>
        </w:rPr>
        <w:t>MSM</w:t>
      </w:r>
      <w:r w:rsidRPr="00F1027B">
        <w:rPr>
          <w:rFonts w:ascii="Times New Roman" w:hAnsi="Times New Roman" w:cs="Times New Roman"/>
        </w:rPr>
        <w:t xml:space="preserve">. </w:t>
      </w:r>
      <w:r w:rsidR="00A94F39" w:rsidRPr="00F1027B">
        <w:rPr>
          <w:rFonts w:ascii="Times New Roman" w:hAnsi="Times New Roman" w:cs="Times New Roman"/>
        </w:rPr>
        <w:t>Poster presented at</w:t>
      </w:r>
      <w:r w:rsidRPr="00F1027B">
        <w:rPr>
          <w:rFonts w:ascii="Times New Roman" w:hAnsi="Times New Roman" w:cs="Times New Roman"/>
        </w:rPr>
        <w:t xml:space="preserve"> the annual meeting of the Society for Prevention Research, San Francisco, CA.</w:t>
      </w:r>
    </w:p>
    <w:p w14:paraId="385E2CA3" w14:textId="77777777" w:rsidR="001C5D8A" w:rsidRPr="00F1027B" w:rsidRDefault="001C5D8A" w:rsidP="00A8423A">
      <w:pPr>
        <w:adjustRightInd w:val="0"/>
        <w:ind w:hanging="540"/>
        <w:rPr>
          <w:rFonts w:ascii="Times New Roman" w:hAnsi="Times New Roman" w:cs="Times New Roman"/>
        </w:rPr>
      </w:pPr>
    </w:p>
    <w:p w14:paraId="0FE33E1D" w14:textId="77777777" w:rsidR="009854BC" w:rsidRPr="00F1027B" w:rsidRDefault="009854BC"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Murry, V. M., </w:t>
      </w:r>
      <w:r w:rsidR="00A94F39" w:rsidRPr="00F1027B">
        <w:rPr>
          <w:rFonts w:ascii="Times New Roman" w:hAnsi="Times New Roman" w:cs="Times New Roman"/>
          <w:b/>
          <w:bCs/>
        </w:rPr>
        <w:t>Berkel</w:t>
      </w:r>
      <w:r w:rsidR="00A94F39" w:rsidRPr="00F1027B">
        <w:rPr>
          <w:rFonts w:ascii="Times New Roman" w:hAnsi="Times New Roman" w:cs="Times New Roman"/>
        </w:rPr>
        <w:t xml:space="preserve">, C., </w:t>
      </w:r>
      <w:r w:rsidRPr="00F1027B">
        <w:rPr>
          <w:rFonts w:ascii="Times New Roman" w:hAnsi="Times New Roman" w:cs="Times New Roman"/>
        </w:rPr>
        <w:t xml:space="preserve">McNair, L. D., &amp; Brody, G. (2008, May). </w:t>
      </w:r>
      <w:r w:rsidRPr="00F1027B">
        <w:rPr>
          <w:rFonts w:ascii="Times New Roman" w:hAnsi="Times New Roman" w:cs="Times New Roman"/>
          <w:iCs/>
        </w:rPr>
        <w:t xml:space="preserve">Targeting family contextual processes as a preventive intervention in reducing risky behaviors among rural </w:t>
      </w:r>
      <w:r w:rsidRPr="00F1027B">
        <w:rPr>
          <w:rFonts w:ascii="Times New Roman" w:hAnsi="Times New Roman" w:cs="Times New Roman"/>
          <w:iCs/>
        </w:rPr>
        <w:lastRenderedPageBreak/>
        <w:t>African American youth</w:t>
      </w:r>
      <w:r w:rsidRPr="00F1027B">
        <w:rPr>
          <w:rFonts w:ascii="Times New Roman" w:hAnsi="Times New Roman" w:cs="Times New Roman"/>
        </w:rPr>
        <w:t xml:space="preserve">. Paper </w:t>
      </w:r>
      <w:r w:rsidR="00A94F39" w:rsidRPr="00F1027B">
        <w:rPr>
          <w:rFonts w:ascii="Times New Roman" w:hAnsi="Times New Roman" w:cs="Times New Roman"/>
        </w:rPr>
        <w:t>presented at</w:t>
      </w:r>
      <w:r w:rsidRPr="00F1027B">
        <w:rPr>
          <w:rFonts w:ascii="Times New Roman" w:hAnsi="Times New Roman" w:cs="Times New Roman"/>
        </w:rPr>
        <w:t xml:space="preserve"> the annual meeting of the Society for Prevention Research, San Francisco, CA.</w:t>
      </w:r>
    </w:p>
    <w:p w14:paraId="1BD28A4C" w14:textId="77777777" w:rsidR="009821B5" w:rsidRPr="00F1027B" w:rsidRDefault="009821B5" w:rsidP="00A8423A">
      <w:pPr>
        <w:adjustRightInd w:val="0"/>
        <w:ind w:hanging="540"/>
        <w:rPr>
          <w:rFonts w:ascii="Times New Roman" w:hAnsi="Times New Roman" w:cs="Times New Roman"/>
        </w:rPr>
      </w:pPr>
    </w:p>
    <w:p w14:paraId="77103C14" w14:textId="77777777" w:rsidR="00C42FBB" w:rsidRPr="00F1027B" w:rsidRDefault="00C42FBB"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Friedman, A. L., Shepeard, H., &amp; </w:t>
      </w:r>
      <w:r w:rsidRPr="00F1027B">
        <w:rPr>
          <w:rFonts w:ascii="Times New Roman" w:hAnsi="Times New Roman" w:cs="Times New Roman"/>
          <w:b/>
          <w:bCs/>
        </w:rPr>
        <w:t>Berkel</w:t>
      </w:r>
      <w:r w:rsidRPr="00F1027B">
        <w:rPr>
          <w:rFonts w:ascii="Times New Roman" w:hAnsi="Times New Roman" w:cs="Times New Roman"/>
        </w:rPr>
        <w:t xml:space="preserve">, C. (2008, March). </w:t>
      </w:r>
      <w:r w:rsidRPr="00F1027B">
        <w:rPr>
          <w:rFonts w:ascii="Times New Roman" w:hAnsi="Times New Roman" w:cs="Times New Roman"/>
          <w:iCs/>
        </w:rPr>
        <w:t xml:space="preserve">Reaching American Indian and Alaska Native (AI/AN) </w:t>
      </w:r>
      <w:r w:rsidR="003D0E18" w:rsidRPr="00F1027B">
        <w:rPr>
          <w:rFonts w:ascii="Times New Roman" w:hAnsi="Times New Roman" w:cs="Times New Roman"/>
          <w:iCs/>
        </w:rPr>
        <w:t>communities with culturally appropriate HPV educational materials: findings from partner outreach and materials testing research</w:t>
      </w:r>
      <w:r w:rsidR="003D0E18" w:rsidRPr="00F1027B">
        <w:rPr>
          <w:rFonts w:ascii="Times New Roman" w:hAnsi="Times New Roman" w:cs="Times New Roman"/>
        </w:rPr>
        <w:t xml:space="preserve">. </w:t>
      </w:r>
      <w:r w:rsidRPr="00F1027B">
        <w:rPr>
          <w:rFonts w:ascii="Times New Roman" w:hAnsi="Times New Roman" w:cs="Times New Roman"/>
        </w:rPr>
        <w:t xml:space="preserve">Paper </w:t>
      </w:r>
      <w:r w:rsidR="00A94F39" w:rsidRPr="00F1027B">
        <w:rPr>
          <w:rFonts w:ascii="Times New Roman" w:hAnsi="Times New Roman" w:cs="Times New Roman"/>
        </w:rPr>
        <w:t>presented at</w:t>
      </w:r>
      <w:r w:rsidRPr="00F1027B">
        <w:rPr>
          <w:rFonts w:ascii="Times New Roman" w:hAnsi="Times New Roman" w:cs="Times New Roman"/>
        </w:rPr>
        <w:t xml:space="preserve"> the National STD Prevention Conference, Chicago, IL.</w:t>
      </w:r>
    </w:p>
    <w:p w14:paraId="44DDCD7E" w14:textId="77777777" w:rsidR="00C42FBB" w:rsidRPr="00F1027B" w:rsidRDefault="00C42FBB" w:rsidP="00A8423A">
      <w:pPr>
        <w:tabs>
          <w:tab w:val="left" w:pos="720"/>
          <w:tab w:val="left" w:pos="1440"/>
          <w:tab w:val="left" w:pos="2160"/>
          <w:tab w:val="left" w:pos="2880"/>
          <w:tab w:val="left" w:pos="3600"/>
        </w:tabs>
        <w:ind w:hanging="540"/>
        <w:rPr>
          <w:rFonts w:ascii="Times New Roman" w:hAnsi="Times New Roman" w:cs="Times New Roman"/>
        </w:rPr>
      </w:pPr>
    </w:p>
    <w:p w14:paraId="0C2128ED" w14:textId="77777777" w:rsidR="00053331" w:rsidRPr="00F1027B" w:rsidRDefault="00053331"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C. &amp; Whitfield, C. (</w:t>
      </w:r>
      <w:r w:rsidR="00345DA5" w:rsidRPr="00F1027B">
        <w:rPr>
          <w:rFonts w:ascii="Times New Roman" w:hAnsi="Times New Roman" w:cs="Times New Roman"/>
        </w:rPr>
        <w:t>2007, December</w:t>
      </w:r>
      <w:r w:rsidRPr="00F1027B">
        <w:rPr>
          <w:rFonts w:ascii="Times New Roman" w:hAnsi="Times New Roman" w:cs="Times New Roman"/>
        </w:rPr>
        <w:t xml:space="preserve">). Adding practicality to policy: Results from CDC’s 2006 PCRS stakeholder consultation meeting. </w:t>
      </w:r>
      <w:r w:rsidR="00345DA5" w:rsidRPr="00F1027B">
        <w:rPr>
          <w:rFonts w:ascii="Times New Roman" w:hAnsi="Times New Roman" w:cs="Times New Roman"/>
        </w:rPr>
        <w:t>Poster</w:t>
      </w:r>
      <w:r w:rsidRPr="00F1027B">
        <w:rPr>
          <w:rFonts w:ascii="Times New Roman" w:hAnsi="Times New Roman" w:cs="Times New Roman"/>
        </w:rPr>
        <w:t xml:space="preserve"> </w:t>
      </w:r>
      <w:r w:rsidR="00A94F39" w:rsidRPr="00F1027B">
        <w:rPr>
          <w:rFonts w:ascii="Times New Roman" w:hAnsi="Times New Roman" w:cs="Times New Roman"/>
        </w:rPr>
        <w:t xml:space="preserve">presented at the </w:t>
      </w:r>
      <w:r w:rsidRPr="00F1027B">
        <w:rPr>
          <w:rFonts w:ascii="Times New Roman" w:hAnsi="Times New Roman" w:cs="Times New Roman"/>
        </w:rPr>
        <w:t>National HIV Prevention Conference, Atlanta, GA.</w:t>
      </w:r>
    </w:p>
    <w:p w14:paraId="6F2BD0E1" w14:textId="77777777" w:rsidR="003D0E18" w:rsidRPr="00F1027B" w:rsidRDefault="003D0E18" w:rsidP="00A8423A">
      <w:pPr>
        <w:tabs>
          <w:tab w:val="left" w:pos="720"/>
          <w:tab w:val="left" w:pos="1440"/>
          <w:tab w:val="left" w:pos="2160"/>
          <w:tab w:val="left" w:pos="2880"/>
          <w:tab w:val="left" w:pos="3600"/>
        </w:tabs>
        <w:ind w:hanging="540"/>
        <w:rPr>
          <w:rFonts w:ascii="Times New Roman" w:hAnsi="Times New Roman" w:cs="Times New Roman"/>
        </w:rPr>
      </w:pPr>
    </w:p>
    <w:p w14:paraId="7EF93E32" w14:textId="77777777" w:rsidR="007901E0" w:rsidRPr="00F1027B" w:rsidRDefault="007901E0"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C. (2007, June). Translating basic research into culturally competent practice: A program to reduce sexual risk behavior in rural African American adolescents. Paper presented at the NCHHSTP Summer Fellows’ Lecture Series, Atlanta, GA.</w:t>
      </w:r>
    </w:p>
    <w:p w14:paraId="3AD40B1C" w14:textId="77777777" w:rsidR="00A854B3" w:rsidRPr="00F1027B" w:rsidRDefault="00A854B3" w:rsidP="00A8423A">
      <w:pPr>
        <w:tabs>
          <w:tab w:val="left" w:pos="720"/>
          <w:tab w:val="left" w:pos="1440"/>
          <w:tab w:val="left" w:pos="2160"/>
          <w:tab w:val="left" w:pos="2880"/>
          <w:tab w:val="left" w:pos="3600"/>
        </w:tabs>
        <w:ind w:hanging="540"/>
        <w:rPr>
          <w:rFonts w:ascii="Times New Roman" w:hAnsi="Times New Roman" w:cs="Times New Roman"/>
        </w:rPr>
      </w:pPr>
    </w:p>
    <w:p w14:paraId="73BB1041" w14:textId="77777777" w:rsidR="00850FB3" w:rsidRPr="00F1027B" w:rsidRDefault="00850FB3"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Murry, V. M., Roulston, K., &amp; </w:t>
      </w:r>
      <w:r w:rsidR="00C971D8" w:rsidRPr="00F1027B">
        <w:rPr>
          <w:rFonts w:ascii="Times New Roman" w:hAnsi="Times New Roman" w:cs="Times New Roman"/>
        </w:rPr>
        <w:t xml:space="preserve">Brody, G. H. </w:t>
      </w:r>
      <w:r w:rsidRPr="00F1027B">
        <w:rPr>
          <w:rFonts w:ascii="Times New Roman" w:hAnsi="Times New Roman" w:cs="Times New Roman"/>
        </w:rPr>
        <w:t xml:space="preserve">(2007, May). </w:t>
      </w:r>
      <w:r w:rsidR="00C971D8" w:rsidRPr="00F1027B">
        <w:rPr>
          <w:rFonts w:ascii="Times New Roman" w:hAnsi="Times New Roman" w:cs="Times New Roman"/>
        </w:rPr>
        <w:t xml:space="preserve">A conversation analytic approach to evaluate process in the Strong African American Families program. Paper </w:t>
      </w:r>
      <w:r w:rsidR="00C71F62" w:rsidRPr="00F1027B">
        <w:rPr>
          <w:rFonts w:ascii="Times New Roman" w:hAnsi="Times New Roman" w:cs="Times New Roman"/>
        </w:rPr>
        <w:t xml:space="preserve">presented </w:t>
      </w:r>
      <w:r w:rsidR="00A94F39" w:rsidRPr="00F1027B">
        <w:rPr>
          <w:rFonts w:ascii="Times New Roman" w:hAnsi="Times New Roman" w:cs="Times New Roman"/>
        </w:rPr>
        <w:t xml:space="preserve">at the annual meeting of the </w:t>
      </w:r>
      <w:r w:rsidR="00C971D8" w:rsidRPr="00F1027B">
        <w:rPr>
          <w:rFonts w:ascii="Times New Roman" w:hAnsi="Times New Roman" w:cs="Times New Roman"/>
        </w:rPr>
        <w:t xml:space="preserve">Society for Prevention Research, Washington, DC. </w:t>
      </w:r>
    </w:p>
    <w:p w14:paraId="6A6B7AB5" w14:textId="77777777" w:rsidR="00850FB3" w:rsidRPr="00F1027B" w:rsidRDefault="00850FB3" w:rsidP="00A8423A">
      <w:pPr>
        <w:tabs>
          <w:tab w:val="left" w:pos="720"/>
          <w:tab w:val="left" w:pos="1440"/>
          <w:tab w:val="left" w:pos="2160"/>
          <w:tab w:val="left" w:pos="2880"/>
          <w:tab w:val="left" w:pos="3600"/>
        </w:tabs>
        <w:ind w:hanging="540"/>
        <w:rPr>
          <w:rFonts w:ascii="Times New Roman" w:hAnsi="Times New Roman" w:cs="Times New Roman"/>
        </w:rPr>
      </w:pPr>
    </w:p>
    <w:p w14:paraId="384F5D94" w14:textId="77777777" w:rsidR="00C971D8" w:rsidRPr="00F1027B" w:rsidRDefault="00C71F62"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w:t>
      </w:r>
      <w:r w:rsidR="00C971D8" w:rsidRPr="00F1027B">
        <w:rPr>
          <w:rFonts w:ascii="Times New Roman" w:hAnsi="Times New Roman" w:cs="Times New Roman"/>
        </w:rPr>
        <w:t xml:space="preserve">Murry, V. M., &amp; Brody, G. H. (2007, May). The Strong African American Families Program: Longitudinal pathways to sexual risk reduction. Paper </w:t>
      </w:r>
      <w:r w:rsidRPr="00F1027B">
        <w:rPr>
          <w:rFonts w:ascii="Times New Roman" w:hAnsi="Times New Roman" w:cs="Times New Roman"/>
        </w:rPr>
        <w:t xml:space="preserve">presented </w:t>
      </w:r>
      <w:r w:rsidR="00A94F39" w:rsidRPr="00F1027B">
        <w:rPr>
          <w:rFonts w:ascii="Times New Roman" w:hAnsi="Times New Roman" w:cs="Times New Roman"/>
        </w:rPr>
        <w:t xml:space="preserve">at the annual meeting of the </w:t>
      </w:r>
      <w:r w:rsidR="00C971D8" w:rsidRPr="00F1027B">
        <w:rPr>
          <w:rFonts w:ascii="Times New Roman" w:hAnsi="Times New Roman" w:cs="Times New Roman"/>
        </w:rPr>
        <w:t>Society for Prevention Research, Washington, DC.</w:t>
      </w:r>
    </w:p>
    <w:p w14:paraId="57C5B8DA" w14:textId="77777777" w:rsidR="003D11D9" w:rsidRPr="00F1027B" w:rsidRDefault="003D11D9" w:rsidP="00A8423A">
      <w:pPr>
        <w:tabs>
          <w:tab w:val="left" w:pos="720"/>
          <w:tab w:val="left" w:pos="1440"/>
          <w:tab w:val="left" w:pos="2160"/>
          <w:tab w:val="left" w:pos="2880"/>
          <w:tab w:val="left" w:pos="3600"/>
        </w:tabs>
        <w:ind w:hanging="540"/>
        <w:rPr>
          <w:rFonts w:ascii="Times New Roman" w:hAnsi="Times New Roman" w:cs="Times New Roman"/>
        </w:rPr>
      </w:pPr>
    </w:p>
    <w:p w14:paraId="575164FA" w14:textId="77777777" w:rsidR="00844E39" w:rsidRPr="00F1027B" w:rsidRDefault="00844E39"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C., Murry, V. M., &amp; Roulston, K. (2007, January). A conversation analytic approach to evaluating quality of implementation in the Strong African American Families program. Paper presented at the annual meeting of the Qualitative Interest Group, Athens, GA.</w:t>
      </w:r>
    </w:p>
    <w:p w14:paraId="689BA63B" w14:textId="77777777" w:rsidR="00844E39" w:rsidRPr="00F1027B" w:rsidRDefault="00844E39" w:rsidP="00A8423A">
      <w:pPr>
        <w:tabs>
          <w:tab w:val="left" w:pos="720"/>
          <w:tab w:val="left" w:pos="1440"/>
          <w:tab w:val="left" w:pos="2160"/>
          <w:tab w:val="left" w:pos="2880"/>
          <w:tab w:val="left" w:pos="3600"/>
        </w:tabs>
        <w:ind w:hanging="540"/>
        <w:rPr>
          <w:rFonts w:ascii="Times New Roman" w:hAnsi="Times New Roman" w:cs="Times New Roman"/>
        </w:rPr>
      </w:pPr>
    </w:p>
    <w:p w14:paraId="3645165A" w14:textId="77777777" w:rsidR="00B57CD2" w:rsidRPr="00F1027B" w:rsidRDefault="00B57CD2"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Murry, V. M., Hurt, T., Brody, G. H. &amp; Kogan, S. M. (2006, May). The influence of single mothers on rural African American adolescents’ romantic relationships. Poster </w:t>
      </w:r>
      <w:r w:rsidR="006C2FBC" w:rsidRPr="00F1027B">
        <w:rPr>
          <w:rFonts w:ascii="Times New Roman" w:hAnsi="Times New Roman" w:cs="Times New Roman"/>
        </w:rPr>
        <w:t>presented at</w:t>
      </w:r>
      <w:r w:rsidRPr="00F1027B">
        <w:rPr>
          <w:rFonts w:ascii="Times New Roman" w:hAnsi="Times New Roman" w:cs="Times New Roman"/>
        </w:rPr>
        <w:t xml:space="preserve"> the </w:t>
      </w:r>
      <w:r w:rsidR="00844E39" w:rsidRPr="00F1027B">
        <w:rPr>
          <w:rFonts w:ascii="Times New Roman" w:hAnsi="Times New Roman" w:cs="Times New Roman"/>
        </w:rPr>
        <w:t xml:space="preserve">annual meeting of the </w:t>
      </w:r>
      <w:r w:rsidRPr="00F1027B">
        <w:rPr>
          <w:rFonts w:ascii="Times New Roman" w:hAnsi="Times New Roman" w:cs="Times New Roman"/>
        </w:rPr>
        <w:t>Society for Prevention Research, San Antonio, TX.</w:t>
      </w:r>
    </w:p>
    <w:p w14:paraId="13774A46" w14:textId="77777777" w:rsidR="00B57CD2" w:rsidRPr="00F1027B" w:rsidRDefault="00B57CD2" w:rsidP="00A8423A">
      <w:pPr>
        <w:tabs>
          <w:tab w:val="left" w:pos="720"/>
          <w:tab w:val="left" w:pos="1440"/>
          <w:tab w:val="left" w:pos="2160"/>
          <w:tab w:val="left" w:pos="2880"/>
          <w:tab w:val="left" w:pos="3600"/>
        </w:tabs>
        <w:ind w:hanging="540"/>
        <w:rPr>
          <w:rFonts w:ascii="Times New Roman" w:hAnsi="Times New Roman" w:cs="Times New Roman"/>
        </w:rPr>
      </w:pPr>
    </w:p>
    <w:p w14:paraId="62690F28" w14:textId="77777777" w:rsidR="00F65404" w:rsidRPr="00F1027B" w:rsidRDefault="00F65404"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Murry, V. M., Brody, G. H., Logan, P., Chen, Y. &amp; </w:t>
      </w:r>
      <w:r w:rsidRPr="00F1027B">
        <w:rPr>
          <w:rFonts w:ascii="Times New Roman" w:hAnsi="Times New Roman" w:cs="Times New Roman"/>
          <w:b/>
          <w:bCs/>
        </w:rPr>
        <w:t>Berkel</w:t>
      </w:r>
      <w:r w:rsidRPr="00F1027B">
        <w:rPr>
          <w:rFonts w:ascii="Times New Roman" w:hAnsi="Times New Roman" w:cs="Times New Roman"/>
        </w:rPr>
        <w:t xml:space="preserve">, C. (2006, April). Parenting, </w:t>
      </w:r>
      <w:r w:rsidR="006D05C8" w:rsidRPr="00F1027B">
        <w:rPr>
          <w:rFonts w:ascii="Times New Roman" w:hAnsi="Times New Roman" w:cs="Times New Roman"/>
        </w:rPr>
        <w:t>p</w:t>
      </w:r>
      <w:r w:rsidRPr="00F1027B">
        <w:rPr>
          <w:rFonts w:ascii="Times New Roman" w:hAnsi="Times New Roman" w:cs="Times New Roman"/>
        </w:rPr>
        <w:t xml:space="preserve">arental </w:t>
      </w:r>
      <w:r w:rsidR="006D05C8" w:rsidRPr="00F1027B">
        <w:rPr>
          <w:rFonts w:ascii="Times New Roman" w:hAnsi="Times New Roman" w:cs="Times New Roman"/>
        </w:rPr>
        <w:t>s</w:t>
      </w:r>
      <w:r w:rsidRPr="00F1027B">
        <w:rPr>
          <w:rFonts w:ascii="Times New Roman" w:hAnsi="Times New Roman" w:cs="Times New Roman"/>
        </w:rPr>
        <w:t xml:space="preserve">ocialization and African American </w:t>
      </w:r>
      <w:r w:rsidR="006D05C8" w:rsidRPr="00F1027B">
        <w:rPr>
          <w:rFonts w:ascii="Times New Roman" w:hAnsi="Times New Roman" w:cs="Times New Roman"/>
        </w:rPr>
        <w:t>y</w:t>
      </w:r>
      <w:r w:rsidRPr="00F1027B">
        <w:rPr>
          <w:rFonts w:ascii="Times New Roman" w:hAnsi="Times New Roman" w:cs="Times New Roman"/>
        </w:rPr>
        <w:t xml:space="preserve">ouths’ </w:t>
      </w:r>
      <w:r w:rsidR="006D05C8" w:rsidRPr="00F1027B">
        <w:rPr>
          <w:rFonts w:ascii="Times New Roman" w:hAnsi="Times New Roman" w:cs="Times New Roman"/>
        </w:rPr>
        <w:t>s</w:t>
      </w:r>
      <w:r w:rsidRPr="00F1027B">
        <w:rPr>
          <w:rFonts w:ascii="Times New Roman" w:hAnsi="Times New Roman" w:cs="Times New Roman"/>
        </w:rPr>
        <w:t xml:space="preserve">elf-pride and </w:t>
      </w:r>
      <w:r w:rsidR="006D05C8" w:rsidRPr="00F1027B">
        <w:rPr>
          <w:rFonts w:ascii="Times New Roman" w:hAnsi="Times New Roman" w:cs="Times New Roman"/>
        </w:rPr>
        <w:t>s</w:t>
      </w:r>
      <w:r w:rsidRPr="00F1027B">
        <w:rPr>
          <w:rFonts w:ascii="Times New Roman" w:hAnsi="Times New Roman" w:cs="Times New Roman"/>
        </w:rPr>
        <w:t xml:space="preserve">exual </w:t>
      </w:r>
      <w:r w:rsidR="006D05C8" w:rsidRPr="00F1027B">
        <w:rPr>
          <w:rFonts w:ascii="Times New Roman" w:hAnsi="Times New Roman" w:cs="Times New Roman"/>
        </w:rPr>
        <w:t>s</w:t>
      </w:r>
      <w:r w:rsidRPr="00F1027B">
        <w:rPr>
          <w:rFonts w:ascii="Times New Roman" w:hAnsi="Times New Roman" w:cs="Times New Roman"/>
        </w:rPr>
        <w:t>elf-</w:t>
      </w:r>
      <w:r w:rsidR="006D05C8" w:rsidRPr="00F1027B">
        <w:rPr>
          <w:rFonts w:ascii="Times New Roman" w:hAnsi="Times New Roman" w:cs="Times New Roman"/>
        </w:rPr>
        <w:t>c</w:t>
      </w:r>
      <w:r w:rsidRPr="00F1027B">
        <w:rPr>
          <w:rFonts w:ascii="Times New Roman" w:hAnsi="Times New Roman" w:cs="Times New Roman"/>
        </w:rPr>
        <w:t xml:space="preserve">oncepts. Paper </w:t>
      </w:r>
      <w:r w:rsidR="00B54FDD" w:rsidRPr="00F1027B">
        <w:rPr>
          <w:rFonts w:ascii="Times New Roman" w:hAnsi="Times New Roman" w:cs="Times New Roman"/>
        </w:rPr>
        <w:t>presented at</w:t>
      </w:r>
      <w:r w:rsidRPr="00F1027B">
        <w:rPr>
          <w:rFonts w:ascii="Times New Roman" w:hAnsi="Times New Roman" w:cs="Times New Roman"/>
        </w:rPr>
        <w:t xml:space="preserve"> </w:t>
      </w:r>
      <w:r w:rsidR="00844E39" w:rsidRPr="00F1027B">
        <w:rPr>
          <w:rFonts w:ascii="Times New Roman" w:hAnsi="Times New Roman" w:cs="Times New Roman"/>
        </w:rPr>
        <w:t xml:space="preserve">the biannual meeting of the </w:t>
      </w:r>
      <w:r w:rsidRPr="00F1027B">
        <w:rPr>
          <w:rFonts w:ascii="Times New Roman" w:hAnsi="Times New Roman" w:cs="Times New Roman"/>
        </w:rPr>
        <w:t>Society for Research in Adolescence, San Francisco, CA.</w:t>
      </w:r>
    </w:p>
    <w:p w14:paraId="7377666B" w14:textId="77777777" w:rsidR="00DC64DB" w:rsidRPr="00F1027B" w:rsidRDefault="00DC64DB" w:rsidP="00A8423A">
      <w:pPr>
        <w:tabs>
          <w:tab w:val="left" w:pos="720"/>
          <w:tab w:val="left" w:pos="1440"/>
          <w:tab w:val="left" w:pos="2160"/>
          <w:tab w:val="left" w:pos="2880"/>
          <w:tab w:val="left" w:pos="3600"/>
        </w:tabs>
        <w:ind w:hanging="540"/>
        <w:rPr>
          <w:rFonts w:ascii="Times New Roman" w:hAnsi="Times New Roman" w:cs="Times New Roman"/>
        </w:rPr>
      </w:pPr>
    </w:p>
    <w:p w14:paraId="46A0FE7F" w14:textId="7DA14B25" w:rsidR="009570F2" w:rsidRPr="00F1027B" w:rsidRDefault="009570F2"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C., Murry, V. M., Hurt, T., Chen, Y., Miller, S. J., Black, A. R., Cook, J. L., Brody, G. H., Simons R. L., &amp; G</w:t>
      </w:r>
      <w:r w:rsidR="0042769F" w:rsidRPr="00F1027B">
        <w:rPr>
          <w:rFonts w:ascii="Times New Roman" w:hAnsi="Times New Roman" w:cs="Times New Roman"/>
        </w:rPr>
        <w:t>ibbons, F. X. (2005, November).</w:t>
      </w:r>
      <w:r w:rsidRPr="00F1027B">
        <w:rPr>
          <w:rFonts w:ascii="Times New Roman" w:hAnsi="Times New Roman" w:cs="Times New Roman"/>
        </w:rPr>
        <w:t xml:space="preserve"> It takes a village: Protecting African American youth in the face of racism. Paper presented at the annual meeting of the National Council on Family Relations, Phoenix, AZ.</w:t>
      </w:r>
    </w:p>
    <w:p w14:paraId="29503012" w14:textId="77777777" w:rsidR="007D3F6A" w:rsidRPr="00F1027B" w:rsidRDefault="007D3F6A" w:rsidP="00A8423A">
      <w:pPr>
        <w:tabs>
          <w:tab w:val="left" w:pos="720"/>
          <w:tab w:val="left" w:pos="1440"/>
          <w:tab w:val="left" w:pos="2160"/>
          <w:tab w:val="left" w:pos="2880"/>
          <w:tab w:val="left" w:pos="3600"/>
        </w:tabs>
        <w:ind w:hanging="540"/>
        <w:rPr>
          <w:rFonts w:ascii="Times New Roman" w:hAnsi="Times New Roman" w:cs="Times New Roman"/>
        </w:rPr>
      </w:pPr>
    </w:p>
    <w:p w14:paraId="0450E587" w14:textId="77777777" w:rsidR="009570F2" w:rsidRPr="00F1027B" w:rsidRDefault="009570F2"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Murry, V. M., </w:t>
      </w:r>
      <w:r w:rsidRPr="00F1027B">
        <w:rPr>
          <w:rFonts w:ascii="Times New Roman" w:hAnsi="Times New Roman" w:cs="Times New Roman"/>
          <w:b/>
          <w:bCs/>
        </w:rPr>
        <w:t>Berkel</w:t>
      </w:r>
      <w:r w:rsidRPr="00F1027B">
        <w:rPr>
          <w:rFonts w:ascii="Times New Roman" w:hAnsi="Times New Roman" w:cs="Times New Roman"/>
        </w:rPr>
        <w:t xml:space="preserve">, C., Miller, S. J., Brody, G. H., Gerrard, M., Gibbons, F. X., Lou, Z. (2005, June). Reducing risky sexual behavior among rural African American youths </w:t>
      </w:r>
      <w:r w:rsidRPr="00F1027B">
        <w:rPr>
          <w:rFonts w:ascii="Times New Roman" w:hAnsi="Times New Roman" w:cs="Times New Roman"/>
        </w:rPr>
        <w:lastRenderedPageBreak/>
        <w:t>through parenting practices. Poster presented at the National HIV Prevention Conference, Atlanta, GA.</w:t>
      </w:r>
    </w:p>
    <w:p w14:paraId="2E822E5B" w14:textId="77777777" w:rsidR="009570F2" w:rsidRPr="00F1027B" w:rsidRDefault="009570F2" w:rsidP="00A8423A">
      <w:pPr>
        <w:tabs>
          <w:tab w:val="left" w:pos="720"/>
          <w:tab w:val="left" w:pos="1440"/>
          <w:tab w:val="left" w:pos="2160"/>
          <w:tab w:val="left" w:pos="2880"/>
          <w:tab w:val="left" w:pos="3600"/>
        </w:tabs>
        <w:ind w:hanging="540"/>
        <w:rPr>
          <w:rFonts w:ascii="Times New Roman" w:hAnsi="Times New Roman" w:cs="Times New Roman"/>
        </w:rPr>
      </w:pPr>
    </w:p>
    <w:p w14:paraId="53392962" w14:textId="2FCCD80F" w:rsidR="009570F2" w:rsidRPr="00F1027B" w:rsidRDefault="009570F2" w:rsidP="00A8423A">
      <w:pPr>
        <w:numPr>
          <w:ilvl w:val="0"/>
          <w:numId w:val="6"/>
        </w:numPr>
        <w:ind w:hanging="540"/>
        <w:rPr>
          <w:rFonts w:ascii="Times New Roman" w:hAnsi="Times New Roman" w:cs="Times New Roman"/>
        </w:rPr>
      </w:pPr>
      <w:r w:rsidRPr="00F1027B">
        <w:rPr>
          <w:rFonts w:ascii="Times New Roman" w:hAnsi="Times New Roman" w:cs="Times New Roman"/>
        </w:rPr>
        <w:t xml:space="preserve">Bush, K. R., </w:t>
      </w:r>
      <w:r w:rsidRPr="00F1027B">
        <w:rPr>
          <w:rFonts w:ascii="Times New Roman" w:hAnsi="Times New Roman" w:cs="Times New Roman"/>
          <w:b/>
          <w:bCs/>
        </w:rPr>
        <w:t>Berkel</w:t>
      </w:r>
      <w:r w:rsidRPr="00F1027B">
        <w:rPr>
          <w:rFonts w:ascii="Times New Roman" w:hAnsi="Times New Roman" w:cs="Times New Roman"/>
        </w:rPr>
        <w:t>, C., Brody, G. H., Murry, V. M., Kim, S., &amp; Willert, A. (2004, November). Youth competence as a mediator between parenting and adolescent risk behavior. Paper presented at the annual meeting of the National Council on Family Relations, Orlando, FL.</w:t>
      </w:r>
    </w:p>
    <w:p w14:paraId="52F563A6" w14:textId="77777777" w:rsidR="009821B5" w:rsidRPr="00F1027B" w:rsidRDefault="009821B5" w:rsidP="00A8423A">
      <w:pPr>
        <w:tabs>
          <w:tab w:val="left" w:pos="720"/>
          <w:tab w:val="left" w:pos="1440"/>
          <w:tab w:val="left" w:pos="2160"/>
          <w:tab w:val="left" w:pos="2880"/>
          <w:tab w:val="left" w:pos="3600"/>
        </w:tabs>
        <w:ind w:hanging="540"/>
        <w:rPr>
          <w:rFonts w:ascii="Times New Roman" w:hAnsi="Times New Roman" w:cs="Times New Roman"/>
        </w:rPr>
      </w:pPr>
    </w:p>
    <w:p w14:paraId="2AFCC959" w14:textId="6089769D" w:rsidR="009570F2" w:rsidRPr="00F1027B" w:rsidRDefault="009570F2"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Miller, S. J., Murry, V. M., Brody, G. H. &amp; Gibbons, F. X. (2004, November). Perceptions of social inequity in rural African American youth. Poster presented at the annual meeting of the National Council on </w:t>
      </w:r>
      <w:r w:rsidR="00FE5393" w:rsidRPr="00F1027B">
        <w:rPr>
          <w:rFonts w:ascii="Times New Roman" w:hAnsi="Times New Roman" w:cs="Times New Roman"/>
        </w:rPr>
        <w:t>Family Relations, Orlando, FL.</w:t>
      </w:r>
    </w:p>
    <w:p w14:paraId="3EC52057" w14:textId="77777777" w:rsidR="009570F2" w:rsidRPr="00F1027B" w:rsidRDefault="009570F2" w:rsidP="00A8423A">
      <w:pPr>
        <w:tabs>
          <w:tab w:val="left" w:pos="720"/>
          <w:tab w:val="left" w:pos="1440"/>
          <w:tab w:val="left" w:pos="2160"/>
          <w:tab w:val="left" w:pos="2880"/>
          <w:tab w:val="left" w:pos="3600"/>
        </w:tabs>
        <w:ind w:hanging="540"/>
        <w:rPr>
          <w:rFonts w:ascii="Times New Roman" w:hAnsi="Times New Roman" w:cs="Times New Roman"/>
        </w:rPr>
      </w:pPr>
    </w:p>
    <w:p w14:paraId="2B768E9C" w14:textId="77777777" w:rsidR="009570F2" w:rsidRPr="00F1027B" w:rsidRDefault="009570F2"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C., Anderson, T. N. &amp; Chen, Y. (2004, May). Building a framework of effective program facilitation in a family-based prevention program. Poster presented at the annual meeting of the Society for Prevention Research, Quebec City, Quebec, Canada.</w:t>
      </w:r>
    </w:p>
    <w:p w14:paraId="7E49CAD0" w14:textId="77777777" w:rsidR="009570F2" w:rsidRPr="00F1027B" w:rsidRDefault="009570F2" w:rsidP="00A8423A">
      <w:pPr>
        <w:tabs>
          <w:tab w:val="left" w:pos="720"/>
          <w:tab w:val="left" w:pos="1440"/>
          <w:tab w:val="left" w:pos="2160"/>
          <w:tab w:val="left" w:pos="2880"/>
          <w:tab w:val="left" w:pos="3600"/>
        </w:tabs>
        <w:ind w:hanging="540"/>
        <w:rPr>
          <w:rFonts w:ascii="Times New Roman" w:hAnsi="Times New Roman" w:cs="Times New Roman"/>
        </w:rPr>
      </w:pPr>
    </w:p>
    <w:p w14:paraId="6FF68D16" w14:textId="14984399" w:rsidR="009570F2" w:rsidRPr="00F1027B" w:rsidRDefault="009570F2" w:rsidP="00A8423A">
      <w:pPr>
        <w:numPr>
          <w:ilvl w:val="0"/>
          <w:numId w:val="6"/>
        </w:numPr>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C., Kim, S., &amp; Willert, A. (2003, April). Linking maternal resources and parenting to rural young African American adolescents' outcomes. Poster presented at the biennial meeting of the Society for Research in Child Development, Tampa, FL.</w:t>
      </w:r>
    </w:p>
    <w:p w14:paraId="608F8B30" w14:textId="77777777" w:rsidR="009570F2" w:rsidRPr="00F1027B" w:rsidRDefault="009570F2" w:rsidP="00A8423A">
      <w:pPr>
        <w:tabs>
          <w:tab w:val="left" w:pos="720"/>
          <w:tab w:val="left" w:pos="1440"/>
          <w:tab w:val="left" w:pos="2160"/>
          <w:tab w:val="left" w:pos="2880"/>
          <w:tab w:val="left" w:pos="3600"/>
        </w:tabs>
        <w:ind w:hanging="540"/>
        <w:rPr>
          <w:rFonts w:ascii="Times New Roman" w:hAnsi="Times New Roman" w:cs="Times New Roman"/>
        </w:rPr>
      </w:pPr>
    </w:p>
    <w:p w14:paraId="7DDB9690" w14:textId="543D59DC" w:rsidR="009570F2" w:rsidRPr="00F1027B" w:rsidRDefault="009570F2" w:rsidP="00A8423A">
      <w:pPr>
        <w:numPr>
          <w:ilvl w:val="0"/>
          <w:numId w:val="6"/>
        </w:numPr>
        <w:tabs>
          <w:tab w:val="left" w:pos="720"/>
          <w:tab w:val="left" w:pos="1440"/>
          <w:tab w:val="left" w:pos="2160"/>
          <w:tab w:val="left" w:pos="2880"/>
          <w:tab w:val="left" w:pos="3600"/>
        </w:tabs>
        <w:ind w:hanging="540"/>
        <w:rPr>
          <w:rFonts w:ascii="Times New Roman" w:hAnsi="Times New Roman" w:cs="Times New Roman"/>
        </w:rPr>
      </w:pPr>
      <w:r w:rsidRPr="00F1027B">
        <w:rPr>
          <w:rFonts w:ascii="Times New Roman" w:hAnsi="Times New Roman" w:cs="Times New Roman"/>
        </w:rPr>
        <w:t xml:space="preserve">Roberts, K. P., </w:t>
      </w:r>
      <w:r w:rsidRPr="00F1027B">
        <w:rPr>
          <w:rFonts w:ascii="Times New Roman" w:hAnsi="Times New Roman" w:cs="Times New Roman"/>
          <w:b/>
          <w:bCs/>
        </w:rPr>
        <w:t>Berkel</w:t>
      </w:r>
      <w:r w:rsidRPr="00F1027B">
        <w:rPr>
          <w:rFonts w:ascii="Times New Roman" w:hAnsi="Times New Roman" w:cs="Times New Roman"/>
        </w:rPr>
        <w:t>, C., Patel, K., &amp; Sirrine, N. (2001, April). The effects of interviewer style on children’s reports of a staged event. Poster presented at the biennial meeting of the Society for Research in Child Development, Minneapolis, MN.</w:t>
      </w:r>
    </w:p>
    <w:p w14:paraId="6C2C0241" w14:textId="77777777" w:rsidR="009570F2" w:rsidRPr="00F1027B" w:rsidRDefault="009570F2" w:rsidP="00A8423A">
      <w:pPr>
        <w:tabs>
          <w:tab w:val="left" w:pos="720"/>
          <w:tab w:val="left" w:pos="1440"/>
          <w:tab w:val="left" w:pos="2160"/>
          <w:tab w:val="left" w:pos="2880"/>
          <w:tab w:val="left" w:pos="3600"/>
        </w:tabs>
        <w:ind w:hanging="540"/>
        <w:rPr>
          <w:rFonts w:ascii="Times New Roman" w:hAnsi="Times New Roman" w:cs="Times New Roman"/>
        </w:rPr>
      </w:pPr>
    </w:p>
    <w:p w14:paraId="6F5F5FD6" w14:textId="5193DC90" w:rsidR="00266FEC" w:rsidRPr="00F1027B" w:rsidRDefault="009570F2" w:rsidP="00A8423A">
      <w:pPr>
        <w:numPr>
          <w:ilvl w:val="0"/>
          <w:numId w:val="6"/>
        </w:numPr>
        <w:tabs>
          <w:tab w:val="left" w:pos="720"/>
          <w:tab w:val="left" w:pos="1440"/>
          <w:tab w:val="left" w:pos="2160"/>
          <w:tab w:val="left" w:pos="2880"/>
          <w:tab w:val="left" w:pos="3600"/>
        </w:tabs>
        <w:ind w:hanging="540"/>
        <w:rPr>
          <w:rFonts w:ascii="Times New Roman" w:hAnsi="Times New Roman" w:cs="Times New Roman"/>
        </w:rPr>
      </w:pPr>
      <w:r w:rsidRPr="00F1027B">
        <w:rPr>
          <w:rFonts w:ascii="Times New Roman" w:hAnsi="Times New Roman" w:cs="Times New Roman"/>
          <w:b/>
          <w:bCs/>
        </w:rPr>
        <w:t>Berkel</w:t>
      </w:r>
      <w:r w:rsidRPr="00F1027B">
        <w:rPr>
          <w:rFonts w:ascii="Times New Roman" w:hAnsi="Times New Roman" w:cs="Times New Roman"/>
        </w:rPr>
        <w:t xml:space="preserve">, C., Roberts, K. P., </w:t>
      </w:r>
      <w:r w:rsidR="00237265" w:rsidRPr="00F1027B">
        <w:rPr>
          <w:rFonts w:ascii="Times New Roman" w:hAnsi="Times New Roman" w:cs="Times New Roman"/>
        </w:rPr>
        <w:t>P</w:t>
      </w:r>
      <w:r w:rsidRPr="00F1027B">
        <w:rPr>
          <w:rFonts w:ascii="Times New Roman" w:hAnsi="Times New Roman" w:cs="Times New Roman"/>
        </w:rPr>
        <w:t xml:space="preserve">atel, K. K., Diaz, M., Tarullo, A., Sirrine, N. K. &amp; Lamb, M.E. (2000, August). The effects of interviewer style on children’s reports of a staged event. Paper presented to the Section on Social and Emotional Development, National Institute of Child Health </w:t>
      </w:r>
      <w:r w:rsidR="00EB3864" w:rsidRPr="00F1027B">
        <w:rPr>
          <w:rFonts w:ascii="Times New Roman" w:hAnsi="Times New Roman" w:cs="Times New Roman"/>
        </w:rPr>
        <w:t>&amp;</w:t>
      </w:r>
      <w:r w:rsidRPr="00F1027B">
        <w:rPr>
          <w:rFonts w:ascii="Times New Roman" w:hAnsi="Times New Roman" w:cs="Times New Roman"/>
        </w:rPr>
        <w:t xml:space="preserve"> Human Development, Bethesda, MD.</w:t>
      </w:r>
    </w:p>
    <w:p w14:paraId="38EC880F" w14:textId="77777777" w:rsidR="00387B4E" w:rsidRPr="00F1027B" w:rsidRDefault="00387B4E" w:rsidP="00387B4E">
      <w:pPr>
        <w:tabs>
          <w:tab w:val="left" w:pos="720"/>
          <w:tab w:val="left" w:pos="1440"/>
          <w:tab w:val="left" w:pos="2160"/>
          <w:tab w:val="left" w:pos="2880"/>
          <w:tab w:val="left" w:pos="3600"/>
        </w:tabs>
        <w:rPr>
          <w:rFonts w:ascii="Times New Roman" w:hAnsi="Times New Roman" w:cs="Times New Roman"/>
        </w:rPr>
      </w:pPr>
    </w:p>
    <w:p w14:paraId="652C6FE7" w14:textId="1A95BA38" w:rsidR="0050351B" w:rsidRPr="00F1027B" w:rsidRDefault="0050351B" w:rsidP="00D9505C">
      <w:pPr>
        <w:pStyle w:val="Heading1"/>
      </w:pPr>
      <w:r w:rsidRPr="00F1027B">
        <w:t>HONORS &amp; AWARDS</w:t>
      </w:r>
    </w:p>
    <w:p w14:paraId="0CB614D1" w14:textId="36BB8D96" w:rsidR="00E51040" w:rsidRPr="00F1027B" w:rsidRDefault="00124FBB" w:rsidP="00E51040">
      <w:pPr>
        <w:ind w:left="2160" w:hanging="2160"/>
        <w:rPr>
          <w:rFonts w:ascii="Times New Roman" w:hAnsi="Times New Roman" w:cs="Times New Roman"/>
        </w:rPr>
      </w:pPr>
      <w:r>
        <w:rPr>
          <w:rFonts w:ascii="Times New Roman" w:hAnsi="Times New Roman" w:cs="Times New Roman"/>
          <w:b/>
        </w:rPr>
        <w:t>May 2022</w:t>
      </w:r>
      <w:r w:rsidR="00E51040" w:rsidRPr="00F1027B">
        <w:rPr>
          <w:rFonts w:ascii="Times New Roman" w:hAnsi="Times New Roman" w:cs="Times New Roman"/>
          <w:b/>
        </w:rPr>
        <w:tab/>
        <w:t xml:space="preserve">Abstract of Distinction: </w:t>
      </w:r>
      <w:r w:rsidR="00E51040" w:rsidRPr="00F1027B">
        <w:rPr>
          <w:rFonts w:ascii="Times New Roman" w:hAnsi="Times New Roman" w:cs="Times New Roman"/>
        </w:rPr>
        <w:t xml:space="preserve">*Merle, J., </w:t>
      </w:r>
      <w:r w:rsidR="00E51040" w:rsidRPr="00F1027B">
        <w:rPr>
          <w:rFonts w:ascii="Times New Roman" w:hAnsi="Times New Roman" w:cs="Times New Roman"/>
          <w:b/>
          <w:bCs/>
        </w:rPr>
        <w:t>Berkel</w:t>
      </w:r>
      <w:r w:rsidR="00E51040" w:rsidRPr="00F1027B">
        <w:rPr>
          <w:rFonts w:ascii="Times New Roman" w:hAnsi="Times New Roman" w:cs="Times New Roman"/>
        </w:rPr>
        <w:t xml:space="preserve">, C. &amp; Smith, J. D. Assessing implementer fidelity trajectories to promote equitable implementation of a family-based obesity prevention intervention in primary care. Paper </w:t>
      </w:r>
      <w:r w:rsidR="00E51040">
        <w:rPr>
          <w:rFonts w:ascii="Times New Roman" w:hAnsi="Times New Roman" w:cs="Times New Roman"/>
        </w:rPr>
        <w:t>presented at</w:t>
      </w:r>
      <w:r w:rsidR="00E51040" w:rsidRPr="00F1027B">
        <w:rPr>
          <w:rFonts w:ascii="Times New Roman" w:hAnsi="Times New Roman" w:cs="Times New Roman"/>
        </w:rPr>
        <w:t xml:space="preserve"> the annual meeting of the Society for Prevention Research, Seattle, WA.</w:t>
      </w:r>
    </w:p>
    <w:p w14:paraId="7D15A76B" w14:textId="77777777" w:rsidR="00C51FAE" w:rsidRPr="00F1027B" w:rsidRDefault="00C51FAE" w:rsidP="00C51FAE">
      <w:pPr>
        <w:rPr>
          <w:rFonts w:ascii="Times New Roman" w:hAnsi="Times New Roman" w:cs="Times New Roman"/>
        </w:rPr>
      </w:pPr>
    </w:p>
    <w:p w14:paraId="40E3D124" w14:textId="5512F1F8" w:rsidR="0059467E" w:rsidRPr="00F1027B" w:rsidRDefault="00DA5F80" w:rsidP="00334DF5">
      <w:pPr>
        <w:ind w:left="2160" w:hanging="2160"/>
        <w:rPr>
          <w:rFonts w:ascii="Times New Roman" w:hAnsi="Times New Roman" w:cs="Times New Roman"/>
        </w:rPr>
      </w:pPr>
      <w:r>
        <w:rPr>
          <w:rFonts w:ascii="Times New Roman" w:hAnsi="Times New Roman" w:cs="Times New Roman"/>
          <w:b/>
        </w:rPr>
        <w:t>Apr</w:t>
      </w:r>
      <w:r w:rsidR="0059467E" w:rsidRPr="00F1027B">
        <w:rPr>
          <w:rFonts w:ascii="Times New Roman" w:hAnsi="Times New Roman" w:cs="Times New Roman"/>
          <w:b/>
        </w:rPr>
        <w:t xml:space="preserve"> 202</w:t>
      </w:r>
      <w:r w:rsidR="00334DF5">
        <w:rPr>
          <w:rFonts w:ascii="Times New Roman" w:hAnsi="Times New Roman" w:cs="Times New Roman"/>
          <w:b/>
        </w:rPr>
        <w:t>2</w:t>
      </w:r>
      <w:r w:rsidR="0059467E" w:rsidRPr="00F1027B">
        <w:rPr>
          <w:rFonts w:ascii="Times New Roman" w:hAnsi="Times New Roman" w:cs="Times New Roman"/>
          <w:b/>
        </w:rPr>
        <w:tab/>
      </w:r>
      <w:r w:rsidR="00334DF5">
        <w:rPr>
          <w:rFonts w:ascii="Times New Roman" w:hAnsi="Times New Roman" w:cs="Times New Roman"/>
          <w:b/>
        </w:rPr>
        <w:t>Highly Attended Session</w:t>
      </w:r>
      <w:r w:rsidR="00334DF5" w:rsidRPr="00F1027B">
        <w:rPr>
          <w:rFonts w:ascii="Times New Roman" w:hAnsi="Times New Roman" w:cs="Times New Roman"/>
          <w:b/>
        </w:rPr>
        <w:t xml:space="preserve">: </w:t>
      </w:r>
      <w:r w:rsidR="0059467E" w:rsidRPr="00673268">
        <w:rPr>
          <w:rFonts w:ascii="Times New Roman" w:hAnsi="Times New Roman" w:cs="Times New Roman"/>
          <w:b/>
        </w:rPr>
        <w:t>Berkel</w:t>
      </w:r>
      <w:r w:rsidR="0059467E" w:rsidRPr="00D30D82">
        <w:rPr>
          <w:rFonts w:ascii="Times New Roman" w:hAnsi="Times New Roman" w:cs="Times New Roman"/>
          <w:bCs/>
        </w:rPr>
        <w:t xml:space="preserve">, C., </w:t>
      </w:r>
      <w:r w:rsidR="00673268">
        <w:rPr>
          <w:rFonts w:ascii="Times New Roman" w:hAnsi="Times New Roman" w:cs="Times New Roman"/>
          <w:bCs/>
        </w:rPr>
        <w:t>*</w:t>
      </w:r>
      <w:r w:rsidR="0059467E" w:rsidRPr="00D30D82">
        <w:rPr>
          <w:rFonts w:ascii="Times New Roman" w:hAnsi="Times New Roman" w:cs="Times New Roman"/>
          <w:bCs/>
        </w:rPr>
        <w:t xml:space="preserve">O'Hara, K. L., </w:t>
      </w:r>
      <w:r w:rsidR="00673268">
        <w:rPr>
          <w:rFonts w:ascii="Times New Roman" w:hAnsi="Times New Roman" w:cs="Times New Roman"/>
          <w:bCs/>
        </w:rPr>
        <w:t>*</w:t>
      </w:r>
      <w:r w:rsidR="0059467E" w:rsidRPr="00D30D82">
        <w:rPr>
          <w:rFonts w:ascii="Times New Roman" w:hAnsi="Times New Roman" w:cs="Times New Roman"/>
          <w:bCs/>
        </w:rPr>
        <w:t xml:space="preserve">Thomas, N., Eddy, J. M., </w:t>
      </w:r>
      <w:r w:rsidR="00673268">
        <w:rPr>
          <w:rFonts w:ascii="Times New Roman" w:hAnsi="Times New Roman" w:cs="Times New Roman"/>
          <w:bCs/>
        </w:rPr>
        <w:t>*</w:t>
      </w:r>
      <w:r w:rsidR="0059467E" w:rsidRPr="00D30D82">
        <w:rPr>
          <w:rFonts w:ascii="Times New Roman" w:hAnsi="Times New Roman" w:cs="Times New Roman"/>
          <w:bCs/>
        </w:rPr>
        <w:t xml:space="preserve">Rhodes, C. A., Wolchik, S. A., </w:t>
      </w:r>
      <w:r w:rsidR="009920C9">
        <w:rPr>
          <w:rFonts w:ascii="Times New Roman" w:hAnsi="Times New Roman" w:cs="Times New Roman"/>
          <w:bCs/>
        </w:rPr>
        <w:t>#</w:t>
      </w:r>
      <w:r w:rsidR="0059467E" w:rsidRPr="00D30D82">
        <w:rPr>
          <w:rFonts w:ascii="Times New Roman" w:hAnsi="Times New Roman" w:cs="Times New Roman"/>
          <w:bCs/>
        </w:rPr>
        <w:t>Valenzuela</w:t>
      </w:r>
      <w:r w:rsidR="0059467E" w:rsidRPr="00F1027B">
        <w:rPr>
          <w:rFonts w:ascii="Times New Roman" w:hAnsi="Times New Roman" w:cs="Times New Roman"/>
          <w:bCs/>
        </w:rPr>
        <w:t>, H., &amp; Hita, L</w:t>
      </w:r>
      <w:r w:rsidR="0059467E" w:rsidRPr="00F1027B">
        <w:rPr>
          <w:rFonts w:ascii="Times New Roman" w:hAnsi="Times New Roman" w:cs="Times New Roman"/>
        </w:rPr>
        <w:t>. What about the caregivers? Three perspectives on caregiver support to mitigate the negative effects of parental incarceration. Paper presented at the 4</w:t>
      </w:r>
      <w:r w:rsidR="0059467E" w:rsidRPr="00F1027B">
        <w:rPr>
          <w:rFonts w:ascii="Times New Roman" w:hAnsi="Times New Roman" w:cs="Times New Roman"/>
          <w:vertAlign w:val="superscript"/>
        </w:rPr>
        <w:t>th</w:t>
      </w:r>
      <w:r w:rsidR="0059467E" w:rsidRPr="00F1027B">
        <w:rPr>
          <w:rFonts w:ascii="Times New Roman" w:hAnsi="Times New Roman" w:cs="Times New Roman"/>
        </w:rPr>
        <w:t xml:space="preserve"> Annual National Children of Incarcerated Parents Conference, Conference held virtually.</w:t>
      </w:r>
    </w:p>
    <w:p w14:paraId="7EDB1B6E" w14:textId="77777777" w:rsidR="0059467E" w:rsidRPr="00F1027B" w:rsidRDefault="0059467E" w:rsidP="0059467E">
      <w:pPr>
        <w:ind w:hanging="540"/>
        <w:rPr>
          <w:rFonts w:ascii="Times New Roman" w:hAnsi="Times New Roman" w:cs="Times New Roman"/>
        </w:rPr>
      </w:pPr>
    </w:p>
    <w:p w14:paraId="36B8447F" w14:textId="00E1A3C2" w:rsidR="0059467E" w:rsidRDefault="00334DF5" w:rsidP="00334DF5">
      <w:pPr>
        <w:ind w:left="2160" w:hanging="2160"/>
        <w:rPr>
          <w:rFonts w:ascii="Times New Roman" w:hAnsi="Times New Roman" w:cs="Times New Roman"/>
        </w:rPr>
      </w:pPr>
      <w:r>
        <w:rPr>
          <w:rFonts w:ascii="Times New Roman" w:hAnsi="Times New Roman" w:cs="Times New Roman"/>
          <w:b/>
        </w:rPr>
        <w:t>Mar</w:t>
      </w:r>
      <w:r w:rsidRPr="00F1027B">
        <w:rPr>
          <w:rFonts w:ascii="Times New Roman" w:hAnsi="Times New Roman" w:cs="Times New Roman"/>
          <w:b/>
        </w:rPr>
        <w:t xml:space="preserve"> 202</w:t>
      </w:r>
      <w:r>
        <w:rPr>
          <w:rFonts w:ascii="Times New Roman" w:hAnsi="Times New Roman" w:cs="Times New Roman"/>
          <w:b/>
        </w:rPr>
        <w:t>2</w:t>
      </w:r>
      <w:r w:rsidRPr="00F1027B">
        <w:rPr>
          <w:rFonts w:ascii="Times New Roman" w:hAnsi="Times New Roman" w:cs="Times New Roman"/>
          <w:b/>
        </w:rPr>
        <w:tab/>
      </w:r>
      <w:r>
        <w:rPr>
          <w:rFonts w:ascii="Times New Roman" w:hAnsi="Times New Roman" w:cs="Times New Roman"/>
          <w:b/>
        </w:rPr>
        <w:t>Highly Attended Session</w:t>
      </w:r>
      <w:r w:rsidRPr="00F1027B">
        <w:rPr>
          <w:rFonts w:ascii="Times New Roman" w:hAnsi="Times New Roman" w:cs="Times New Roman"/>
          <w:b/>
        </w:rPr>
        <w:t xml:space="preserve">: </w:t>
      </w:r>
      <w:r w:rsidR="0059467E" w:rsidRPr="00673268">
        <w:rPr>
          <w:rFonts w:ascii="Times New Roman" w:hAnsi="Times New Roman" w:cs="Times New Roman"/>
          <w:b/>
        </w:rPr>
        <w:t>Berkel</w:t>
      </w:r>
      <w:r w:rsidR="0059467E" w:rsidRPr="00D30D82">
        <w:rPr>
          <w:rFonts w:ascii="Times New Roman" w:hAnsi="Times New Roman" w:cs="Times New Roman"/>
          <w:bCs/>
        </w:rPr>
        <w:t>, C.,</w:t>
      </w:r>
      <w:r w:rsidR="0059467E" w:rsidRPr="00F1027B">
        <w:rPr>
          <w:rFonts w:ascii="Times New Roman" w:hAnsi="Times New Roman" w:cs="Times New Roman"/>
          <w:bCs/>
        </w:rPr>
        <w:t xml:space="preserve"> </w:t>
      </w:r>
      <w:r w:rsidR="009920C9">
        <w:rPr>
          <w:rFonts w:ascii="Times New Roman" w:hAnsi="Times New Roman" w:cs="Times New Roman"/>
          <w:bCs/>
        </w:rPr>
        <w:t>*</w:t>
      </w:r>
      <w:r w:rsidR="0059467E" w:rsidRPr="00F1027B">
        <w:rPr>
          <w:rFonts w:ascii="Times New Roman" w:hAnsi="Times New Roman" w:cs="Times New Roman"/>
          <w:bCs/>
        </w:rPr>
        <w:t xml:space="preserve">Thomas, N., Hita, L., </w:t>
      </w:r>
      <w:r w:rsidR="009920C9">
        <w:rPr>
          <w:rFonts w:ascii="Times New Roman" w:hAnsi="Times New Roman" w:cs="Times New Roman"/>
          <w:bCs/>
        </w:rPr>
        <w:t>*</w:t>
      </w:r>
      <w:r w:rsidR="0059467E" w:rsidRPr="00F1027B">
        <w:rPr>
          <w:rFonts w:ascii="Times New Roman" w:hAnsi="Times New Roman" w:cs="Times New Roman"/>
          <w:bCs/>
        </w:rPr>
        <w:t xml:space="preserve">O'Hara, K. L., Wolchik, S. A., </w:t>
      </w:r>
      <w:r w:rsidR="009920C9">
        <w:rPr>
          <w:rFonts w:ascii="Times New Roman" w:hAnsi="Times New Roman" w:cs="Times New Roman"/>
          <w:bCs/>
        </w:rPr>
        <w:t>*</w:t>
      </w:r>
      <w:r w:rsidR="0059467E" w:rsidRPr="00F1027B">
        <w:rPr>
          <w:rFonts w:ascii="Times New Roman" w:hAnsi="Times New Roman" w:cs="Times New Roman"/>
          <w:bCs/>
        </w:rPr>
        <w:t xml:space="preserve">Rhodes, C. A., </w:t>
      </w:r>
      <w:r w:rsidR="009920C9">
        <w:rPr>
          <w:rFonts w:ascii="Times New Roman" w:hAnsi="Times New Roman" w:cs="Times New Roman"/>
          <w:bCs/>
        </w:rPr>
        <w:t>*</w:t>
      </w:r>
      <w:r w:rsidR="0059467E" w:rsidRPr="00F1027B">
        <w:rPr>
          <w:rFonts w:ascii="Times New Roman" w:hAnsi="Times New Roman" w:cs="Times New Roman"/>
          <w:bCs/>
        </w:rPr>
        <w:t xml:space="preserve">Fisher, B., </w:t>
      </w:r>
      <w:r w:rsidR="009920C9">
        <w:rPr>
          <w:rFonts w:ascii="Times New Roman" w:hAnsi="Times New Roman" w:cs="Times New Roman"/>
          <w:bCs/>
        </w:rPr>
        <w:t>*</w:t>
      </w:r>
      <w:r w:rsidR="0059467E" w:rsidRPr="00F1027B">
        <w:rPr>
          <w:rFonts w:ascii="Times New Roman" w:hAnsi="Times New Roman" w:cs="Times New Roman"/>
          <w:bCs/>
        </w:rPr>
        <w:t xml:space="preserve">Freeman, M., &amp; </w:t>
      </w:r>
      <w:r w:rsidR="009920C9">
        <w:rPr>
          <w:rFonts w:ascii="Times New Roman" w:hAnsi="Times New Roman" w:cs="Times New Roman"/>
          <w:bCs/>
        </w:rPr>
        <w:t>*</w:t>
      </w:r>
      <w:r w:rsidR="0059467E" w:rsidRPr="00F1027B">
        <w:rPr>
          <w:rFonts w:ascii="Times New Roman" w:hAnsi="Times New Roman" w:cs="Times New Roman"/>
          <w:bCs/>
        </w:rPr>
        <w:t>Blake, A</w:t>
      </w:r>
      <w:r w:rsidR="0059467E" w:rsidRPr="00F1027B">
        <w:rPr>
          <w:rFonts w:ascii="Times New Roman" w:hAnsi="Times New Roman" w:cs="Times New Roman"/>
        </w:rPr>
        <w:t xml:space="preserve">. Mapping the needs and resources of children, caregivers, and the </w:t>
      </w:r>
      <w:r w:rsidR="0059467E" w:rsidRPr="00F1027B">
        <w:rPr>
          <w:rFonts w:ascii="Times New Roman" w:hAnsi="Times New Roman" w:cs="Times New Roman"/>
        </w:rPr>
        <w:lastRenderedPageBreak/>
        <w:t>systems that support them: A listening session to guide program development. Paper presented at the 4</w:t>
      </w:r>
      <w:r w:rsidR="0059467E" w:rsidRPr="00F1027B">
        <w:rPr>
          <w:rFonts w:ascii="Times New Roman" w:hAnsi="Times New Roman" w:cs="Times New Roman"/>
          <w:vertAlign w:val="superscript"/>
        </w:rPr>
        <w:t>th</w:t>
      </w:r>
      <w:r w:rsidR="0059467E" w:rsidRPr="00F1027B">
        <w:rPr>
          <w:rFonts w:ascii="Times New Roman" w:hAnsi="Times New Roman" w:cs="Times New Roman"/>
        </w:rPr>
        <w:t xml:space="preserve"> Annual National Children of Incarcerated Parents Conference, Conference held virtually.</w:t>
      </w:r>
    </w:p>
    <w:p w14:paraId="6082A6DE" w14:textId="77777777" w:rsidR="00334DF5" w:rsidRPr="00F1027B" w:rsidRDefault="00334DF5" w:rsidP="00334DF5">
      <w:pPr>
        <w:ind w:left="2160" w:hanging="2160"/>
        <w:rPr>
          <w:rFonts w:ascii="Times New Roman" w:hAnsi="Times New Roman" w:cs="Times New Roman"/>
        </w:rPr>
      </w:pPr>
    </w:p>
    <w:p w14:paraId="165DC0A9" w14:textId="6B53F30F" w:rsidR="004B0674" w:rsidRPr="00F1027B" w:rsidRDefault="004B0674" w:rsidP="004B0674">
      <w:pPr>
        <w:ind w:left="2160" w:hanging="2160"/>
        <w:rPr>
          <w:rFonts w:ascii="Times New Roman" w:hAnsi="Times New Roman" w:cs="Times New Roman"/>
        </w:rPr>
      </w:pPr>
      <w:r w:rsidRPr="00F1027B">
        <w:rPr>
          <w:rFonts w:ascii="Times New Roman" w:hAnsi="Times New Roman" w:cs="Times New Roman"/>
          <w:b/>
        </w:rPr>
        <w:t>Jun 2021</w:t>
      </w:r>
      <w:r w:rsidRPr="00F1027B">
        <w:rPr>
          <w:rFonts w:ascii="Times New Roman" w:hAnsi="Times New Roman" w:cs="Times New Roman"/>
          <w:b/>
        </w:rPr>
        <w:tab/>
        <w:t xml:space="preserve">Abstract of Distinction: </w:t>
      </w:r>
      <w:r w:rsidRPr="00673268">
        <w:rPr>
          <w:rFonts w:ascii="Times New Roman" w:hAnsi="Times New Roman" w:cs="Times New Roman"/>
          <w:b/>
        </w:rPr>
        <w:t>Berkel</w:t>
      </w:r>
      <w:r w:rsidRPr="00F1027B">
        <w:rPr>
          <w:rFonts w:ascii="Times New Roman" w:hAnsi="Times New Roman" w:cs="Times New Roman"/>
        </w:rPr>
        <w:t xml:space="preserve"> (Chair). Improving </w:t>
      </w:r>
      <w:r w:rsidR="00041F4B" w:rsidRPr="00F1027B">
        <w:rPr>
          <w:rFonts w:ascii="Times New Roman" w:hAnsi="Times New Roman" w:cs="Times New Roman"/>
        </w:rPr>
        <w:t xml:space="preserve">health equity for </w:t>
      </w:r>
      <w:r w:rsidRPr="00F1027B">
        <w:rPr>
          <w:rFonts w:ascii="Times New Roman" w:hAnsi="Times New Roman" w:cs="Times New Roman"/>
        </w:rPr>
        <w:t xml:space="preserve">African American </w:t>
      </w:r>
      <w:r w:rsidR="00041F4B" w:rsidRPr="00F1027B">
        <w:rPr>
          <w:rFonts w:ascii="Times New Roman" w:hAnsi="Times New Roman" w:cs="Times New Roman"/>
        </w:rPr>
        <w:t xml:space="preserve">adolescents through racial socialization: </w:t>
      </w:r>
      <w:r w:rsidR="00805607">
        <w:rPr>
          <w:rFonts w:ascii="Times New Roman" w:hAnsi="Times New Roman" w:cs="Times New Roman"/>
        </w:rPr>
        <w:t>E</w:t>
      </w:r>
      <w:r w:rsidR="00041F4B" w:rsidRPr="00F1027B">
        <w:rPr>
          <w:rFonts w:ascii="Times New Roman" w:hAnsi="Times New Roman" w:cs="Times New Roman"/>
        </w:rPr>
        <w:t xml:space="preserve">ffectiveness and implementation outcomes of three preventive interventions. </w:t>
      </w:r>
      <w:r w:rsidRPr="00F1027B">
        <w:rPr>
          <w:rFonts w:ascii="Times New Roman" w:hAnsi="Times New Roman" w:cs="Times New Roman"/>
        </w:rPr>
        <w:t xml:space="preserve">Symposium presented at the annual meeting of the Society for Prevention Research, </w:t>
      </w:r>
      <w:r w:rsidR="00CF41D5" w:rsidRPr="00F1027B">
        <w:rPr>
          <w:rFonts w:ascii="Times New Roman" w:hAnsi="Times New Roman" w:cs="Times New Roman"/>
        </w:rPr>
        <w:t>Conference held virtually</w:t>
      </w:r>
      <w:r w:rsidRPr="00F1027B">
        <w:rPr>
          <w:rFonts w:ascii="Times New Roman" w:hAnsi="Times New Roman" w:cs="Times New Roman"/>
        </w:rPr>
        <w:t>.</w:t>
      </w:r>
    </w:p>
    <w:p w14:paraId="0F1B303C" w14:textId="25B4D8C8" w:rsidR="004B0674" w:rsidRPr="00F1027B" w:rsidRDefault="004B0674" w:rsidP="00B97158">
      <w:pPr>
        <w:ind w:left="2160" w:hanging="2160"/>
        <w:rPr>
          <w:rFonts w:ascii="Times New Roman" w:hAnsi="Times New Roman" w:cs="Times New Roman"/>
          <w:b/>
        </w:rPr>
      </w:pPr>
    </w:p>
    <w:p w14:paraId="330F834B" w14:textId="5201849B" w:rsidR="008E4D3F" w:rsidRDefault="008E4D3F" w:rsidP="00986279">
      <w:pPr>
        <w:ind w:left="2160" w:hanging="2160"/>
        <w:rPr>
          <w:rFonts w:ascii="Times New Roman" w:hAnsi="Times New Roman" w:cs="Times New Roman"/>
          <w:b/>
        </w:rPr>
      </w:pPr>
      <w:r>
        <w:rPr>
          <w:rFonts w:ascii="Times New Roman" w:hAnsi="Times New Roman" w:cs="Times New Roman"/>
          <w:b/>
        </w:rPr>
        <w:t>2020-2021</w:t>
      </w:r>
      <w:r>
        <w:rPr>
          <w:rFonts w:ascii="Times New Roman" w:hAnsi="Times New Roman" w:cs="Times New Roman"/>
          <w:b/>
        </w:rPr>
        <w:tab/>
      </w:r>
      <w:r w:rsidR="000061EB">
        <w:rPr>
          <w:rFonts w:ascii="Times New Roman" w:hAnsi="Times New Roman" w:cs="Times New Roman"/>
          <w:b/>
        </w:rPr>
        <w:t>Wiley</w:t>
      </w:r>
      <w:r>
        <w:rPr>
          <w:rFonts w:ascii="Times New Roman" w:hAnsi="Times New Roman" w:cs="Times New Roman"/>
          <w:b/>
        </w:rPr>
        <w:t xml:space="preserve"> Top Cited Article: </w:t>
      </w:r>
      <w:r w:rsidRPr="008E4D3F">
        <w:rPr>
          <w:rFonts w:ascii="Times New Roman" w:hAnsi="Times New Roman" w:cs="Times New Roman"/>
          <w:bCs/>
        </w:rPr>
        <w:t xml:space="preserve">Berkel, C., *Rudo-Stern, J., *Abraczinskas, M., Villamar, J., #Wilson, C., #Flanagan, E., #Lokey, F., Dishion, T. J., &amp; Smith, J. D. (2020). Translating evidence-based parenting programs for primary care: Stakeholder recommendations for sustainable implementation. Journal of Community Psychology, 48(4), 1178-1193. </w:t>
      </w:r>
    </w:p>
    <w:p w14:paraId="21081DED" w14:textId="77777777" w:rsidR="008E4D3F" w:rsidRDefault="008E4D3F" w:rsidP="00986279">
      <w:pPr>
        <w:ind w:left="2160" w:hanging="2160"/>
        <w:rPr>
          <w:rFonts w:ascii="Times New Roman" w:hAnsi="Times New Roman" w:cs="Times New Roman"/>
          <w:b/>
        </w:rPr>
      </w:pPr>
    </w:p>
    <w:p w14:paraId="3B13D7FE" w14:textId="3011B9BE" w:rsidR="00986279" w:rsidRPr="00F1027B" w:rsidRDefault="00986279" w:rsidP="00986279">
      <w:pPr>
        <w:ind w:left="2160" w:hanging="2160"/>
        <w:rPr>
          <w:rFonts w:ascii="Times New Roman" w:hAnsi="Times New Roman" w:cs="Times New Roman"/>
        </w:rPr>
      </w:pPr>
      <w:r w:rsidRPr="00F1027B">
        <w:rPr>
          <w:rFonts w:ascii="Times New Roman" w:hAnsi="Times New Roman" w:cs="Times New Roman"/>
          <w:b/>
        </w:rPr>
        <w:t>Nov 202</w:t>
      </w:r>
      <w:r w:rsidR="00334DF5">
        <w:rPr>
          <w:rFonts w:ascii="Times New Roman" w:hAnsi="Times New Roman" w:cs="Times New Roman"/>
          <w:b/>
        </w:rPr>
        <w:t>1</w:t>
      </w:r>
      <w:r w:rsidRPr="00F1027B">
        <w:rPr>
          <w:rFonts w:ascii="Times New Roman" w:hAnsi="Times New Roman" w:cs="Times New Roman"/>
          <w:b/>
        </w:rPr>
        <w:tab/>
        <w:t xml:space="preserve">Leadership Circle </w:t>
      </w:r>
      <w:r w:rsidR="00B439FC" w:rsidRPr="00F1027B">
        <w:rPr>
          <w:rFonts w:ascii="Times New Roman" w:hAnsi="Times New Roman" w:cs="Times New Roman"/>
          <w:b/>
        </w:rPr>
        <w:t>Awardee</w:t>
      </w:r>
    </w:p>
    <w:p w14:paraId="0352063E" w14:textId="33A5DA11" w:rsidR="00986279" w:rsidRPr="00F1027B" w:rsidRDefault="00986279" w:rsidP="00986279">
      <w:pPr>
        <w:ind w:left="2160"/>
        <w:rPr>
          <w:rFonts w:ascii="Times New Roman" w:hAnsi="Times New Roman" w:cs="Times New Roman"/>
        </w:rPr>
      </w:pPr>
      <w:r w:rsidRPr="00F1027B">
        <w:rPr>
          <w:rFonts w:ascii="Times New Roman" w:hAnsi="Times New Roman" w:cs="Times New Roman"/>
        </w:rPr>
        <w:t>Phoenix Children’s Hospital, Phoenix, AZ</w:t>
      </w:r>
    </w:p>
    <w:p w14:paraId="7CC61944" w14:textId="77777777" w:rsidR="00986279" w:rsidRPr="00F1027B" w:rsidRDefault="00986279" w:rsidP="00986279">
      <w:pPr>
        <w:ind w:left="2160" w:hanging="2160"/>
        <w:rPr>
          <w:rFonts w:ascii="Times New Roman" w:hAnsi="Times New Roman" w:cs="Times New Roman"/>
          <w:b/>
        </w:rPr>
      </w:pPr>
      <w:bookmarkStart w:id="93" w:name="_Hlk63765359"/>
    </w:p>
    <w:bookmarkEnd w:id="93"/>
    <w:p w14:paraId="199FBB58" w14:textId="6E98A45A" w:rsidR="0032109F" w:rsidRPr="00F1027B" w:rsidRDefault="0032109F" w:rsidP="00273CCA">
      <w:pPr>
        <w:ind w:left="2160" w:hanging="2160"/>
        <w:rPr>
          <w:rFonts w:ascii="Times New Roman" w:hAnsi="Times New Roman" w:cs="Times New Roman"/>
          <w:b/>
        </w:rPr>
      </w:pPr>
      <w:r w:rsidRPr="00F1027B">
        <w:rPr>
          <w:rFonts w:ascii="Times New Roman" w:hAnsi="Times New Roman" w:cs="Times New Roman"/>
          <w:b/>
        </w:rPr>
        <w:t>Jul 2019</w:t>
      </w:r>
      <w:r w:rsidRPr="00F1027B">
        <w:rPr>
          <w:rFonts w:ascii="Times New Roman" w:hAnsi="Times New Roman" w:cs="Times New Roman"/>
          <w:b/>
        </w:rPr>
        <w:tab/>
        <w:t xml:space="preserve">Children’s Division Poster Award: </w:t>
      </w:r>
      <w:r w:rsidR="009920C9">
        <w:rPr>
          <w:rFonts w:ascii="Times New Roman" w:hAnsi="Times New Roman" w:cs="Times New Roman"/>
          <w:b/>
        </w:rPr>
        <w:t>*</w:t>
      </w:r>
      <w:r w:rsidRPr="00F1027B">
        <w:rPr>
          <w:rFonts w:ascii="Times New Roman" w:hAnsi="Times New Roman" w:cs="Times New Roman"/>
          <w:bCs/>
        </w:rPr>
        <w:t xml:space="preserve">Millner, M., </w:t>
      </w:r>
      <w:r w:rsidRPr="00673268">
        <w:rPr>
          <w:rFonts w:ascii="Times New Roman" w:hAnsi="Times New Roman" w:cs="Times New Roman"/>
          <w:b/>
        </w:rPr>
        <w:t>Berkel</w:t>
      </w:r>
      <w:r w:rsidRPr="00F1027B">
        <w:rPr>
          <w:rFonts w:ascii="Times New Roman" w:hAnsi="Times New Roman" w:cs="Times New Roman"/>
          <w:bCs/>
        </w:rPr>
        <w:t>.</w:t>
      </w:r>
      <w:r w:rsidR="00C04B6F" w:rsidRPr="00F1027B">
        <w:rPr>
          <w:rFonts w:ascii="Times New Roman" w:hAnsi="Times New Roman" w:cs="Times New Roman"/>
          <w:bCs/>
        </w:rPr>
        <w:t>,</w:t>
      </w:r>
      <w:r w:rsidRPr="00F1027B">
        <w:rPr>
          <w:rFonts w:ascii="Times New Roman" w:hAnsi="Times New Roman" w:cs="Times New Roman"/>
          <w:bCs/>
        </w:rPr>
        <w:t xml:space="preserve"> C., Smith, J.D., &amp; Bruening, M. </w:t>
      </w:r>
      <w:r w:rsidR="008F3AA8">
        <w:rPr>
          <w:rFonts w:ascii="Times New Roman" w:hAnsi="Times New Roman" w:cs="Times New Roman"/>
          <w:bCs/>
        </w:rPr>
        <w:t xml:space="preserve">An </w:t>
      </w:r>
      <w:r w:rsidRPr="00F1027B">
        <w:rPr>
          <w:rFonts w:ascii="Times New Roman" w:hAnsi="Times New Roman" w:cs="Times New Roman"/>
          <w:bCs/>
        </w:rPr>
        <w:t xml:space="preserve">examination of the immigrant paradox and unhealthy eating behaviors. </w:t>
      </w:r>
      <w:r w:rsidR="00AA0A8D" w:rsidRPr="00F1027B">
        <w:rPr>
          <w:rFonts w:ascii="Times New Roman" w:hAnsi="Times New Roman" w:cs="Times New Roman"/>
          <w:bCs/>
        </w:rPr>
        <w:t>Finalist at</w:t>
      </w:r>
      <w:r w:rsidRPr="00F1027B">
        <w:rPr>
          <w:rFonts w:ascii="Times New Roman" w:hAnsi="Times New Roman" w:cs="Times New Roman"/>
          <w:bCs/>
        </w:rPr>
        <w:t xml:space="preserve"> the annual conference of the Society for Nutrition Education and Behavior, Orlando, FL.</w:t>
      </w:r>
    </w:p>
    <w:p w14:paraId="1FE2E315" w14:textId="77777777" w:rsidR="0032109F" w:rsidRPr="00F1027B" w:rsidRDefault="0032109F" w:rsidP="00273CCA">
      <w:pPr>
        <w:ind w:left="2160" w:hanging="2160"/>
        <w:rPr>
          <w:rFonts w:ascii="Times New Roman" w:hAnsi="Times New Roman" w:cs="Times New Roman"/>
          <w:b/>
        </w:rPr>
      </w:pPr>
    </w:p>
    <w:p w14:paraId="5E2E5460" w14:textId="70E61278" w:rsidR="007C2DBC" w:rsidRPr="00F1027B" w:rsidRDefault="007C2DBC" w:rsidP="00273CCA">
      <w:pPr>
        <w:ind w:left="2160" w:hanging="2160"/>
        <w:rPr>
          <w:rFonts w:ascii="Times New Roman" w:hAnsi="Times New Roman" w:cs="Times New Roman"/>
          <w:b/>
        </w:rPr>
      </w:pPr>
      <w:r w:rsidRPr="00F1027B">
        <w:rPr>
          <w:rFonts w:ascii="Times New Roman" w:hAnsi="Times New Roman" w:cs="Times New Roman"/>
          <w:b/>
        </w:rPr>
        <w:t>Apr 2019</w:t>
      </w:r>
      <w:r w:rsidRPr="00F1027B">
        <w:rPr>
          <w:rFonts w:ascii="Times New Roman" w:hAnsi="Times New Roman" w:cs="Times New Roman"/>
          <w:b/>
        </w:rPr>
        <w:tab/>
      </w:r>
      <w:r w:rsidR="003A67A2" w:rsidRPr="00F1027B">
        <w:rPr>
          <w:rFonts w:ascii="Times New Roman" w:hAnsi="Times New Roman" w:cs="Times New Roman"/>
          <w:b/>
        </w:rPr>
        <w:t xml:space="preserve">Best Attending Physician Abstract: </w:t>
      </w:r>
      <w:r w:rsidR="009920C9">
        <w:rPr>
          <w:rFonts w:ascii="Times New Roman" w:hAnsi="Times New Roman" w:cs="Times New Roman"/>
          <w:b/>
        </w:rPr>
        <w:t>#</w:t>
      </w:r>
      <w:r w:rsidR="003A67A2" w:rsidRPr="00F1027B">
        <w:rPr>
          <w:rFonts w:ascii="Times New Roman" w:hAnsi="Times New Roman" w:cs="Times New Roman"/>
        </w:rPr>
        <w:t xml:space="preserve">Shaw, T., </w:t>
      </w:r>
      <w:r w:rsidR="003A67A2" w:rsidRPr="00673268">
        <w:rPr>
          <w:rFonts w:ascii="Times New Roman" w:hAnsi="Times New Roman" w:cs="Times New Roman"/>
          <w:b/>
        </w:rPr>
        <w:t>Berkel</w:t>
      </w:r>
      <w:r w:rsidR="003A67A2" w:rsidRPr="00F1027B">
        <w:rPr>
          <w:rFonts w:ascii="Times New Roman" w:hAnsi="Times New Roman" w:cs="Times New Roman"/>
        </w:rPr>
        <w:t xml:space="preserve">, C., </w:t>
      </w:r>
      <w:r w:rsidR="009920C9">
        <w:rPr>
          <w:rFonts w:ascii="Times New Roman" w:hAnsi="Times New Roman" w:cs="Times New Roman"/>
        </w:rPr>
        <w:t>#</w:t>
      </w:r>
      <w:r w:rsidR="003A67A2" w:rsidRPr="00F1027B">
        <w:rPr>
          <w:rFonts w:ascii="Times New Roman" w:hAnsi="Times New Roman" w:cs="Times New Roman"/>
        </w:rPr>
        <w:t xml:space="preserve">Bernatavicius, W., &amp; </w:t>
      </w:r>
      <w:r w:rsidR="009920C9">
        <w:rPr>
          <w:rFonts w:ascii="Times New Roman" w:hAnsi="Times New Roman" w:cs="Times New Roman"/>
        </w:rPr>
        <w:t>#</w:t>
      </w:r>
      <w:r w:rsidR="003A67A2" w:rsidRPr="00F1027B">
        <w:rPr>
          <w:rFonts w:ascii="Times New Roman" w:hAnsi="Times New Roman" w:cs="Times New Roman"/>
        </w:rPr>
        <w:t xml:space="preserve">Berger, K. Do families want freestanding pediatric hospice facilities? Results of a natural experiment. </w:t>
      </w:r>
      <w:r w:rsidR="003A67A2" w:rsidRPr="00F1027B">
        <w:rPr>
          <w:rFonts w:ascii="Times New Roman" w:hAnsi="Times New Roman" w:cs="Times New Roman"/>
          <w:bCs/>
        </w:rPr>
        <w:t>Phoenix Children’s Hospital Research Day, Phoenix, AZ.</w:t>
      </w:r>
    </w:p>
    <w:p w14:paraId="3267C61C" w14:textId="77777777" w:rsidR="003A67A2" w:rsidRPr="00F1027B" w:rsidRDefault="003A67A2" w:rsidP="00273CCA">
      <w:pPr>
        <w:ind w:left="2160" w:hanging="2160"/>
        <w:rPr>
          <w:rFonts w:ascii="Times New Roman" w:hAnsi="Times New Roman" w:cs="Times New Roman"/>
          <w:b/>
        </w:rPr>
      </w:pPr>
    </w:p>
    <w:p w14:paraId="5227F4D7" w14:textId="455F7683" w:rsidR="00D15C39" w:rsidRPr="00F1027B" w:rsidRDefault="00D15C39" w:rsidP="00273CCA">
      <w:pPr>
        <w:ind w:left="2160" w:hanging="2160"/>
        <w:rPr>
          <w:rFonts w:ascii="Times New Roman" w:hAnsi="Times New Roman" w:cs="Times New Roman"/>
        </w:rPr>
      </w:pPr>
      <w:r w:rsidRPr="00F1027B">
        <w:rPr>
          <w:rFonts w:ascii="Times New Roman" w:hAnsi="Times New Roman" w:cs="Times New Roman"/>
          <w:b/>
        </w:rPr>
        <w:t>May 2018</w:t>
      </w:r>
      <w:r w:rsidRPr="00F1027B">
        <w:rPr>
          <w:rFonts w:ascii="Times New Roman" w:hAnsi="Times New Roman" w:cs="Times New Roman"/>
          <w:b/>
        </w:rPr>
        <w:tab/>
        <w:t xml:space="preserve">Abstract of Distinction: </w:t>
      </w:r>
      <w:r w:rsidRPr="00673268">
        <w:rPr>
          <w:rFonts w:ascii="Times New Roman" w:hAnsi="Times New Roman" w:cs="Times New Roman"/>
          <w:b/>
        </w:rPr>
        <w:t>Berkel</w:t>
      </w:r>
      <w:r w:rsidRPr="00F1027B">
        <w:rPr>
          <w:rFonts w:ascii="Times New Roman" w:hAnsi="Times New Roman" w:cs="Times New Roman"/>
        </w:rPr>
        <w:t xml:space="preserve">, C., Smith, J. D., </w:t>
      </w:r>
      <w:r w:rsidR="009920C9">
        <w:rPr>
          <w:rFonts w:ascii="Times New Roman" w:hAnsi="Times New Roman" w:cs="Times New Roman"/>
        </w:rPr>
        <w:t>*</w:t>
      </w:r>
      <w:r w:rsidRPr="00F1027B">
        <w:rPr>
          <w:rFonts w:ascii="Times New Roman" w:hAnsi="Times New Roman" w:cs="Times New Roman"/>
        </w:rPr>
        <w:t>Rudo-Stern, J., et al. What’s in it for primary care?: Partner perspectives on leveraging EBPs to get carrots and avoid sticks. Society for Prevention Research’s Annual Meeting, Washington, DC</w:t>
      </w:r>
    </w:p>
    <w:p w14:paraId="61E8BFAF" w14:textId="77777777" w:rsidR="00D15C39" w:rsidRPr="00F1027B" w:rsidRDefault="00D15C39" w:rsidP="00D15C39">
      <w:pPr>
        <w:ind w:left="1440" w:firstLine="720"/>
        <w:rPr>
          <w:rFonts w:ascii="Times New Roman" w:hAnsi="Times New Roman" w:cs="Times New Roman"/>
        </w:rPr>
      </w:pPr>
      <w:bookmarkStart w:id="94" w:name="_Hlk101377998"/>
    </w:p>
    <w:p w14:paraId="390E85C6" w14:textId="4A773C31" w:rsidR="00A02F63" w:rsidRPr="00F1027B" w:rsidRDefault="00A02F63" w:rsidP="00A02F63">
      <w:pPr>
        <w:rPr>
          <w:rFonts w:ascii="Times New Roman" w:hAnsi="Times New Roman" w:cs="Times New Roman"/>
          <w:b/>
        </w:rPr>
      </w:pPr>
      <w:r w:rsidRPr="00F1027B">
        <w:rPr>
          <w:rFonts w:ascii="Times New Roman" w:hAnsi="Times New Roman" w:cs="Times New Roman"/>
          <w:b/>
        </w:rPr>
        <w:t>Apr 2018-Present</w:t>
      </w:r>
      <w:r w:rsidRPr="00F1027B">
        <w:rPr>
          <w:rFonts w:ascii="Times New Roman" w:hAnsi="Times New Roman" w:cs="Times New Roman"/>
          <w:b/>
        </w:rPr>
        <w:tab/>
        <w:t>NIDA-Funded Innovation to Impact</w:t>
      </w:r>
      <w:r w:rsidR="001F68F2" w:rsidRPr="00F1027B">
        <w:rPr>
          <w:rFonts w:ascii="Times New Roman" w:hAnsi="Times New Roman" w:cs="Times New Roman"/>
          <w:b/>
        </w:rPr>
        <w:t xml:space="preserve"> Fellow</w:t>
      </w:r>
    </w:p>
    <w:p w14:paraId="7D2ED7AA" w14:textId="77777777" w:rsidR="00A02F63" w:rsidRPr="00F1027B" w:rsidRDefault="00021887" w:rsidP="00A02F63">
      <w:pPr>
        <w:ind w:left="1440" w:firstLine="720"/>
        <w:rPr>
          <w:rFonts w:ascii="Times New Roman" w:hAnsi="Times New Roman" w:cs="Times New Roman"/>
        </w:rPr>
      </w:pPr>
      <w:r w:rsidRPr="00F1027B">
        <w:rPr>
          <w:rFonts w:ascii="Times New Roman" w:hAnsi="Times New Roman" w:cs="Times New Roman"/>
        </w:rPr>
        <w:t>Yale, New Haven, CT</w:t>
      </w:r>
    </w:p>
    <w:bookmarkEnd w:id="94"/>
    <w:p w14:paraId="14AA15D4" w14:textId="77777777" w:rsidR="00BC36DC" w:rsidRPr="00F1027B" w:rsidRDefault="00BC36DC" w:rsidP="00A02F63">
      <w:pPr>
        <w:rPr>
          <w:rFonts w:ascii="Times New Roman" w:hAnsi="Times New Roman" w:cs="Times New Roman"/>
        </w:rPr>
      </w:pPr>
    </w:p>
    <w:p w14:paraId="75729562" w14:textId="77777777" w:rsidR="00A00811" w:rsidRPr="00F1027B" w:rsidRDefault="00CA46A7" w:rsidP="006647BF">
      <w:pPr>
        <w:rPr>
          <w:rFonts w:ascii="Times New Roman" w:hAnsi="Times New Roman" w:cs="Times New Roman"/>
          <w:b/>
        </w:rPr>
      </w:pPr>
      <w:r w:rsidRPr="00F1027B">
        <w:rPr>
          <w:rFonts w:ascii="Times New Roman" w:hAnsi="Times New Roman" w:cs="Times New Roman"/>
          <w:b/>
        </w:rPr>
        <w:t>Jul 2017-Present</w:t>
      </w:r>
      <w:r w:rsidRPr="00F1027B">
        <w:rPr>
          <w:rFonts w:ascii="Times New Roman" w:hAnsi="Times New Roman" w:cs="Times New Roman"/>
          <w:b/>
        </w:rPr>
        <w:tab/>
      </w:r>
      <w:r w:rsidR="00A00811" w:rsidRPr="00F1027B">
        <w:rPr>
          <w:rFonts w:ascii="Times New Roman" w:hAnsi="Times New Roman" w:cs="Times New Roman"/>
          <w:b/>
        </w:rPr>
        <w:t>Full Member</w:t>
      </w:r>
    </w:p>
    <w:p w14:paraId="47D9D79F" w14:textId="77777777" w:rsidR="00CA46A7" w:rsidRPr="00F1027B" w:rsidRDefault="00CA46A7" w:rsidP="00A00811">
      <w:pPr>
        <w:ind w:left="1440" w:firstLine="720"/>
        <w:rPr>
          <w:rFonts w:ascii="Times New Roman" w:hAnsi="Times New Roman" w:cs="Times New Roman"/>
        </w:rPr>
      </w:pPr>
      <w:r w:rsidRPr="00F1027B">
        <w:rPr>
          <w:rFonts w:ascii="Times New Roman" w:hAnsi="Times New Roman" w:cs="Times New Roman"/>
        </w:rPr>
        <w:t>Palliative Care Research Cooperative Group (PCRC)</w:t>
      </w:r>
    </w:p>
    <w:p w14:paraId="0B31D4E4" w14:textId="77777777" w:rsidR="00A00811" w:rsidRPr="00F1027B" w:rsidRDefault="00A00811" w:rsidP="006647BF">
      <w:pPr>
        <w:rPr>
          <w:rFonts w:ascii="Times New Roman" w:hAnsi="Times New Roman" w:cs="Times New Roman"/>
          <w:b/>
        </w:rPr>
      </w:pPr>
    </w:p>
    <w:p w14:paraId="11C0F869" w14:textId="7A524F3C" w:rsidR="00D15C39" w:rsidRPr="00F1027B" w:rsidRDefault="00D15C39" w:rsidP="00D15C39">
      <w:pPr>
        <w:ind w:left="2160" w:hanging="2160"/>
        <w:rPr>
          <w:rFonts w:ascii="Times New Roman" w:hAnsi="Times New Roman" w:cs="Times New Roman"/>
        </w:rPr>
      </w:pPr>
      <w:r w:rsidRPr="00F1027B">
        <w:rPr>
          <w:rFonts w:ascii="Times New Roman" w:hAnsi="Times New Roman" w:cs="Times New Roman"/>
          <w:b/>
        </w:rPr>
        <w:t>May 201</w:t>
      </w:r>
      <w:r w:rsidR="00657BD2" w:rsidRPr="00F1027B">
        <w:rPr>
          <w:rFonts w:ascii="Times New Roman" w:hAnsi="Times New Roman" w:cs="Times New Roman"/>
          <w:b/>
        </w:rPr>
        <w:t>7</w:t>
      </w:r>
      <w:r w:rsidRPr="00F1027B">
        <w:rPr>
          <w:rFonts w:ascii="Times New Roman" w:hAnsi="Times New Roman" w:cs="Times New Roman"/>
          <w:b/>
        </w:rPr>
        <w:tab/>
      </w:r>
      <w:r w:rsidR="00657BD2" w:rsidRPr="00F1027B">
        <w:rPr>
          <w:rFonts w:ascii="Times New Roman" w:hAnsi="Times New Roman" w:cs="Times New Roman"/>
          <w:b/>
        </w:rPr>
        <w:t xml:space="preserve">Abstract of Distinction: </w:t>
      </w:r>
      <w:r w:rsidR="00657BD2" w:rsidRPr="00673268">
        <w:rPr>
          <w:rFonts w:ascii="Times New Roman" w:hAnsi="Times New Roman" w:cs="Times New Roman"/>
          <w:b/>
        </w:rPr>
        <w:t>Berkel</w:t>
      </w:r>
      <w:r w:rsidR="00657BD2" w:rsidRPr="00F1027B">
        <w:rPr>
          <w:rFonts w:ascii="Times New Roman" w:hAnsi="Times New Roman" w:cs="Times New Roman"/>
        </w:rPr>
        <w:t>, C., Smith, J. D., *Rudo-Stern, J., &amp; Dishion, T. J. Community–research partnerships to promote the implementation of evidence-based parenting programs in primary care.</w:t>
      </w:r>
    </w:p>
    <w:p w14:paraId="330695DC" w14:textId="77777777" w:rsidR="00D15C39" w:rsidRPr="00F1027B" w:rsidRDefault="00D15C39" w:rsidP="00D15C39">
      <w:pPr>
        <w:ind w:left="2160"/>
        <w:rPr>
          <w:rFonts w:ascii="Times New Roman" w:hAnsi="Times New Roman" w:cs="Times New Roman"/>
        </w:rPr>
      </w:pPr>
      <w:r w:rsidRPr="00F1027B">
        <w:rPr>
          <w:rFonts w:ascii="Times New Roman" w:hAnsi="Times New Roman" w:cs="Times New Roman"/>
        </w:rPr>
        <w:t>Society for Prevention Research’s Annual Meeting, Washington, DC</w:t>
      </w:r>
    </w:p>
    <w:p w14:paraId="1EAFD7DD" w14:textId="77777777" w:rsidR="00657BD2" w:rsidRPr="00F1027B" w:rsidRDefault="00657BD2" w:rsidP="00657BD2">
      <w:pPr>
        <w:ind w:left="2160" w:hanging="2160"/>
        <w:rPr>
          <w:rFonts w:ascii="Times New Roman" w:hAnsi="Times New Roman" w:cs="Times New Roman"/>
          <w:b/>
        </w:rPr>
      </w:pPr>
    </w:p>
    <w:p w14:paraId="5AF902F0" w14:textId="42B6B439" w:rsidR="00657BD2" w:rsidRPr="00F1027B" w:rsidRDefault="00657BD2" w:rsidP="00273CCA">
      <w:pPr>
        <w:ind w:left="2160" w:hanging="2160"/>
        <w:rPr>
          <w:rFonts w:ascii="Times New Roman" w:hAnsi="Times New Roman" w:cs="Times New Roman"/>
        </w:rPr>
      </w:pPr>
      <w:r w:rsidRPr="00F1027B">
        <w:rPr>
          <w:rFonts w:ascii="Times New Roman" w:hAnsi="Times New Roman" w:cs="Times New Roman"/>
          <w:b/>
        </w:rPr>
        <w:t>May 2017</w:t>
      </w:r>
      <w:r w:rsidRPr="00F1027B">
        <w:rPr>
          <w:rFonts w:ascii="Times New Roman" w:hAnsi="Times New Roman" w:cs="Times New Roman"/>
          <w:b/>
        </w:rPr>
        <w:tab/>
        <w:t xml:space="preserve">Abstract of Distinction: </w:t>
      </w:r>
      <w:r w:rsidRPr="00F1027B">
        <w:rPr>
          <w:rFonts w:ascii="Times New Roman" w:hAnsi="Times New Roman" w:cs="Times New Roman"/>
        </w:rPr>
        <w:t xml:space="preserve">Smith, J. D., </w:t>
      </w:r>
      <w:r w:rsidRPr="00673268">
        <w:rPr>
          <w:rFonts w:ascii="Times New Roman" w:hAnsi="Times New Roman" w:cs="Times New Roman"/>
          <w:b/>
        </w:rPr>
        <w:t>Berkel</w:t>
      </w:r>
      <w:r w:rsidRPr="00F1027B">
        <w:rPr>
          <w:rFonts w:ascii="Times New Roman" w:hAnsi="Times New Roman" w:cs="Times New Roman"/>
        </w:rPr>
        <w:t xml:space="preserve">, C., *Montaño, Z., *Rudo-Stern, J., et al. Adaptation of the Family Check-Up for delivery in primary </w:t>
      </w:r>
      <w:r w:rsidRPr="00F1027B">
        <w:rPr>
          <w:rFonts w:ascii="Times New Roman" w:hAnsi="Times New Roman" w:cs="Times New Roman"/>
        </w:rPr>
        <w:lastRenderedPageBreak/>
        <w:t>care and enhancement to promote healthy behaviors to prevent obesity and sequelae.</w:t>
      </w:r>
      <w:r w:rsidR="00273CCA" w:rsidRPr="00F1027B">
        <w:rPr>
          <w:rFonts w:ascii="Times New Roman" w:hAnsi="Times New Roman" w:cs="Times New Roman"/>
        </w:rPr>
        <w:t xml:space="preserve"> </w:t>
      </w:r>
      <w:r w:rsidRPr="00F1027B">
        <w:rPr>
          <w:rFonts w:ascii="Times New Roman" w:hAnsi="Times New Roman" w:cs="Times New Roman"/>
        </w:rPr>
        <w:t>Society for Prevention Research’s Annual Meeting, Washington, DC</w:t>
      </w:r>
    </w:p>
    <w:p w14:paraId="1DF2A03C" w14:textId="77777777" w:rsidR="00657BD2" w:rsidRPr="00F1027B" w:rsidRDefault="00657BD2" w:rsidP="00657BD2">
      <w:pPr>
        <w:rPr>
          <w:rFonts w:ascii="Times New Roman" w:hAnsi="Times New Roman" w:cs="Times New Roman"/>
          <w:b/>
        </w:rPr>
      </w:pPr>
    </w:p>
    <w:p w14:paraId="2EF7EF6E" w14:textId="762CB942" w:rsidR="00657BD2" w:rsidRPr="00F1027B" w:rsidRDefault="00657BD2" w:rsidP="004B0674">
      <w:pPr>
        <w:ind w:left="2160" w:hanging="2160"/>
        <w:rPr>
          <w:rFonts w:ascii="Times New Roman" w:hAnsi="Times New Roman" w:cs="Times New Roman"/>
          <w:b/>
        </w:rPr>
      </w:pPr>
      <w:r w:rsidRPr="00F1027B">
        <w:rPr>
          <w:rFonts w:ascii="Times New Roman" w:hAnsi="Times New Roman" w:cs="Times New Roman"/>
          <w:b/>
        </w:rPr>
        <w:t>May 2017</w:t>
      </w:r>
      <w:r w:rsidRPr="00F1027B">
        <w:rPr>
          <w:rFonts w:ascii="Times New Roman" w:hAnsi="Times New Roman" w:cs="Times New Roman"/>
          <w:b/>
        </w:rPr>
        <w:tab/>
        <w:t xml:space="preserve">Abstract of Distinction: </w:t>
      </w:r>
      <w:r w:rsidRPr="00F1027B">
        <w:rPr>
          <w:rFonts w:ascii="Times New Roman" w:hAnsi="Times New Roman" w:cs="Times New Roman"/>
        </w:rPr>
        <w:t xml:space="preserve">Jordan, N., </w:t>
      </w:r>
      <w:r w:rsidRPr="00673268">
        <w:rPr>
          <w:rFonts w:ascii="Times New Roman" w:hAnsi="Times New Roman" w:cs="Times New Roman"/>
          <w:b/>
        </w:rPr>
        <w:t>Berkel</w:t>
      </w:r>
      <w:r w:rsidRPr="00F1027B">
        <w:rPr>
          <w:rFonts w:ascii="Times New Roman" w:hAnsi="Times New Roman" w:cs="Times New Roman"/>
        </w:rPr>
        <w:t>, C., &amp; Smith, J. D. Methods for estimating implementation costs and cost-effectiveness of the Family Check-Up 4 Health to reduce pediatric obesity.</w:t>
      </w:r>
      <w:r w:rsidR="004B0674" w:rsidRPr="00F1027B">
        <w:rPr>
          <w:rFonts w:ascii="Times New Roman" w:hAnsi="Times New Roman" w:cs="Times New Roman"/>
        </w:rPr>
        <w:t xml:space="preserve"> </w:t>
      </w:r>
      <w:r w:rsidRPr="00F1027B">
        <w:rPr>
          <w:rFonts w:ascii="Times New Roman" w:hAnsi="Times New Roman" w:cs="Times New Roman"/>
        </w:rPr>
        <w:t>Society for Prevention Research’s Annual Meeting, Washington, DC</w:t>
      </w:r>
    </w:p>
    <w:p w14:paraId="78A9141E" w14:textId="77777777" w:rsidR="00657BD2" w:rsidRPr="00F1027B" w:rsidRDefault="00657BD2" w:rsidP="006647BF">
      <w:pPr>
        <w:rPr>
          <w:rFonts w:ascii="Times New Roman" w:hAnsi="Times New Roman" w:cs="Times New Roman"/>
          <w:b/>
        </w:rPr>
      </w:pPr>
    </w:p>
    <w:p w14:paraId="38CB632D" w14:textId="4FCE8E64" w:rsidR="00E65C31" w:rsidRPr="00F1027B" w:rsidRDefault="00E65C31" w:rsidP="00E65C31">
      <w:pPr>
        <w:ind w:left="2160" w:hanging="2160"/>
        <w:rPr>
          <w:rFonts w:ascii="Times New Roman" w:hAnsi="Times New Roman" w:cs="Times New Roman"/>
          <w:b/>
        </w:rPr>
      </w:pPr>
      <w:r>
        <w:rPr>
          <w:rFonts w:ascii="Times New Roman" w:hAnsi="Times New Roman" w:cs="Times New Roman"/>
          <w:b/>
        </w:rPr>
        <w:t>2015</w:t>
      </w:r>
      <w:r w:rsidRPr="00F1027B">
        <w:rPr>
          <w:rFonts w:ascii="Times New Roman" w:hAnsi="Times New Roman" w:cs="Times New Roman"/>
          <w:b/>
        </w:rPr>
        <w:tab/>
      </w:r>
      <w:r w:rsidR="00F31267" w:rsidRPr="00F31267">
        <w:rPr>
          <w:rFonts w:ascii="Times New Roman" w:hAnsi="Times New Roman" w:cs="Times New Roman"/>
          <w:b/>
        </w:rPr>
        <w:t>Outstanding Paper Award</w:t>
      </w:r>
      <w:r w:rsidRPr="00F1027B">
        <w:rPr>
          <w:rFonts w:ascii="Times New Roman" w:hAnsi="Times New Roman" w:cs="Times New Roman"/>
          <w:b/>
        </w:rPr>
        <w:t xml:space="preserve">: </w:t>
      </w:r>
      <w:r w:rsidR="00F31267" w:rsidRPr="00F1027B">
        <w:rPr>
          <w:rFonts w:ascii="Times New Roman" w:hAnsi="Times New Roman" w:cs="Times New Roman"/>
        </w:rPr>
        <w:t xml:space="preserve">Umaña-Taylor, A. J., *O'Donnell, M., Knight, G. P., Roosa, M. W., &amp; </w:t>
      </w:r>
      <w:r w:rsidR="00F31267" w:rsidRPr="00F1027B">
        <w:rPr>
          <w:rFonts w:ascii="Times New Roman" w:hAnsi="Times New Roman" w:cs="Times New Roman"/>
          <w:b/>
        </w:rPr>
        <w:t>Berkel</w:t>
      </w:r>
      <w:r w:rsidR="00F31267" w:rsidRPr="00F1027B">
        <w:rPr>
          <w:rFonts w:ascii="Times New Roman" w:hAnsi="Times New Roman" w:cs="Times New Roman"/>
        </w:rPr>
        <w:t xml:space="preserve">, C., &amp; *Nair, R. Mexican-origin early adolescents’ ethnic socialization, ethnic identity, and psychosocial functioning: Examining the moderating role of school ethnic composition. </w:t>
      </w:r>
      <w:r w:rsidR="00F31267" w:rsidRPr="00F1027B">
        <w:rPr>
          <w:rFonts w:ascii="Times New Roman" w:hAnsi="Times New Roman" w:cs="Times New Roman"/>
          <w:i/>
          <w:iCs/>
        </w:rPr>
        <w:t>The Counseling Psychologist, 42</w:t>
      </w:r>
      <w:r w:rsidR="00F31267" w:rsidRPr="00F1027B">
        <w:rPr>
          <w:rFonts w:ascii="Times New Roman" w:hAnsi="Times New Roman" w:cs="Times New Roman"/>
        </w:rPr>
        <w:t>(2)</w:t>
      </w:r>
      <w:r w:rsidR="00F31267" w:rsidRPr="00F1027B">
        <w:rPr>
          <w:rFonts w:ascii="Times New Roman" w:hAnsi="Times New Roman" w:cs="Times New Roman"/>
          <w:i/>
          <w:iCs/>
        </w:rPr>
        <w:t>, 170-200.</w:t>
      </w:r>
    </w:p>
    <w:p w14:paraId="6DA8781B" w14:textId="77777777" w:rsidR="00E65C31" w:rsidRPr="00F1027B" w:rsidRDefault="00E65C31" w:rsidP="00E65C31">
      <w:pPr>
        <w:rPr>
          <w:rFonts w:ascii="Times New Roman" w:hAnsi="Times New Roman" w:cs="Times New Roman"/>
          <w:b/>
        </w:rPr>
      </w:pPr>
    </w:p>
    <w:p w14:paraId="211DBB00" w14:textId="77777777" w:rsidR="00E75756" w:rsidRPr="00F1027B" w:rsidRDefault="00E75756" w:rsidP="006647BF">
      <w:pPr>
        <w:rPr>
          <w:rFonts w:ascii="Times New Roman" w:hAnsi="Times New Roman" w:cs="Times New Roman"/>
          <w:b/>
        </w:rPr>
      </w:pPr>
      <w:r w:rsidRPr="00F1027B">
        <w:rPr>
          <w:rFonts w:ascii="Times New Roman" w:hAnsi="Times New Roman" w:cs="Times New Roman"/>
          <w:b/>
        </w:rPr>
        <w:t>Jun 2012-May 2015</w:t>
      </w:r>
      <w:r w:rsidRPr="00F1027B">
        <w:rPr>
          <w:rFonts w:ascii="Times New Roman" w:hAnsi="Times New Roman" w:cs="Times New Roman"/>
          <w:b/>
        </w:rPr>
        <w:tab/>
        <w:t>Center for Prevention Implementation Methodology</w:t>
      </w:r>
      <w:r w:rsidR="00567579" w:rsidRPr="00F1027B">
        <w:rPr>
          <w:rFonts w:ascii="Times New Roman" w:hAnsi="Times New Roman" w:cs="Times New Roman"/>
          <w:b/>
        </w:rPr>
        <w:t xml:space="preserve"> Pilot Awardee</w:t>
      </w:r>
    </w:p>
    <w:p w14:paraId="0C9BC505" w14:textId="77777777" w:rsidR="00E75756" w:rsidRPr="00F1027B" w:rsidRDefault="00E75756" w:rsidP="00E75756">
      <w:pPr>
        <w:ind w:left="2160" w:hanging="2160"/>
        <w:rPr>
          <w:rFonts w:ascii="Times New Roman" w:hAnsi="Times New Roman" w:cs="Times New Roman"/>
        </w:rPr>
      </w:pPr>
      <w:r w:rsidRPr="00F1027B">
        <w:rPr>
          <w:rFonts w:ascii="Times New Roman" w:hAnsi="Times New Roman" w:cs="Times New Roman"/>
        </w:rPr>
        <w:tab/>
      </w:r>
      <w:r w:rsidR="00567579" w:rsidRPr="00F1027B">
        <w:rPr>
          <w:rFonts w:ascii="Times New Roman" w:hAnsi="Times New Roman" w:cs="Times New Roman"/>
        </w:rPr>
        <w:t>University of Miami, Miami, FL/Northwestern University, Chicago, IL</w:t>
      </w:r>
    </w:p>
    <w:p w14:paraId="4EE2185F" w14:textId="77777777" w:rsidR="00E75756" w:rsidRPr="00F1027B" w:rsidRDefault="00E75756" w:rsidP="00E75756">
      <w:pPr>
        <w:ind w:left="2250" w:hanging="2250"/>
        <w:rPr>
          <w:rFonts w:ascii="Times New Roman" w:hAnsi="Times New Roman" w:cs="Times New Roman"/>
          <w:b/>
        </w:rPr>
      </w:pPr>
    </w:p>
    <w:p w14:paraId="52CDE042" w14:textId="77777777" w:rsidR="00A94F39" w:rsidRPr="00F1027B" w:rsidRDefault="00A94F39" w:rsidP="00984106">
      <w:pPr>
        <w:ind w:left="2160" w:hanging="2160"/>
        <w:rPr>
          <w:rFonts w:ascii="Times New Roman" w:hAnsi="Times New Roman" w:cs="Times New Roman"/>
          <w:b/>
        </w:rPr>
      </w:pPr>
      <w:r w:rsidRPr="00F1027B">
        <w:rPr>
          <w:rFonts w:ascii="Times New Roman" w:hAnsi="Times New Roman" w:cs="Times New Roman"/>
          <w:b/>
        </w:rPr>
        <w:t>Jun 2008-</w:t>
      </w:r>
      <w:r w:rsidR="0081573C" w:rsidRPr="00F1027B">
        <w:rPr>
          <w:rFonts w:ascii="Times New Roman" w:hAnsi="Times New Roman" w:cs="Times New Roman"/>
          <w:b/>
        </w:rPr>
        <w:t>Jun 2009</w:t>
      </w:r>
      <w:r w:rsidRPr="00F1027B">
        <w:rPr>
          <w:rFonts w:ascii="Times New Roman" w:hAnsi="Times New Roman" w:cs="Times New Roman"/>
          <w:b/>
        </w:rPr>
        <w:tab/>
        <w:t>CHIPS (Child Intervention, Prevention and Services) Summer Research Institute Fellowship</w:t>
      </w:r>
    </w:p>
    <w:p w14:paraId="3F212575" w14:textId="77777777" w:rsidR="00A94F39" w:rsidRPr="00F1027B" w:rsidRDefault="00A94F39" w:rsidP="006647BF">
      <w:pPr>
        <w:rPr>
          <w:rFonts w:ascii="Times New Roman" w:hAnsi="Times New Roman" w:cs="Times New Roman"/>
        </w:rPr>
      </w:pPr>
      <w:r w:rsidRPr="00F1027B">
        <w:rPr>
          <w:rFonts w:ascii="Times New Roman" w:hAnsi="Times New Roman" w:cs="Times New Roman"/>
        </w:rPr>
        <w:tab/>
      </w:r>
      <w:r w:rsidRPr="00F1027B">
        <w:rPr>
          <w:rFonts w:ascii="Times New Roman" w:hAnsi="Times New Roman" w:cs="Times New Roman"/>
        </w:rPr>
        <w:tab/>
      </w:r>
      <w:r w:rsidRPr="00F1027B">
        <w:rPr>
          <w:rFonts w:ascii="Times New Roman" w:hAnsi="Times New Roman" w:cs="Times New Roman"/>
        </w:rPr>
        <w:tab/>
        <w:t xml:space="preserve">University of California, San Diego, </w:t>
      </w:r>
      <w:r w:rsidR="00AE3D6D" w:rsidRPr="00F1027B">
        <w:rPr>
          <w:rFonts w:ascii="Times New Roman" w:hAnsi="Times New Roman" w:cs="Times New Roman"/>
        </w:rPr>
        <w:t xml:space="preserve">San Diego, </w:t>
      </w:r>
      <w:r w:rsidRPr="00F1027B">
        <w:rPr>
          <w:rFonts w:ascii="Times New Roman" w:hAnsi="Times New Roman" w:cs="Times New Roman"/>
        </w:rPr>
        <w:t>CA</w:t>
      </w:r>
    </w:p>
    <w:p w14:paraId="75A6DF67" w14:textId="77777777" w:rsidR="00A94F39" w:rsidRPr="00F1027B" w:rsidRDefault="00A94F39" w:rsidP="006647BF">
      <w:pPr>
        <w:rPr>
          <w:rFonts w:ascii="Times New Roman" w:hAnsi="Times New Roman" w:cs="Times New Roman"/>
        </w:rPr>
      </w:pPr>
    </w:p>
    <w:p w14:paraId="1DD573D2" w14:textId="77777777" w:rsidR="00567579" w:rsidRPr="00F1027B" w:rsidRDefault="00567579" w:rsidP="00567579">
      <w:pPr>
        <w:rPr>
          <w:rFonts w:ascii="Times New Roman" w:hAnsi="Times New Roman" w:cs="Times New Roman"/>
          <w:b/>
        </w:rPr>
      </w:pPr>
      <w:r w:rsidRPr="00F1027B">
        <w:rPr>
          <w:rFonts w:ascii="Times New Roman" w:hAnsi="Times New Roman" w:cs="Times New Roman"/>
          <w:b/>
        </w:rPr>
        <w:t>Dec 2007-Jun 2010</w:t>
      </w:r>
      <w:r w:rsidRPr="00F1027B">
        <w:rPr>
          <w:rFonts w:ascii="Times New Roman" w:hAnsi="Times New Roman" w:cs="Times New Roman"/>
          <w:b/>
        </w:rPr>
        <w:tab/>
        <w:t>Postdoctoral Fellowship in Prevention Research</w:t>
      </w:r>
    </w:p>
    <w:p w14:paraId="20C90D71" w14:textId="77777777" w:rsidR="00567579" w:rsidRPr="00F1027B" w:rsidRDefault="00567579" w:rsidP="00567579">
      <w:pPr>
        <w:rPr>
          <w:rFonts w:ascii="Times New Roman" w:hAnsi="Times New Roman" w:cs="Times New Roman"/>
        </w:rPr>
      </w:pPr>
      <w:r w:rsidRPr="00F1027B">
        <w:rPr>
          <w:rFonts w:ascii="Times New Roman" w:hAnsi="Times New Roman" w:cs="Times New Roman"/>
        </w:rPr>
        <w:tab/>
      </w:r>
      <w:r w:rsidRPr="00F1027B">
        <w:rPr>
          <w:rFonts w:ascii="Times New Roman" w:hAnsi="Times New Roman" w:cs="Times New Roman"/>
        </w:rPr>
        <w:tab/>
      </w:r>
      <w:r w:rsidRPr="00F1027B">
        <w:rPr>
          <w:rFonts w:ascii="Times New Roman" w:hAnsi="Times New Roman" w:cs="Times New Roman"/>
        </w:rPr>
        <w:tab/>
        <w:t>Prevention Research Center, Arizona State University, Tempe, AZ</w:t>
      </w:r>
    </w:p>
    <w:p w14:paraId="5C156CD5" w14:textId="77777777" w:rsidR="00567579" w:rsidRPr="00F1027B" w:rsidRDefault="00567579" w:rsidP="00567579">
      <w:pPr>
        <w:rPr>
          <w:rFonts w:ascii="Times New Roman" w:hAnsi="Times New Roman" w:cs="Times New Roman"/>
        </w:rPr>
      </w:pPr>
    </w:p>
    <w:p w14:paraId="3CFD1DD7" w14:textId="77777777" w:rsidR="00A44B99" w:rsidRPr="00F1027B" w:rsidRDefault="00A44B99" w:rsidP="00984106">
      <w:pPr>
        <w:ind w:left="2160" w:hanging="2160"/>
        <w:rPr>
          <w:rFonts w:ascii="Times New Roman" w:hAnsi="Times New Roman" w:cs="Times New Roman"/>
          <w:b/>
        </w:rPr>
      </w:pPr>
      <w:r w:rsidRPr="00F1027B">
        <w:rPr>
          <w:rFonts w:ascii="Times New Roman" w:hAnsi="Times New Roman" w:cs="Times New Roman"/>
          <w:b/>
        </w:rPr>
        <w:t>Dec 2007</w:t>
      </w:r>
      <w:r w:rsidRPr="00F1027B">
        <w:rPr>
          <w:rFonts w:ascii="Times New Roman" w:hAnsi="Times New Roman" w:cs="Times New Roman"/>
          <w:b/>
        </w:rPr>
        <w:tab/>
      </w:r>
      <w:bookmarkStart w:id="95" w:name="_Hlk100989828"/>
      <w:r w:rsidRPr="00F1027B">
        <w:rPr>
          <w:rFonts w:ascii="Times New Roman" w:hAnsi="Times New Roman" w:cs="Times New Roman"/>
          <w:b/>
        </w:rPr>
        <w:t>Health Equity Award for Contributions to Minority Health Programs, Research, and Surveillance</w:t>
      </w:r>
      <w:bookmarkEnd w:id="95"/>
    </w:p>
    <w:p w14:paraId="556EA19D" w14:textId="77777777" w:rsidR="00A44B99" w:rsidRPr="00F1027B" w:rsidRDefault="00A44B99" w:rsidP="00984106">
      <w:pPr>
        <w:ind w:left="2160"/>
        <w:rPr>
          <w:rFonts w:ascii="Times New Roman" w:hAnsi="Times New Roman" w:cs="Times New Roman"/>
        </w:rPr>
      </w:pPr>
      <w:r w:rsidRPr="00F1027B">
        <w:rPr>
          <w:rFonts w:ascii="Times New Roman" w:hAnsi="Times New Roman" w:cs="Times New Roman"/>
        </w:rPr>
        <w:t>Kevin Fenton, Director of the National Center for HIV/AIDS, Viral Hepatitis, STD and TB Prevention, Centers for Disease Control &amp; Prevention, Atlanta, GA</w:t>
      </w:r>
    </w:p>
    <w:p w14:paraId="103ADC14" w14:textId="77777777" w:rsidR="00A02F63" w:rsidRPr="00F1027B" w:rsidRDefault="00A02F63" w:rsidP="00984106">
      <w:pPr>
        <w:ind w:left="2160"/>
        <w:rPr>
          <w:rFonts w:ascii="Times New Roman" w:hAnsi="Times New Roman" w:cs="Times New Roman"/>
        </w:rPr>
      </w:pPr>
    </w:p>
    <w:p w14:paraId="3D19AF27" w14:textId="77777777" w:rsidR="00345DA5" w:rsidRPr="00F1027B" w:rsidRDefault="00345DA5" w:rsidP="006647BF">
      <w:pPr>
        <w:rPr>
          <w:rFonts w:ascii="Times New Roman" w:hAnsi="Times New Roman" w:cs="Times New Roman"/>
          <w:b/>
        </w:rPr>
      </w:pPr>
      <w:r w:rsidRPr="00F1027B">
        <w:rPr>
          <w:rFonts w:ascii="Times New Roman" w:hAnsi="Times New Roman" w:cs="Times New Roman"/>
          <w:b/>
        </w:rPr>
        <w:t>Sep 2007-</w:t>
      </w:r>
      <w:r w:rsidR="00545B01" w:rsidRPr="00F1027B">
        <w:rPr>
          <w:rFonts w:ascii="Times New Roman" w:hAnsi="Times New Roman" w:cs="Times New Roman"/>
          <w:b/>
        </w:rPr>
        <w:t>Dec 2007</w:t>
      </w:r>
      <w:r w:rsidRPr="00F1027B">
        <w:rPr>
          <w:rFonts w:ascii="Times New Roman" w:hAnsi="Times New Roman" w:cs="Times New Roman"/>
          <w:b/>
        </w:rPr>
        <w:tab/>
        <w:t>Oak Ridge Institute for Science &amp; Education (ORISE) Fellowship</w:t>
      </w:r>
    </w:p>
    <w:p w14:paraId="1D613460" w14:textId="77777777" w:rsidR="00345DA5" w:rsidRPr="00F1027B" w:rsidRDefault="00345DA5" w:rsidP="006647BF">
      <w:pPr>
        <w:rPr>
          <w:rFonts w:ascii="Times New Roman" w:hAnsi="Times New Roman" w:cs="Times New Roman"/>
        </w:rPr>
      </w:pPr>
      <w:r w:rsidRPr="00F1027B">
        <w:rPr>
          <w:rFonts w:ascii="Times New Roman" w:hAnsi="Times New Roman" w:cs="Times New Roman"/>
        </w:rPr>
        <w:tab/>
      </w:r>
      <w:r w:rsidRPr="00F1027B">
        <w:rPr>
          <w:rFonts w:ascii="Times New Roman" w:hAnsi="Times New Roman" w:cs="Times New Roman"/>
        </w:rPr>
        <w:tab/>
      </w:r>
      <w:r w:rsidRPr="00F1027B">
        <w:rPr>
          <w:rFonts w:ascii="Times New Roman" w:hAnsi="Times New Roman" w:cs="Times New Roman"/>
        </w:rPr>
        <w:tab/>
        <w:t>Centers for Disease Control &amp; Prevention, Atlanta, GA</w:t>
      </w:r>
    </w:p>
    <w:p w14:paraId="35230C1C" w14:textId="77777777" w:rsidR="00345DA5" w:rsidRPr="00F1027B" w:rsidRDefault="00345DA5" w:rsidP="006647BF">
      <w:pPr>
        <w:rPr>
          <w:rFonts w:ascii="Times New Roman" w:hAnsi="Times New Roman" w:cs="Times New Roman"/>
        </w:rPr>
      </w:pPr>
    </w:p>
    <w:p w14:paraId="1C9461B8" w14:textId="77777777" w:rsidR="0050351B" w:rsidRPr="00F1027B" w:rsidRDefault="0050351B" w:rsidP="006647BF">
      <w:pPr>
        <w:rPr>
          <w:rFonts w:ascii="Times New Roman" w:hAnsi="Times New Roman" w:cs="Times New Roman"/>
          <w:b/>
        </w:rPr>
      </w:pPr>
      <w:r w:rsidRPr="00F1027B">
        <w:rPr>
          <w:rFonts w:ascii="Times New Roman" w:hAnsi="Times New Roman" w:cs="Times New Roman"/>
          <w:b/>
        </w:rPr>
        <w:t>Sep 2006-</w:t>
      </w:r>
      <w:r w:rsidR="00345DA5" w:rsidRPr="00F1027B">
        <w:rPr>
          <w:rFonts w:ascii="Times New Roman" w:hAnsi="Times New Roman" w:cs="Times New Roman"/>
          <w:b/>
        </w:rPr>
        <w:t>Sep 2007</w:t>
      </w:r>
      <w:r w:rsidRPr="00F1027B">
        <w:rPr>
          <w:rFonts w:ascii="Times New Roman" w:hAnsi="Times New Roman" w:cs="Times New Roman"/>
          <w:b/>
        </w:rPr>
        <w:tab/>
        <w:t>CDC-APTR Postdoctoral Fellowship</w:t>
      </w:r>
      <w:r w:rsidR="00087CB4" w:rsidRPr="00F1027B">
        <w:rPr>
          <w:rFonts w:ascii="Times New Roman" w:hAnsi="Times New Roman" w:cs="Times New Roman"/>
          <w:b/>
        </w:rPr>
        <w:t xml:space="preserve"> in STD Prevention</w:t>
      </w:r>
    </w:p>
    <w:p w14:paraId="037597A1" w14:textId="77777777" w:rsidR="0050351B" w:rsidRPr="00F1027B" w:rsidRDefault="0050351B" w:rsidP="006647BF">
      <w:pPr>
        <w:rPr>
          <w:rFonts w:ascii="Times New Roman" w:hAnsi="Times New Roman" w:cs="Times New Roman"/>
        </w:rPr>
      </w:pPr>
      <w:r w:rsidRPr="00F1027B">
        <w:rPr>
          <w:rFonts w:ascii="Times New Roman" w:hAnsi="Times New Roman" w:cs="Times New Roman"/>
        </w:rPr>
        <w:tab/>
      </w:r>
      <w:r w:rsidRPr="00F1027B">
        <w:rPr>
          <w:rFonts w:ascii="Times New Roman" w:hAnsi="Times New Roman" w:cs="Times New Roman"/>
        </w:rPr>
        <w:tab/>
      </w:r>
      <w:r w:rsidRPr="00F1027B">
        <w:rPr>
          <w:rFonts w:ascii="Times New Roman" w:hAnsi="Times New Roman" w:cs="Times New Roman"/>
        </w:rPr>
        <w:tab/>
        <w:t xml:space="preserve">Centers for Disease Control </w:t>
      </w:r>
      <w:r w:rsidR="00EB3864" w:rsidRPr="00F1027B">
        <w:rPr>
          <w:rFonts w:ascii="Times New Roman" w:hAnsi="Times New Roman" w:cs="Times New Roman"/>
        </w:rPr>
        <w:t>&amp;</w:t>
      </w:r>
      <w:r w:rsidRPr="00F1027B">
        <w:rPr>
          <w:rFonts w:ascii="Times New Roman" w:hAnsi="Times New Roman" w:cs="Times New Roman"/>
        </w:rPr>
        <w:t xml:space="preserve"> Prevention, Atlanta, GA</w:t>
      </w:r>
    </w:p>
    <w:p w14:paraId="5146AF6A" w14:textId="77777777" w:rsidR="0050351B" w:rsidRPr="00F1027B" w:rsidRDefault="0050351B" w:rsidP="006647BF">
      <w:pPr>
        <w:rPr>
          <w:rFonts w:ascii="Times New Roman" w:hAnsi="Times New Roman" w:cs="Times New Roman"/>
        </w:rPr>
      </w:pPr>
    </w:p>
    <w:p w14:paraId="1FC44AA1" w14:textId="77777777" w:rsidR="00102A79" w:rsidRPr="00F1027B" w:rsidRDefault="00102A79" w:rsidP="006647BF">
      <w:pPr>
        <w:rPr>
          <w:rFonts w:ascii="Times New Roman" w:hAnsi="Times New Roman" w:cs="Times New Roman"/>
          <w:b/>
        </w:rPr>
      </w:pPr>
      <w:r w:rsidRPr="00F1027B">
        <w:rPr>
          <w:rFonts w:ascii="Times New Roman" w:hAnsi="Times New Roman" w:cs="Times New Roman"/>
          <w:b/>
        </w:rPr>
        <w:t>Dec 2006</w:t>
      </w:r>
      <w:r w:rsidRPr="00F1027B">
        <w:rPr>
          <w:rFonts w:ascii="Times New Roman" w:hAnsi="Times New Roman" w:cs="Times New Roman"/>
          <w:b/>
        </w:rPr>
        <w:tab/>
      </w:r>
      <w:r w:rsidRPr="00F1027B">
        <w:rPr>
          <w:rFonts w:ascii="Times New Roman" w:hAnsi="Times New Roman" w:cs="Times New Roman"/>
          <w:b/>
        </w:rPr>
        <w:tab/>
        <w:t xml:space="preserve">Phi Kappa Phi Honor Society </w:t>
      </w:r>
    </w:p>
    <w:p w14:paraId="486FC327" w14:textId="77777777" w:rsidR="00102A79" w:rsidRPr="00F1027B" w:rsidRDefault="00102A79" w:rsidP="006647BF">
      <w:pPr>
        <w:rPr>
          <w:rFonts w:ascii="Times New Roman" w:hAnsi="Times New Roman" w:cs="Times New Roman"/>
        </w:rPr>
      </w:pPr>
      <w:r w:rsidRPr="00F1027B">
        <w:rPr>
          <w:rFonts w:ascii="Times New Roman" w:hAnsi="Times New Roman" w:cs="Times New Roman"/>
        </w:rPr>
        <w:tab/>
      </w:r>
      <w:r w:rsidRPr="00F1027B">
        <w:rPr>
          <w:rFonts w:ascii="Times New Roman" w:hAnsi="Times New Roman" w:cs="Times New Roman"/>
        </w:rPr>
        <w:tab/>
      </w:r>
      <w:r w:rsidRPr="00F1027B">
        <w:rPr>
          <w:rFonts w:ascii="Times New Roman" w:hAnsi="Times New Roman" w:cs="Times New Roman"/>
        </w:rPr>
        <w:tab/>
        <w:t>University of Georgia, Athens, GA</w:t>
      </w:r>
    </w:p>
    <w:p w14:paraId="029E7FA5" w14:textId="77777777" w:rsidR="00102A79" w:rsidRPr="00F1027B" w:rsidRDefault="00102A79" w:rsidP="006647BF">
      <w:pPr>
        <w:rPr>
          <w:rFonts w:ascii="Times New Roman" w:hAnsi="Times New Roman" w:cs="Times New Roman"/>
        </w:rPr>
      </w:pPr>
    </w:p>
    <w:p w14:paraId="15939391" w14:textId="77777777" w:rsidR="0050351B" w:rsidRPr="00F1027B" w:rsidRDefault="0050351B" w:rsidP="006647BF">
      <w:pPr>
        <w:rPr>
          <w:rFonts w:ascii="Times New Roman" w:hAnsi="Times New Roman" w:cs="Times New Roman"/>
          <w:b/>
        </w:rPr>
      </w:pPr>
      <w:r w:rsidRPr="00F1027B">
        <w:rPr>
          <w:rFonts w:ascii="Times New Roman" w:hAnsi="Times New Roman" w:cs="Times New Roman"/>
          <w:b/>
        </w:rPr>
        <w:t>Aug 2001-Aug 2006</w:t>
      </w:r>
      <w:r w:rsidRPr="00F1027B">
        <w:rPr>
          <w:rFonts w:ascii="Times New Roman" w:hAnsi="Times New Roman" w:cs="Times New Roman"/>
          <w:b/>
        </w:rPr>
        <w:tab/>
        <w:t>Presidential Graduate Fellowship</w:t>
      </w:r>
    </w:p>
    <w:p w14:paraId="5990E51D" w14:textId="77777777" w:rsidR="0050351B" w:rsidRPr="00F1027B" w:rsidRDefault="0050351B" w:rsidP="006647BF">
      <w:pPr>
        <w:rPr>
          <w:rFonts w:ascii="Times New Roman" w:hAnsi="Times New Roman" w:cs="Times New Roman"/>
        </w:rPr>
      </w:pPr>
      <w:r w:rsidRPr="00F1027B">
        <w:rPr>
          <w:rFonts w:ascii="Times New Roman" w:hAnsi="Times New Roman" w:cs="Times New Roman"/>
        </w:rPr>
        <w:tab/>
      </w:r>
      <w:r w:rsidRPr="00F1027B">
        <w:rPr>
          <w:rFonts w:ascii="Times New Roman" w:hAnsi="Times New Roman" w:cs="Times New Roman"/>
        </w:rPr>
        <w:tab/>
      </w:r>
      <w:r w:rsidRPr="00F1027B">
        <w:rPr>
          <w:rFonts w:ascii="Times New Roman" w:hAnsi="Times New Roman" w:cs="Times New Roman"/>
        </w:rPr>
        <w:tab/>
        <w:t>University of Georgia, Athens, GA</w:t>
      </w:r>
    </w:p>
    <w:p w14:paraId="26B2664C" w14:textId="77777777" w:rsidR="0050351B" w:rsidRPr="00F1027B" w:rsidRDefault="0050351B" w:rsidP="006647BF">
      <w:pPr>
        <w:rPr>
          <w:rFonts w:ascii="Times New Roman" w:hAnsi="Times New Roman" w:cs="Times New Roman"/>
        </w:rPr>
      </w:pPr>
    </w:p>
    <w:p w14:paraId="250B4681" w14:textId="5FFF4785" w:rsidR="0050351B" w:rsidRPr="00F1027B" w:rsidRDefault="0050351B" w:rsidP="006647BF">
      <w:pPr>
        <w:rPr>
          <w:rFonts w:ascii="Times New Roman" w:hAnsi="Times New Roman" w:cs="Times New Roman"/>
          <w:b/>
        </w:rPr>
      </w:pPr>
      <w:r w:rsidRPr="00F1027B">
        <w:rPr>
          <w:rFonts w:ascii="Times New Roman" w:hAnsi="Times New Roman" w:cs="Times New Roman"/>
          <w:b/>
        </w:rPr>
        <w:t>Apr 2003</w:t>
      </w:r>
      <w:r w:rsidRPr="00F1027B">
        <w:rPr>
          <w:rFonts w:ascii="Times New Roman" w:hAnsi="Times New Roman" w:cs="Times New Roman"/>
          <w:b/>
        </w:rPr>
        <w:tab/>
      </w:r>
      <w:r w:rsidRPr="00F1027B">
        <w:rPr>
          <w:rFonts w:ascii="Times New Roman" w:hAnsi="Times New Roman" w:cs="Times New Roman"/>
          <w:b/>
        </w:rPr>
        <w:tab/>
        <w:t>National Institute o</w:t>
      </w:r>
      <w:r w:rsidR="00C57127" w:rsidRPr="00F1027B">
        <w:rPr>
          <w:rFonts w:ascii="Times New Roman" w:hAnsi="Times New Roman" w:cs="Times New Roman"/>
          <w:b/>
        </w:rPr>
        <w:t>n</w:t>
      </w:r>
      <w:r w:rsidRPr="00F1027B">
        <w:rPr>
          <w:rFonts w:ascii="Times New Roman" w:hAnsi="Times New Roman" w:cs="Times New Roman"/>
          <w:b/>
        </w:rPr>
        <w:t xml:space="preserve"> Drug Abuse Mentorship Program Award</w:t>
      </w:r>
    </w:p>
    <w:p w14:paraId="3C9C94FC" w14:textId="77777777" w:rsidR="0050351B" w:rsidRPr="00F1027B" w:rsidRDefault="00F4724A" w:rsidP="00922897">
      <w:pPr>
        <w:ind w:left="2160"/>
        <w:rPr>
          <w:rFonts w:ascii="Times New Roman" w:hAnsi="Times New Roman" w:cs="Times New Roman"/>
        </w:rPr>
      </w:pPr>
      <w:r w:rsidRPr="00F1027B">
        <w:rPr>
          <w:rFonts w:ascii="Times New Roman" w:hAnsi="Times New Roman" w:cs="Times New Roman"/>
        </w:rPr>
        <w:t>B</w:t>
      </w:r>
      <w:r w:rsidR="0050351B" w:rsidRPr="00F1027B">
        <w:rPr>
          <w:rFonts w:ascii="Times New Roman" w:hAnsi="Times New Roman" w:cs="Times New Roman"/>
        </w:rPr>
        <w:t>iennial meeting of the Society for Research in Child Development, Tampa, FL</w:t>
      </w:r>
    </w:p>
    <w:p w14:paraId="5E0C6462" w14:textId="77777777" w:rsidR="00FE5393" w:rsidRPr="00F1027B" w:rsidRDefault="00FE5393" w:rsidP="00922897">
      <w:pPr>
        <w:ind w:left="2160"/>
        <w:rPr>
          <w:rFonts w:ascii="Times New Roman" w:hAnsi="Times New Roman" w:cs="Times New Roman"/>
        </w:rPr>
      </w:pPr>
    </w:p>
    <w:p w14:paraId="1C73DF77" w14:textId="77777777" w:rsidR="0050351B" w:rsidRPr="00F1027B" w:rsidRDefault="0050351B" w:rsidP="00984106">
      <w:pPr>
        <w:ind w:left="2070" w:hanging="2070"/>
        <w:rPr>
          <w:rFonts w:ascii="Times New Roman" w:hAnsi="Times New Roman" w:cs="Times New Roman"/>
          <w:b/>
        </w:rPr>
      </w:pPr>
      <w:r w:rsidRPr="00F1027B">
        <w:rPr>
          <w:rFonts w:ascii="Times New Roman" w:hAnsi="Times New Roman" w:cs="Times New Roman"/>
          <w:b/>
        </w:rPr>
        <w:lastRenderedPageBreak/>
        <w:t>Jun 2002</w:t>
      </w:r>
      <w:r w:rsidRPr="00F1027B">
        <w:rPr>
          <w:rFonts w:ascii="Times New Roman" w:hAnsi="Times New Roman" w:cs="Times New Roman"/>
          <w:b/>
        </w:rPr>
        <w:tab/>
      </w:r>
      <w:r w:rsidRPr="00F1027B">
        <w:rPr>
          <w:rFonts w:ascii="Times New Roman" w:hAnsi="Times New Roman" w:cs="Times New Roman"/>
          <w:b/>
        </w:rPr>
        <w:tab/>
        <w:t>Kinsey Summer Graduate Training Institute Fellowship</w:t>
      </w:r>
    </w:p>
    <w:p w14:paraId="2450A63C" w14:textId="77777777" w:rsidR="00286502" w:rsidRPr="00F1027B" w:rsidRDefault="0050351B" w:rsidP="00984106">
      <w:pPr>
        <w:ind w:left="2160"/>
        <w:rPr>
          <w:rFonts w:ascii="Times New Roman" w:hAnsi="Times New Roman" w:cs="Times New Roman"/>
          <w:b/>
        </w:rPr>
      </w:pPr>
      <w:r w:rsidRPr="00F1027B">
        <w:rPr>
          <w:rFonts w:ascii="Times New Roman" w:hAnsi="Times New Roman" w:cs="Times New Roman"/>
          <w:b/>
        </w:rPr>
        <w:t>“Interventions for High-Risk Sexual Behavior: Design, Implementation, and Evaluation”</w:t>
      </w:r>
      <w:r w:rsidR="009E22A1" w:rsidRPr="00F1027B">
        <w:rPr>
          <w:rFonts w:ascii="Times New Roman" w:hAnsi="Times New Roman" w:cs="Times New Roman"/>
          <w:b/>
        </w:rPr>
        <w:t xml:space="preserve"> </w:t>
      </w:r>
    </w:p>
    <w:p w14:paraId="450602A5" w14:textId="77777777" w:rsidR="0050351B" w:rsidRPr="00F1027B" w:rsidRDefault="0050351B" w:rsidP="00984106">
      <w:pPr>
        <w:ind w:left="2160"/>
        <w:rPr>
          <w:rFonts w:ascii="Times New Roman" w:hAnsi="Times New Roman" w:cs="Times New Roman"/>
        </w:rPr>
      </w:pPr>
      <w:r w:rsidRPr="00F1027B">
        <w:rPr>
          <w:rFonts w:ascii="Times New Roman" w:hAnsi="Times New Roman" w:cs="Times New Roman"/>
        </w:rPr>
        <w:t>Kinsey Institute, University of Indiana, Bloomington, IN</w:t>
      </w:r>
    </w:p>
    <w:p w14:paraId="12A04C49" w14:textId="77777777" w:rsidR="0033138D" w:rsidRPr="00F1027B" w:rsidRDefault="0033138D" w:rsidP="006647BF">
      <w:pPr>
        <w:rPr>
          <w:rFonts w:ascii="Times New Roman" w:hAnsi="Times New Roman" w:cs="Times New Roman"/>
        </w:rPr>
      </w:pPr>
    </w:p>
    <w:p w14:paraId="2A9B45EB" w14:textId="77777777" w:rsidR="00102A79" w:rsidRPr="00F1027B" w:rsidRDefault="00102A79" w:rsidP="006647BF">
      <w:pPr>
        <w:rPr>
          <w:rFonts w:ascii="Times New Roman" w:hAnsi="Times New Roman" w:cs="Times New Roman"/>
          <w:b/>
        </w:rPr>
      </w:pPr>
      <w:r w:rsidRPr="00F1027B">
        <w:rPr>
          <w:rFonts w:ascii="Times New Roman" w:hAnsi="Times New Roman" w:cs="Times New Roman"/>
          <w:b/>
        </w:rPr>
        <w:t>Nov 2002</w:t>
      </w:r>
      <w:r w:rsidRPr="00F1027B">
        <w:rPr>
          <w:rFonts w:ascii="Times New Roman" w:hAnsi="Times New Roman" w:cs="Times New Roman"/>
          <w:b/>
        </w:rPr>
        <w:tab/>
      </w:r>
      <w:r w:rsidRPr="00F1027B">
        <w:rPr>
          <w:rFonts w:ascii="Times New Roman" w:hAnsi="Times New Roman" w:cs="Times New Roman"/>
          <w:b/>
        </w:rPr>
        <w:tab/>
        <w:t xml:space="preserve">Gamma Sigma Delta Honor Society </w:t>
      </w:r>
    </w:p>
    <w:p w14:paraId="21D60118" w14:textId="77777777" w:rsidR="00102A79" w:rsidRPr="00F1027B" w:rsidRDefault="00102A79" w:rsidP="006647BF">
      <w:pPr>
        <w:rPr>
          <w:rFonts w:ascii="Times New Roman" w:hAnsi="Times New Roman" w:cs="Times New Roman"/>
        </w:rPr>
      </w:pPr>
      <w:r w:rsidRPr="00F1027B">
        <w:rPr>
          <w:rFonts w:ascii="Times New Roman" w:hAnsi="Times New Roman" w:cs="Times New Roman"/>
        </w:rPr>
        <w:tab/>
      </w:r>
      <w:r w:rsidRPr="00F1027B">
        <w:rPr>
          <w:rFonts w:ascii="Times New Roman" w:hAnsi="Times New Roman" w:cs="Times New Roman"/>
        </w:rPr>
        <w:tab/>
      </w:r>
      <w:r w:rsidRPr="00F1027B">
        <w:rPr>
          <w:rFonts w:ascii="Times New Roman" w:hAnsi="Times New Roman" w:cs="Times New Roman"/>
        </w:rPr>
        <w:tab/>
        <w:t>University of Georgia, Athens, GA</w:t>
      </w:r>
    </w:p>
    <w:p w14:paraId="29F4BC74" w14:textId="77777777" w:rsidR="00102A79" w:rsidRPr="00F1027B" w:rsidRDefault="00102A79" w:rsidP="006647BF">
      <w:pPr>
        <w:rPr>
          <w:rFonts w:ascii="Times New Roman" w:hAnsi="Times New Roman" w:cs="Times New Roman"/>
        </w:rPr>
      </w:pPr>
    </w:p>
    <w:p w14:paraId="2CEE739A" w14:textId="77777777" w:rsidR="0050351B" w:rsidRPr="00F1027B" w:rsidRDefault="0050351B" w:rsidP="006647BF">
      <w:pPr>
        <w:rPr>
          <w:rFonts w:ascii="Times New Roman" w:hAnsi="Times New Roman" w:cs="Times New Roman"/>
          <w:b/>
        </w:rPr>
      </w:pPr>
      <w:r w:rsidRPr="00F1027B">
        <w:rPr>
          <w:rFonts w:ascii="Times New Roman" w:hAnsi="Times New Roman" w:cs="Times New Roman"/>
          <w:b/>
        </w:rPr>
        <w:t xml:space="preserve">Aug 2001-Aug 2002 </w:t>
      </w:r>
      <w:r w:rsidRPr="00F1027B">
        <w:rPr>
          <w:rFonts w:ascii="Times New Roman" w:hAnsi="Times New Roman" w:cs="Times New Roman"/>
          <w:b/>
        </w:rPr>
        <w:tab/>
        <w:t>Thomas F. Comer Scholarship</w:t>
      </w:r>
    </w:p>
    <w:p w14:paraId="52D59D08" w14:textId="77777777" w:rsidR="0050351B" w:rsidRPr="00F1027B" w:rsidRDefault="0050351B" w:rsidP="006647BF">
      <w:pPr>
        <w:rPr>
          <w:rFonts w:ascii="Times New Roman" w:hAnsi="Times New Roman" w:cs="Times New Roman"/>
        </w:rPr>
      </w:pPr>
      <w:r w:rsidRPr="00F1027B">
        <w:rPr>
          <w:rFonts w:ascii="Times New Roman" w:hAnsi="Times New Roman" w:cs="Times New Roman"/>
        </w:rPr>
        <w:tab/>
      </w:r>
      <w:r w:rsidRPr="00F1027B">
        <w:rPr>
          <w:rFonts w:ascii="Times New Roman" w:hAnsi="Times New Roman" w:cs="Times New Roman"/>
        </w:rPr>
        <w:tab/>
      </w:r>
      <w:r w:rsidRPr="00F1027B">
        <w:rPr>
          <w:rFonts w:ascii="Times New Roman" w:hAnsi="Times New Roman" w:cs="Times New Roman"/>
        </w:rPr>
        <w:tab/>
        <w:t>University of Georgia, Athens, GA</w:t>
      </w:r>
    </w:p>
    <w:p w14:paraId="67F61DB0" w14:textId="77777777" w:rsidR="0050351B" w:rsidRPr="00F1027B" w:rsidRDefault="0050351B" w:rsidP="006647BF">
      <w:pPr>
        <w:rPr>
          <w:rFonts w:ascii="Times New Roman" w:hAnsi="Times New Roman" w:cs="Times New Roman"/>
        </w:rPr>
      </w:pPr>
    </w:p>
    <w:p w14:paraId="67DDC459" w14:textId="13F14BC5" w:rsidR="0050351B" w:rsidRPr="00F1027B" w:rsidRDefault="0050351B" w:rsidP="006647BF">
      <w:pPr>
        <w:rPr>
          <w:rFonts w:ascii="Times New Roman" w:hAnsi="Times New Roman" w:cs="Times New Roman"/>
          <w:b/>
        </w:rPr>
      </w:pPr>
      <w:r w:rsidRPr="00F1027B">
        <w:rPr>
          <w:rFonts w:ascii="Times New Roman" w:hAnsi="Times New Roman" w:cs="Times New Roman"/>
          <w:b/>
        </w:rPr>
        <w:t>Oct 1999-Apr 2001</w:t>
      </w:r>
      <w:r w:rsidRPr="00F1027B">
        <w:rPr>
          <w:rFonts w:ascii="Times New Roman" w:hAnsi="Times New Roman" w:cs="Times New Roman"/>
          <w:b/>
        </w:rPr>
        <w:tab/>
        <w:t>Post</w:t>
      </w:r>
      <w:r w:rsidR="00B439FC" w:rsidRPr="00F1027B">
        <w:rPr>
          <w:rFonts w:ascii="Times New Roman" w:hAnsi="Times New Roman" w:cs="Times New Roman"/>
          <w:b/>
        </w:rPr>
        <w:t>b</w:t>
      </w:r>
      <w:r w:rsidRPr="00F1027B">
        <w:rPr>
          <w:rFonts w:ascii="Times New Roman" w:hAnsi="Times New Roman" w:cs="Times New Roman"/>
          <w:b/>
        </w:rPr>
        <w:t>accalaureate Intramural Research Training Award Fellowship</w:t>
      </w:r>
    </w:p>
    <w:p w14:paraId="41C27B40" w14:textId="77777777" w:rsidR="0050351B" w:rsidRPr="00F1027B" w:rsidRDefault="0050351B" w:rsidP="006647BF">
      <w:pPr>
        <w:rPr>
          <w:rFonts w:ascii="Times New Roman" w:hAnsi="Times New Roman" w:cs="Times New Roman"/>
        </w:rPr>
      </w:pPr>
      <w:r w:rsidRPr="00F1027B">
        <w:rPr>
          <w:rFonts w:ascii="Times New Roman" w:hAnsi="Times New Roman" w:cs="Times New Roman"/>
        </w:rPr>
        <w:tab/>
      </w:r>
      <w:r w:rsidR="00AB7538" w:rsidRPr="00F1027B">
        <w:rPr>
          <w:rFonts w:ascii="Times New Roman" w:hAnsi="Times New Roman" w:cs="Times New Roman"/>
        </w:rPr>
        <w:tab/>
      </w:r>
      <w:r w:rsidR="00AB7538" w:rsidRPr="00F1027B">
        <w:rPr>
          <w:rFonts w:ascii="Times New Roman" w:hAnsi="Times New Roman" w:cs="Times New Roman"/>
        </w:rPr>
        <w:tab/>
      </w:r>
      <w:r w:rsidRPr="00F1027B">
        <w:rPr>
          <w:rFonts w:ascii="Times New Roman" w:hAnsi="Times New Roman" w:cs="Times New Roman"/>
        </w:rPr>
        <w:t xml:space="preserve">National Institute of Child Health </w:t>
      </w:r>
      <w:r w:rsidR="00EB3864" w:rsidRPr="00F1027B">
        <w:rPr>
          <w:rFonts w:ascii="Times New Roman" w:hAnsi="Times New Roman" w:cs="Times New Roman"/>
        </w:rPr>
        <w:t>&amp;</w:t>
      </w:r>
      <w:r w:rsidRPr="00F1027B">
        <w:rPr>
          <w:rFonts w:ascii="Times New Roman" w:hAnsi="Times New Roman" w:cs="Times New Roman"/>
        </w:rPr>
        <w:t xml:space="preserve"> Human Development, Bethesda, MD</w:t>
      </w:r>
    </w:p>
    <w:p w14:paraId="5CFF15D3" w14:textId="77777777" w:rsidR="0050351B" w:rsidRPr="00F1027B" w:rsidRDefault="0050351B" w:rsidP="006647BF">
      <w:pPr>
        <w:rPr>
          <w:rFonts w:ascii="Times New Roman" w:hAnsi="Times New Roman" w:cs="Times New Roman"/>
        </w:rPr>
      </w:pPr>
    </w:p>
    <w:p w14:paraId="40F515BF" w14:textId="77777777" w:rsidR="0050351B" w:rsidRPr="00F1027B" w:rsidRDefault="0050351B" w:rsidP="006647BF">
      <w:pPr>
        <w:rPr>
          <w:rFonts w:ascii="Times New Roman" w:hAnsi="Times New Roman" w:cs="Times New Roman"/>
          <w:b/>
        </w:rPr>
      </w:pPr>
      <w:r w:rsidRPr="00F1027B">
        <w:rPr>
          <w:rFonts w:ascii="Times New Roman" w:hAnsi="Times New Roman" w:cs="Times New Roman"/>
          <w:b/>
        </w:rPr>
        <w:t>May 1999-Sep 1999</w:t>
      </w:r>
      <w:r w:rsidRPr="00F1027B">
        <w:rPr>
          <w:rFonts w:ascii="Times New Roman" w:hAnsi="Times New Roman" w:cs="Times New Roman"/>
          <w:b/>
        </w:rPr>
        <w:tab/>
        <w:t>Summer Intramural Research Training Award Fellowship</w:t>
      </w:r>
    </w:p>
    <w:p w14:paraId="15500EEA" w14:textId="77777777" w:rsidR="0050351B" w:rsidRPr="00F1027B" w:rsidRDefault="0050351B" w:rsidP="006647BF">
      <w:pPr>
        <w:rPr>
          <w:rFonts w:ascii="Times New Roman" w:hAnsi="Times New Roman" w:cs="Times New Roman"/>
        </w:rPr>
      </w:pPr>
      <w:r w:rsidRPr="00F1027B">
        <w:rPr>
          <w:rFonts w:ascii="Times New Roman" w:hAnsi="Times New Roman" w:cs="Times New Roman"/>
        </w:rPr>
        <w:tab/>
      </w:r>
      <w:r w:rsidR="00AB7538" w:rsidRPr="00F1027B">
        <w:rPr>
          <w:rFonts w:ascii="Times New Roman" w:hAnsi="Times New Roman" w:cs="Times New Roman"/>
        </w:rPr>
        <w:tab/>
      </w:r>
      <w:r w:rsidR="00AB7538" w:rsidRPr="00F1027B">
        <w:rPr>
          <w:rFonts w:ascii="Times New Roman" w:hAnsi="Times New Roman" w:cs="Times New Roman"/>
        </w:rPr>
        <w:tab/>
      </w:r>
      <w:r w:rsidRPr="00F1027B">
        <w:rPr>
          <w:rFonts w:ascii="Times New Roman" w:hAnsi="Times New Roman" w:cs="Times New Roman"/>
        </w:rPr>
        <w:t xml:space="preserve">National Institute of Child Health </w:t>
      </w:r>
      <w:r w:rsidR="00EB3864" w:rsidRPr="00F1027B">
        <w:rPr>
          <w:rFonts w:ascii="Times New Roman" w:hAnsi="Times New Roman" w:cs="Times New Roman"/>
        </w:rPr>
        <w:t>&amp;</w:t>
      </w:r>
      <w:r w:rsidRPr="00F1027B">
        <w:rPr>
          <w:rFonts w:ascii="Times New Roman" w:hAnsi="Times New Roman" w:cs="Times New Roman"/>
        </w:rPr>
        <w:t xml:space="preserve"> Human Development, Bethesda, MD</w:t>
      </w:r>
    </w:p>
    <w:p w14:paraId="3B58E845" w14:textId="77777777" w:rsidR="0050351B" w:rsidRPr="00F1027B" w:rsidRDefault="0050351B" w:rsidP="006647BF">
      <w:pPr>
        <w:rPr>
          <w:rFonts w:ascii="Times New Roman" w:hAnsi="Times New Roman" w:cs="Times New Roman"/>
        </w:rPr>
      </w:pPr>
    </w:p>
    <w:p w14:paraId="5CD380EC" w14:textId="77777777" w:rsidR="0050351B" w:rsidRPr="00F1027B" w:rsidRDefault="00102A79" w:rsidP="006647BF">
      <w:pPr>
        <w:rPr>
          <w:rFonts w:ascii="Times New Roman" w:hAnsi="Times New Roman" w:cs="Times New Roman"/>
          <w:b/>
        </w:rPr>
      </w:pPr>
      <w:r w:rsidRPr="00F1027B">
        <w:rPr>
          <w:rFonts w:ascii="Times New Roman" w:hAnsi="Times New Roman" w:cs="Times New Roman"/>
          <w:b/>
        </w:rPr>
        <w:t xml:space="preserve">Dec </w:t>
      </w:r>
      <w:r w:rsidR="0050351B" w:rsidRPr="00F1027B">
        <w:rPr>
          <w:rFonts w:ascii="Times New Roman" w:hAnsi="Times New Roman" w:cs="Times New Roman"/>
          <w:b/>
        </w:rPr>
        <w:t>1998</w:t>
      </w:r>
      <w:r w:rsidR="0050351B" w:rsidRPr="00F1027B">
        <w:rPr>
          <w:rFonts w:ascii="Times New Roman" w:hAnsi="Times New Roman" w:cs="Times New Roman"/>
          <w:b/>
        </w:rPr>
        <w:tab/>
      </w:r>
      <w:r w:rsidR="0050351B" w:rsidRPr="00F1027B">
        <w:rPr>
          <w:rFonts w:ascii="Times New Roman" w:hAnsi="Times New Roman" w:cs="Times New Roman"/>
          <w:b/>
        </w:rPr>
        <w:tab/>
        <w:t>Golden Key National Honor Society</w:t>
      </w:r>
    </w:p>
    <w:p w14:paraId="3905C01E" w14:textId="77777777" w:rsidR="0050351B" w:rsidRPr="00F1027B" w:rsidRDefault="0050351B" w:rsidP="006647BF">
      <w:pPr>
        <w:rPr>
          <w:rFonts w:ascii="Times New Roman" w:hAnsi="Times New Roman" w:cs="Times New Roman"/>
        </w:rPr>
      </w:pPr>
      <w:r w:rsidRPr="00F1027B">
        <w:rPr>
          <w:rFonts w:ascii="Times New Roman" w:hAnsi="Times New Roman" w:cs="Times New Roman"/>
        </w:rPr>
        <w:tab/>
      </w:r>
      <w:r w:rsidRPr="00F1027B">
        <w:rPr>
          <w:rFonts w:ascii="Times New Roman" w:hAnsi="Times New Roman" w:cs="Times New Roman"/>
        </w:rPr>
        <w:tab/>
      </w:r>
      <w:r w:rsidRPr="00F1027B">
        <w:rPr>
          <w:rFonts w:ascii="Times New Roman" w:hAnsi="Times New Roman" w:cs="Times New Roman"/>
        </w:rPr>
        <w:tab/>
        <w:t>The George Washington University, Washington, DC</w:t>
      </w:r>
    </w:p>
    <w:p w14:paraId="2CA80555" w14:textId="77777777" w:rsidR="00273CCA" w:rsidRPr="00F1027B" w:rsidRDefault="00273CCA" w:rsidP="006647BF">
      <w:pPr>
        <w:rPr>
          <w:rFonts w:ascii="Times New Roman" w:hAnsi="Times New Roman" w:cs="Times New Roman"/>
        </w:rPr>
      </w:pPr>
    </w:p>
    <w:p w14:paraId="44E15DD4" w14:textId="42C4B319" w:rsidR="00982738" w:rsidRPr="00F1027B" w:rsidRDefault="00982738" w:rsidP="00D9505C">
      <w:pPr>
        <w:pStyle w:val="Heading1"/>
      </w:pPr>
      <w:r w:rsidRPr="00F1027B">
        <w:t>SERVICE</w:t>
      </w:r>
    </w:p>
    <w:p w14:paraId="1ACD3FD1" w14:textId="5B5F2E49" w:rsidR="005B5298" w:rsidRPr="00F1027B" w:rsidRDefault="005B5298" w:rsidP="005B5298">
      <w:pPr>
        <w:ind w:left="2160" w:hanging="2160"/>
        <w:rPr>
          <w:rFonts w:ascii="Times New Roman" w:hAnsi="Times New Roman" w:cs="Times New Roman"/>
          <w:b/>
        </w:rPr>
      </w:pPr>
      <w:bookmarkStart w:id="96" w:name="_Hlk101378078"/>
      <w:bookmarkStart w:id="97" w:name="_Hlk31349625"/>
      <w:r>
        <w:rPr>
          <w:rFonts w:ascii="Times New Roman" w:hAnsi="Times New Roman" w:cs="Times New Roman"/>
          <w:b/>
        </w:rPr>
        <w:t>Jan 2023</w:t>
      </w:r>
      <w:r w:rsidRPr="00F1027B">
        <w:rPr>
          <w:rFonts w:ascii="Times New Roman" w:hAnsi="Times New Roman" w:cs="Times New Roman"/>
          <w:b/>
        </w:rPr>
        <w:t xml:space="preserve"> </w:t>
      </w:r>
      <w:r w:rsidRPr="00F1027B">
        <w:rPr>
          <w:rFonts w:ascii="Times New Roman" w:hAnsi="Times New Roman" w:cs="Times New Roman"/>
          <w:b/>
        </w:rPr>
        <w:tab/>
        <w:t xml:space="preserve">Reviewer for the </w:t>
      </w:r>
      <w:r>
        <w:rPr>
          <w:rFonts w:ascii="Times New Roman" w:hAnsi="Times New Roman" w:cs="Times New Roman"/>
          <w:b/>
        </w:rPr>
        <w:t>CTSA</w:t>
      </w:r>
      <w:r w:rsidRPr="00F1027B">
        <w:rPr>
          <w:rFonts w:ascii="Times New Roman" w:hAnsi="Times New Roman" w:cs="Times New Roman"/>
          <w:b/>
        </w:rPr>
        <w:t xml:space="preserve"> T32 Special Emphasis Panel  </w:t>
      </w:r>
    </w:p>
    <w:p w14:paraId="4F15EEB2" w14:textId="77777777" w:rsidR="005B5298" w:rsidRPr="00F1027B" w:rsidRDefault="005B5298" w:rsidP="005B5298">
      <w:pPr>
        <w:ind w:left="2160"/>
        <w:rPr>
          <w:rFonts w:ascii="Times New Roman" w:hAnsi="Times New Roman" w:cs="Times New Roman"/>
          <w:b/>
        </w:rPr>
      </w:pPr>
      <w:r w:rsidRPr="00F1027B">
        <w:rPr>
          <w:rFonts w:ascii="Times New Roman" w:hAnsi="Times New Roman" w:cs="Times New Roman"/>
        </w:rPr>
        <w:t>National Institutes of Health (NIH), Washington, DC</w:t>
      </w:r>
    </w:p>
    <w:p w14:paraId="1772FE3B" w14:textId="77777777" w:rsidR="005B5298" w:rsidRPr="00F1027B" w:rsidRDefault="005B5298" w:rsidP="005B5298">
      <w:pPr>
        <w:ind w:left="2160" w:hanging="2160"/>
        <w:rPr>
          <w:rFonts w:ascii="Times New Roman" w:hAnsi="Times New Roman" w:cs="Times New Roman"/>
          <w:b/>
        </w:rPr>
      </w:pPr>
    </w:p>
    <w:p w14:paraId="4E9EF6A4" w14:textId="247ADF38" w:rsidR="00904370" w:rsidRPr="00F1027B" w:rsidRDefault="004F7CAB" w:rsidP="00904370">
      <w:pPr>
        <w:ind w:left="2160" w:hanging="2160"/>
        <w:rPr>
          <w:rFonts w:ascii="Times New Roman" w:hAnsi="Times New Roman" w:cs="Times New Roman"/>
          <w:b/>
        </w:rPr>
      </w:pPr>
      <w:r>
        <w:rPr>
          <w:rFonts w:ascii="Times New Roman" w:hAnsi="Times New Roman" w:cs="Times New Roman"/>
          <w:b/>
        </w:rPr>
        <w:t>Sep</w:t>
      </w:r>
      <w:r w:rsidR="00904370">
        <w:rPr>
          <w:rFonts w:ascii="Times New Roman" w:hAnsi="Times New Roman" w:cs="Times New Roman"/>
          <w:b/>
        </w:rPr>
        <w:t xml:space="preserve"> 2022</w:t>
      </w:r>
      <w:r w:rsidR="00904370" w:rsidRPr="00F1027B">
        <w:rPr>
          <w:rFonts w:ascii="Times New Roman" w:hAnsi="Times New Roman" w:cs="Times New Roman"/>
          <w:b/>
        </w:rPr>
        <w:t xml:space="preserve"> </w:t>
      </w:r>
      <w:r w:rsidR="00904370" w:rsidRPr="00F1027B">
        <w:rPr>
          <w:rFonts w:ascii="Times New Roman" w:hAnsi="Times New Roman" w:cs="Times New Roman"/>
          <w:b/>
        </w:rPr>
        <w:tab/>
        <w:t xml:space="preserve">Reviewer for the </w:t>
      </w:r>
      <w:r w:rsidR="00904370">
        <w:rPr>
          <w:rFonts w:ascii="Times New Roman" w:hAnsi="Times New Roman" w:cs="Times New Roman"/>
          <w:b/>
        </w:rPr>
        <w:t>CTSA</w:t>
      </w:r>
      <w:r w:rsidR="00904370" w:rsidRPr="00F1027B">
        <w:rPr>
          <w:rFonts w:ascii="Times New Roman" w:hAnsi="Times New Roman" w:cs="Times New Roman"/>
          <w:b/>
        </w:rPr>
        <w:t xml:space="preserve"> T32 Special Emphasis Panel  </w:t>
      </w:r>
    </w:p>
    <w:p w14:paraId="4368DC5A" w14:textId="77777777" w:rsidR="00904370" w:rsidRPr="00F1027B" w:rsidRDefault="00904370" w:rsidP="00904370">
      <w:pPr>
        <w:ind w:left="2160"/>
        <w:rPr>
          <w:rFonts w:ascii="Times New Roman" w:hAnsi="Times New Roman" w:cs="Times New Roman"/>
          <w:b/>
        </w:rPr>
      </w:pPr>
      <w:r w:rsidRPr="00F1027B">
        <w:rPr>
          <w:rFonts w:ascii="Times New Roman" w:hAnsi="Times New Roman" w:cs="Times New Roman"/>
        </w:rPr>
        <w:t>National Institutes of Health (NIH), Washington, DC</w:t>
      </w:r>
    </w:p>
    <w:p w14:paraId="28DA3C51" w14:textId="77777777" w:rsidR="00904370" w:rsidRPr="00F1027B" w:rsidRDefault="00904370" w:rsidP="00904370">
      <w:pPr>
        <w:ind w:left="2160" w:hanging="2160"/>
        <w:rPr>
          <w:rFonts w:ascii="Times New Roman" w:hAnsi="Times New Roman" w:cs="Times New Roman"/>
          <w:b/>
        </w:rPr>
      </w:pPr>
    </w:p>
    <w:p w14:paraId="65819C13" w14:textId="61C1C6DA" w:rsidR="00481A18" w:rsidRPr="00F1027B" w:rsidRDefault="00481A18" w:rsidP="00481A18">
      <w:pPr>
        <w:ind w:left="2160" w:hanging="2160"/>
        <w:rPr>
          <w:rFonts w:ascii="Times New Roman" w:hAnsi="Times New Roman" w:cs="Times New Roman"/>
          <w:b/>
        </w:rPr>
      </w:pPr>
      <w:r>
        <w:rPr>
          <w:rFonts w:ascii="Times New Roman" w:hAnsi="Times New Roman" w:cs="Times New Roman"/>
          <w:b/>
        </w:rPr>
        <w:t>Jun 2022</w:t>
      </w:r>
      <w:r w:rsidRPr="00F1027B">
        <w:rPr>
          <w:rFonts w:ascii="Times New Roman" w:hAnsi="Times New Roman" w:cs="Times New Roman"/>
          <w:b/>
        </w:rPr>
        <w:t xml:space="preserve"> </w:t>
      </w:r>
      <w:r w:rsidRPr="00F1027B">
        <w:rPr>
          <w:rFonts w:ascii="Times New Roman" w:hAnsi="Times New Roman" w:cs="Times New Roman"/>
          <w:b/>
        </w:rPr>
        <w:tab/>
        <w:t xml:space="preserve">Reviewer for the </w:t>
      </w:r>
      <w:r w:rsidR="001C3C1A">
        <w:rPr>
          <w:b/>
          <w:bCs/>
        </w:rPr>
        <w:t>NIMH Clinical Trial Effectiveness Review</w:t>
      </w:r>
      <w:r w:rsidR="005F7568">
        <w:rPr>
          <w:b/>
          <w:bCs/>
        </w:rPr>
        <w:t xml:space="preserve"> Panel</w:t>
      </w:r>
    </w:p>
    <w:p w14:paraId="384D7645" w14:textId="77777777" w:rsidR="00481A18" w:rsidRPr="00F1027B" w:rsidRDefault="00481A18" w:rsidP="00481A18">
      <w:pPr>
        <w:ind w:left="2160"/>
        <w:rPr>
          <w:rFonts w:ascii="Times New Roman" w:hAnsi="Times New Roman" w:cs="Times New Roman"/>
          <w:b/>
        </w:rPr>
      </w:pPr>
      <w:r w:rsidRPr="00F1027B">
        <w:rPr>
          <w:rFonts w:ascii="Times New Roman" w:hAnsi="Times New Roman" w:cs="Times New Roman"/>
        </w:rPr>
        <w:t>National Institutes of Health (NIH), Washington, DC</w:t>
      </w:r>
    </w:p>
    <w:p w14:paraId="0EBF0817" w14:textId="77777777" w:rsidR="00481A18" w:rsidRPr="00F1027B" w:rsidRDefault="00481A18" w:rsidP="00481A18">
      <w:pPr>
        <w:ind w:left="2160" w:hanging="2160"/>
        <w:rPr>
          <w:rFonts w:ascii="Times New Roman" w:hAnsi="Times New Roman" w:cs="Times New Roman"/>
          <w:b/>
        </w:rPr>
      </w:pPr>
    </w:p>
    <w:p w14:paraId="51A617B9" w14:textId="3C953A38" w:rsidR="00481A18" w:rsidRPr="00F1027B" w:rsidRDefault="00481A18" w:rsidP="00481A18">
      <w:pPr>
        <w:ind w:left="2160" w:hanging="2160"/>
        <w:rPr>
          <w:rFonts w:ascii="Times New Roman" w:hAnsi="Times New Roman" w:cs="Times New Roman"/>
          <w:b/>
        </w:rPr>
      </w:pPr>
      <w:r>
        <w:rPr>
          <w:rFonts w:ascii="Times New Roman" w:hAnsi="Times New Roman" w:cs="Times New Roman"/>
          <w:b/>
        </w:rPr>
        <w:t>Jun</w:t>
      </w:r>
      <w:r w:rsidRPr="00F1027B">
        <w:rPr>
          <w:rFonts w:ascii="Times New Roman" w:hAnsi="Times New Roman" w:cs="Times New Roman"/>
          <w:b/>
        </w:rPr>
        <w:t xml:space="preserve"> 202</w:t>
      </w:r>
      <w:r w:rsidR="005F7568">
        <w:rPr>
          <w:rFonts w:ascii="Times New Roman" w:hAnsi="Times New Roman" w:cs="Times New Roman"/>
          <w:b/>
        </w:rPr>
        <w:t>2</w:t>
      </w:r>
      <w:r w:rsidRPr="00F1027B">
        <w:rPr>
          <w:rFonts w:ascii="Times New Roman" w:hAnsi="Times New Roman" w:cs="Times New Roman"/>
          <w:b/>
        </w:rPr>
        <w:t xml:space="preserve"> </w:t>
      </w:r>
      <w:r w:rsidRPr="00F1027B">
        <w:rPr>
          <w:rFonts w:ascii="Times New Roman" w:hAnsi="Times New Roman" w:cs="Times New Roman"/>
          <w:b/>
        </w:rPr>
        <w:tab/>
      </w:r>
      <w:r w:rsidR="001C3C1A" w:rsidRPr="00F1027B">
        <w:rPr>
          <w:rFonts w:ascii="Times New Roman" w:hAnsi="Times New Roman" w:cs="Times New Roman"/>
          <w:b/>
        </w:rPr>
        <w:t xml:space="preserve">Reviewer for the </w:t>
      </w:r>
      <w:r w:rsidR="005F7568">
        <w:rPr>
          <w:rFonts w:ascii="Times New Roman" w:hAnsi="Times New Roman" w:cs="Times New Roman"/>
          <w:b/>
        </w:rPr>
        <w:t xml:space="preserve">NIDA </w:t>
      </w:r>
      <w:r w:rsidR="001C3C1A">
        <w:rPr>
          <w:b/>
          <w:bCs/>
        </w:rPr>
        <w:t xml:space="preserve">HEAL Data2Action Program </w:t>
      </w:r>
      <w:r w:rsidR="005F7568">
        <w:rPr>
          <w:b/>
          <w:bCs/>
        </w:rPr>
        <w:t>Review Panel</w:t>
      </w:r>
    </w:p>
    <w:p w14:paraId="6BE8E4FA" w14:textId="60A543AE" w:rsidR="00481A18" w:rsidRDefault="00481A18" w:rsidP="00481A18">
      <w:pPr>
        <w:ind w:left="2160"/>
        <w:rPr>
          <w:rFonts w:ascii="Times New Roman" w:hAnsi="Times New Roman" w:cs="Times New Roman"/>
        </w:rPr>
      </w:pPr>
      <w:r w:rsidRPr="00F1027B">
        <w:rPr>
          <w:rFonts w:ascii="Times New Roman" w:hAnsi="Times New Roman" w:cs="Times New Roman"/>
        </w:rPr>
        <w:t>National Institutes of Health (NIH), Washington, DC</w:t>
      </w:r>
    </w:p>
    <w:p w14:paraId="3F22439A" w14:textId="77777777" w:rsidR="00481A18" w:rsidRPr="00F1027B" w:rsidRDefault="00481A18" w:rsidP="00481A18">
      <w:pPr>
        <w:ind w:left="2160"/>
        <w:rPr>
          <w:rFonts w:ascii="Times New Roman" w:hAnsi="Times New Roman" w:cs="Times New Roman"/>
          <w:b/>
        </w:rPr>
      </w:pPr>
    </w:p>
    <w:p w14:paraId="1BAA89CC" w14:textId="7ADAB885" w:rsidR="00A17DCE" w:rsidRPr="00F1027B" w:rsidRDefault="00A17DCE" w:rsidP="00A17DCE">
      <w:pPr>
        <w:ind w:left="2160" w:hanging="2160"/>
        <w:rPr>
          <w:rFonts w:ascii="Times New Roman" w:hAnsi="Times New Roman" w:cs="Times New Roman"/>
        </w:rPr>
      </w:pPr>
      <w:bookmarkStart w:id="98" w:name="_Hlk101377958"/>
      <w:r w:rsidRPr="00F1027B">
        <w:rPr>
          <w:rFonts w:ascii="Times New Roman" w:hAnsi="Times New Roman" w:cs="Times New Roman"/>
          <w:b/>
        </w:rPr>
        <w:t>Mar 2022</w:t>
      </w:r>
      <w:r>
        <w:rPr>
          <w:rFonts w:ascii="Times New Roman" w:hAnsi="Times New Roman" w:cs="Times New Roman"/>
          <w:b/>
        </w:rPr>
        <w:t>-Present</w:t>
      </w:r>
      <w:r w:rsidRPr="00F1027B">
        <w:rPr>
          <w:rFonts w:ascii="Times New Roman" w:hAnsi="Times New Roman" w:cs="Times New Roman"/>
          <w:b/>
        </w:rPr>
        <w:tab/>
      </w:r>
      <w:bookmarkStart w:id="99" w:name="_Hlk100997660"/>
      <w:r w:rsidRPr="00F1027B">
        <w:rPr>
          <w:rFonts w:ascii="Times New Roman" w:hAnsi="Times New Roman" w:cs="Times New Roman"/>
          <w:b/>
        </w:rPr>
        <w:t>Community Preventive Services Task Force (CPSTF) Subject Matter Expert (SME) on Substance Use Prevention</w:t>
      </w:r>
      <w:bookmarkEnd w:id="99"/>
    </w:p>
    <w:p w14:paraId="7875081C" w14:textId="77777777" w:rsidR="00A17DCE" w:rsidRPr="00F1027B" w:rsidRDefault="00A17DCE" w:rsidP="00A17DCE">
      <w:pPr>
        <w:ind w:left="2160"/>
        <w:rPr>
          <w:rFonts w:ascii="Times New Roman" w:hAnsi="Times New Roman" w:cs="Times New Roman"/>
        </w:rPr>
      </w:pPr>
      <w:r w:rsidRPr="00F1027B">
        <w:rPr>
          <w:rFonts w:ascii="Times New Roman" w:hAnsi="Times New Roman" w:cs="Times New Roman"/>
        </w:rPr>
        <w:t>Division of Overdose Prevention (DOP), Centers for Disease Control and Prevention (CDC)</w:t>
      </w:r>
    </w:p>
    <w:bookmarkEnd w:id="98"/>
    <w:p w14:paraId="3CC5126F" w14:textId="77777777" w:rsidR="00A17DCE" w:rsidRPr="00F1027B" w:rsidRDefault="00A17DCE" w:rsidP="00A17DCE">
      <w:pPr>
        <w:ind w:left="2160" w:hanging="2160"/>
        <w:rPr>
          <w:rFonts w:ascii="Times New Roman" w:hAnsi="Times New Roman" w:cs="Times New Roman"/>
          <w:b/>
        </w:rPr>
      </w:pPr>
    </w:p>
    <w:p w14:paraId="69E01222" w14:textId="0589FCA0" w:rsidR="0087272F" w:rsidRPr="00F1027B" w:rsidRDefault="0087272F" w:rsidP="00B76AF0">
      <w:pPr>
        <w:ind w:left="2160" w:hanging="2160"/>
        <w:rPr>
          <w:rFonts w:ascii="Times New Roman" w:hAnsi="Times New Roman" w:cs="Times New Roman"/>
          <w:b/>
          <w:bCs/>
        </w:rPr>
      </w:pPr>
      <w:r w:rsidRPr="00F1027B">
        <w:rPr>
          <w:rFonts w:ascii="Times New Roman" w:hAnsi="Times New Roman" w:cs="Times New Roman"/>
          <w:b/>
        </w:rPr>
        <w:t>Feb 2022-Present</w:t>
      </w:r>
      <w:r w:rsidRPr="00F1027B">
        <w:rPr>
          <w:rFonts w:ascii="Times New Roman" w:hAnsi="Times New Roman" w:cs="Times New Roman"/>
          <w:b/>
        </w:rPr>
        <w:tab/>
      </w:r>
      <w:bookmarkStart w:id="100" w:name="_Hlk100997715"/>
      <w:bookmarkStart w:id="101" w:name="_Hlk99998235"/>
      <w:r w:rsidRPr="00F1027B">
        <w:rPr>
          <w:rFonts w:ascii="Times New Roman" w:hAnsi="Times New Roman" w:cs="Times New Roman"/>
          <w:b/>
          <w:bCs/>
        </w:rPr>
        <w:t>Academic Advisory Group</w:t>
      </w:r>
      <w:bookmarkEnd w:id="100"/>
      <w:r w:rsidR="00E256AB">
        <w:rPr>
          <w:rFonts w:ascii="Times New Roman" w:hAnsi="Times New Roman" w:cs="Times New Roman"/>
          <w:b/>
          <w:bCs/>
        </w:rPr>
        <w:t xml:space="preserve"> Member</w:t>
      </w:r>
    </w:p>
    <w:p w14:paraId="52987CAB" w14:textId="2C02579C" w:rsidR="0087272F" w:rsidRPr="00F1027B" w:rsidRDefault="0087272F" w:rsidP="0087272F">
      <w:pPr>
        <w:ind w:left="2160"/>
        <w:rPr>
          <w:rFonts w:ascii="Times New Roman" w:hAnsi="Times New Roman" w:cs="Times New Roman"/>
        </w:rPr>
      </w:pPr>
      <w:bookmarkStart w:id="102" w:name="_Hlk100997759"/>
      <w:bookmarkStart w:id="103" w:name="_Hlk99998245"/>
      <w:bookmarkEnd w:id="101"/>
      <w:r w:rsidRPr="00F1027B">
        <w:rPr>
          <w:rFonts w:ascii="Times New Roman" w:hAnsi="Times New Roman" w:cs="Times New Roman"/>
        </w:rPr>
        <w:t>Pacific Southwest Prevention Technology Transfer Center (PTTC)</w:t>
      </w:r>
      <w:bookmarkEnd w:id="102"/>
    </w:p>
    <w:bookmarkEnd w:id="96"/>
    <w:bookmarkEnd w:id="103"/>
    <w:p w14:paraId="31B732FB" w14:textId="77777777" w:rsidR="0087272F" w:rsidRPr="00F1027B" w:rsidRDefault="0087272F" w:rsidP="00B76AF0">
      <w:pPr>
        <w:ind w:left="2160" w:hanging="2160"/>
        <w:rPr>
          <w:rFonts w:ascii="Times New Roman" w:hAnsi="Times New Roman" w:cs="Times New Roman"/>
          <w:b/>
        </w:rPr>
      </w:pPr>
    </w:p>
    <w:p w14:paraId="7ABC4484" w14:textId="0F55332A" w:rsidR="00B76AF0" w:rsidRPr="00F1027B" w:rsidRDefault="00B76AF0" w:rsidP="00B76AF0">
      <w:pPr>
        <w:ind w:left="2160" w:hanging="2160"/>
        <w:rPr>
          <w:rFonts w:ascii="Times New Roman" w:hAnsi="Times New Roman" w:cs="Times New Roman"/>
          <w:b/>
        </w:rPr>
      </w:pPr>
      <w:r w:rsidRPr="00F1027B">
        <w:rPr>
          <w:rFonts w:ascii="Times New Roman" w:hAnsi="Times New Roman" w:cs="Times New Roman"/>
          <w:b/>
        </w:rPr>
        <w:t xml:space="preserve">Jan 2022 </w:t>
      </w:r>
      <w:r w:rsidRPr="00F1027B">
        <w:rPr>
          <w:rFonts w:ascii="Times New Roman" w:hAnsi="Times New Roman" w:cs="Times New Roman"/>
          <w:b/>
        </w:rPr>
        <w:tab/>
        <w:t>Ad Hoc Reviewer for Psychosocial Development, Risk, and Prevention (PDRP) Study Section</w:t>
      </w:r>
    </w:p>
    <w:p w14:paraId="239D63A8" w14:textId="77777777" w:rsidR="00B76AF0" w:rsidRPr="00F1027B" w:rsidRDefault="00B76AF0" w:rsidP="00B76AF0">
      <w:pPr>
        <w:ind w:left="2160"/>
        <w:rPr>
          <w:rFonts w:ascii="Times New Roman" w:hAnsi="Times New Roman" w:cs="Times New Roman"/>
          <w:b/>
        </w:rPr>
      </w:pPr>
      <w:r w:rsidRPr="00F1027B">
        <w:rPr>
          <w:rFonts w:ascii="Times New Roman" w:hAnsi="Times New Roman" w:cs="Times New Roman"/>
        </w:rPr>
        <w:t>National Institutes of Health (NIH), Washington, DC</w:t>
      </w:r>
    </w:p>
    <w:p w14:paraId="6804E67E" w14:textId="77777777" w:rsidR="00B76AF0" w:rsidRPr="00F1027B" w:rsidRDefault="00B76AF0" w:rsidP="00B76AF0">
      <w:pPr>
        <w:ind w:left="2160" w:hanging="2160"/>
        <w:rPr>
          <w:rFonts w:ascii="Times New Roman" w:hAnsi="Times New Roman" w:cs="Times New Roman"/>
          <w:b/>
        </w:rPr>
      </w:pPr>
    </w:p>
    <w:p w14:paraId="6A6084CD" w14:textId="67940B4C" w:rsidR="008C4656" w:rsidRPr="00F1027B" w:rsidRDefault="008C4656" w:rsidP="008C4656">
      <w:pPr>
        <w:ind w:left="2160" w:hanging="2160"/>
        <w:rPr>
          <w:rFonts w:ascii="Times New Roman" w:hAnsi="Times New Roman" w:cs="Times New Roman"/>
          <w:b/>
        </w:rPr>
      </w:pPr>
      <w:r w:rsidRPr="00F1027B">
        <w:rPr>
          <w:rFonts w:ascii="Times New Roman" w:hAnsi="Times New Roman" w:cs="Times New Roman"/>
          <w:b/>
        </w:rPr>
        <w:t xml:space="preserve">Nov 2021 </w:t>
      </w:r>
      <w:r w:rsidRPr="00F1027B">
        <w:rPr>
          <w:rFonts w:ascii="Times New Roman" w:hAnsi="Times New Roman" w:cs="Times New Roman"/>
          <w:b/>
        </w:rPr>
        <w:tab/>
        <w:t xml:space="preserve">Reviewer for the NIDA/NIAAA T32 Special Emphasis Panel  </w:t>
      </w:r>
    </w:p>
    <w:p w14:paraId="13D39201" w14:textId="77777777" w:rsidR="008C4656" w:rsidRPr="00F1027B" w:rsidRDefault="008C4656" w:rsidP="008C4656">
      <w:pPr>
        <w:ind w:left="2160"/>
        <w:rPr>
          <w:rFonts w:ascii="Times New Roman" w:hAnsi="Times New Roman" w:cs="Times New Roman"/>
          <w:b/>
        </w:rPr>
      </w:pPr>
      <w:r w:rsidRPr="00F1027B">
        <w:rPr>
          <w:rFonts w:ascii="Times New Roman" w:hAnsi="Times New Roman" w:cs="Times New Roman"/>
        </w:rPr>
        <w:t>National Institutes of Health (NIH), Washington, DC</w:t>
      </w:r>
    </w:p>
    <w:p w14:paraId="3694E88F" w14:textId="77777777" w:rsidR="008C4656" w:rsidRPr="00F1027B" w:rsidRDefault="008C4656" w:rsidP="008C4656">
      <w:pPr>
        <w:ind w:left="2160" w:hanging="2160"/>
        <w:rPr>
          <w:rFonts w:ascii="Times New Roman" w:hAnsi="Times New Roman" w:cs="Times New Roman"/>
          <w:b/>
        </w:rPr>
      </w:pPr>
    </w:p>
    <w:p w14:paraId="2822F89E" w14:textId="77777777" w:rsidR="00A17DCE" w:rsidRPr="00F1027B" w:rsidRDefault="00A17DCE" w:rsidP="00A17DCE">
      <w:pPr>
        <w:ind w:left="2160" w:hanging="2160"/>
        <w:rPr>
          <w:rFonts w:ascii="Times New Roman" w:hAnsi="Times New Roman" w:cs="Times New Roman"/>
        </w:rPr>
      </w:pPr>
      <w:bookmarkStart w:id="104" w:name="_Hlk101377976"/>
      <w:r w:rsidRPr="00F1027B">
        <w:rPr>
          <w:rFonts w:ascii="Times New Roman" w:hAnsi="Times New Roman" w:cs="Times New Roman"/>
          <w:b/>
        </w:rPr>
        <w:t>Jun 2021-Present</w:t>
      </w:r>
      <w:r w:rsidRPr="00F1027B">
        <w:rPr>
          <w:rFonts w:ascii="Times New Roman" w:hAnsi="Times New Roman" w:cs="Times New Roman"/>
          <w:b/>
        </w:rPr>
        <w:tab/>
        <w:t>Board Member at Large</w:t>
      </w:r>
    </w:p>
    <w:p w14:paraId="60A89D4A" w14:textId="77777777" w:rsidR="00A17DCE" w:rsidRPr="00F1027B" w:rsidRDefault="00A17DCE" w:rsidP="00A17DCE">
      <w:pPr>
        <w:ind w:left="2160"/>
        <w:rPr>
          <w:rFonts w:ascii="Times New Roman" w:hAnsi="Times New Roman" w:cs="Times New Roman"/>
        </w:rPr>
      </w:pPr>
      <w:bookmarkStart w:id="105" w:name="_Hlk94685721"/>
      <w:r w:rsidRPr="00F1027B">
        <w:rPr>
          <w:rFonts w:ascii="Times New Roman" w:hAnsi="Times New Roman" w:cs="Times New Roman"/>
        </w:rPr>
        <w:t>Society for Prevention Research</w:t>
      </w:r>
    </w:p>
    <w:bookmarkEnd w:id="104"/>
    <w:bookmarkEnd w:id="105"/>
    <w:p w14:paraId="3FA6FC32" w14:textId="77777777" w:rsidR="00A17DCE" w:rsidRPr="00F1027B" w:rsidRDefault="00A17DCE" w:rsidP="00A17DCE">
      <w:pPr>
        <w:ind w:left="2160" w:hanging="2160"/>
        <w:rPr>
          <w:rFonts w:ascii="Times New Roman" w:hAnsi="Times New Roman" w:cs="Times New Roman"/>
          <w:b/>
        </w:rPr>
      </w:pPr>
    </w:p>
    <w:p w14:paraId="25C9AEE2" w14:textId="77777777" w:rsidR="008C4656" w:rsidRPr="00F1027B" w:rsidRDefault="008C4656" w:rsidP="008C4656">
      <w:pPr>
        <w:ind w:left="2160" w:hanging="2160"/>
        <w:rPr>
          <w:rFonts w:ascii="Times New Roman" w:hAnsi="Times New Roman" w:cs="Times New Roman"/>
          <w:b/>
        </w:rPr>
      </w:pPr>
      <w:r w:rsidRPr="00F1027B">
        <w:rPr>
          <w:rFonts w:ascii="Times New Roman" w:hAnsi="Times New Roman" w:cs="Times New Roman"/>
          <w:b/>
        </w:rPr>
        <w:t xml:space="preserve">Jun 2021 </w:t>
      </w:r>
      <w:r w:rsidRPr="00F1027B">
        <w:rPr>
          <w:rFonts w:ascii="Times New Roman" w:hAnsi="Times New Roman" w:cs="Times New Roman"/>
          <w:b/>
        </w:rPr>
        <w:tab/>
        <w:t xml:space="preserve">Ad Hoc Reviewer for Interventions to Prevent and Treat Addictions (IPTA) Study Section </w:t>
      </w:r>
    </w:p>
    <w:p w14:paraId="4546EC98" w14:textId="77777777" w:rsidR="008C4656" w:rsidRPr="00F1027B" w:rsidRDefault="008C4656" w:rsidP="008C4656">
      <w:pPr>
        <w:ind w:left="2160"/>
        <w:rPr>
          <w:rFonts w:ascii="Times New Roman" w:hAnsi="Times New Roman" w:cs="Times New Roman"/>
          <w:b/>
        </w:rPr>
      </w:pPr>
      <w:r w:rsidRPr="00F1027B">
        <w:rPr>
          <w:rFonts w:ascii="Times New Roman" w:hAnsi="Times New Roman" w:cs="Times New Roman"/>
        </w:rPr>
        <w:t>National Institutes of Health (NIH), Washington, DC</w:t>
      </w:r>
    </w:p>
    <w:p w14:paraId="4CEF4A8D" w14:textId="77777777" w:rsidR="008C4656" w:rsidRPr="00F1027B" w:rsidRDefault="008C4656" w:rsidP="008C4656">
      <w:pPr>
        <w:ind w:left="2160" w:hanging="2160"/>
        <w:rPr>
          <w:rFonts w:ascii="Times New Roman" w:hAnsi="Times New Roman" w:cs="Times New Roman"/>
          <w:b/>
        </w:rPr>
      </w:pPr>
    </w:p>
    <w:p w14:paraId="5869F9A3" w14:textId="7EFF2047" w:rsidR="004B0674" w:rsidRPr="00F1027B" w:rsidRDefault="004B0674" w:rsidP="004B0674">
      <w:pPr>
        <w:rPr>
          <w:rFonts w:ascii="Times New Roman" w:hAnsi="Times New Roman" w:cs="Times New Roman"/>
          <w:b/>
        </w:rPr>
      </w:pPr>
      <w:r w:rsidRPr="00F1027B">
        <w:rPr>
          <w:rFonts w:ascii="Times New Roman" w:hAnsi="Times New Roman" w:cs="Times New Roman"/>
          <w:b/>
        </w:rPr>
        <w:t>Jun 2021</w:t>
      </w:r>
      <w:r w:rsidR="0090635B" w:rsidRPr="00F1027B">
        <w:rPr>
          <w:rFonts w:ascii="Times New Roman" w:hAnsi="Times New Roman" w:cs="Times New Roman"/>
          <w:b/>
        </w:rPr>
        <w:t>-Present</w:t>
      </w:r>
      <w:r w:rsidRPr="00F1027B">
        <w:rPr>
          <w:rFonts w:ascii="Times New Roman" w:hAnsi="Times New Roman" w:cs="Times New Roman"/>
          <w:b/>
        </w:rPr>
        <w:tab/>
        <w:t>Co-Director</w:t>
      </w:r>
    </w:p>
    <w:p w14:paraId="749AC112" w14:textId="08291A2F" w:rsidR="004B0674" w:rsidRPr="00F1027B" w:rsidRDefault="0090635B" w:rsidP="004B0674">
      <w:pPr>
        <w:ind w:left="2160"/>
        <w:rPr>
          <w:rFonts w:ascii="Times New Roman" w:hAnsi="Times New Roman" w:cs="Times New Roman"/>
        </w:rPr>
      </w:pPr>
      <w:r w:rsidRPr="00F1027B">
        <w:rPr>
          <w:rFonts w:ascii="Times New Roman" w:hAnsi="Times New Roman" w:cs="Times New Roman"/>
        </w:rPr>
        <w:t xml:space="preserve">NIDA </w:t>
      </w:r>
      <w:r w:rsidR="004B0674" w:rsidRPr="00F1027B">
        <w:rPr>
          <w:rFonts w:ascii="Times New Roman" w:hAnsi="Times New Roman" w:cs="Times New Roman"/>
        </w:rPr>
        <w:t xml:space="preserve">T32 Research Training in Drug Abuse Prevention: Closing the Research-Practice Gap, </w:t>
      </w:r>
      <w:r w:rsidRPr="00F1027B">
        <w:rPr>
          <w:rFonts w:ascii="Times New Roman" w:hAnsi="Times New Roman" w:cs="Times New Roman"/>
        </w:rPr>
        <w:t>REACH Institute</w:t>
      </w:r>
      <w:r w:rsidR="004B0674" w:rsidRPr="00F1027B">
        <w:rPr>
          <w:rFonts w:ascii="Times New Roman" w:hAnsi="Times New Roman" w:cs="Times New Roman"/>
        </w:rPr>
        <w:t>, Arizona State University, Tempe, AZ</w:t>
      </w:r>
    </w:p>
    <w:p w14:paraId="2FDDE192" w14:textId="77777777" w:rsidR="00655E86" w:rsidRPr="00F1027B" w:rsidRDefault="00655E86" w:rsidP="00655E86">
      <w:pPr>
        <w:ind w:left="2160"/>
        <w:rPr>
          <w:rFonts w:ascii="Times New Roman" w:hAnsi="Times New Roman" w:cs="Times New Roman"/>
        </w:rPr>
      </w:pPr>
    </w:p>
    <w:p w14:paraId="14010782" w14:textId="77777777" w:rsidR="00801C37" w:rsidRPr="00F1027B" w:rsidRDefault="00801C37" w:rsidP="00801C37">
      <w:pPr>
        <w:ind w:left="2160" w:hanging="2160"/>
        <w:rPr>
          <w:rFonts w:ascii="Times New Roman" w:hAnsi="Times New Roman" w:cs="Times New Roman"/>
          <w:b/>
        </w:rPr>
      </w:pPr>
      <w:r w:rsidRPr="00F1027B">
        <w:rPr>
          <w:rFonts w:ascii="Times New Roman" w:hAnsi="Times New Roman" w:cs="Times New Roman"/>
          <w:b/>
        </w:rPr>
        <w:t xml:space="preserve">Jun 2020 </w:t>
      </w:r>
      <w:r w:rsidRPr="00F1027B">
        <w:rPr>
          <w:rFonts w:ascii="Times New Roman" w:hAnsi="Times New Roman" w:cs="Times New Roman"/>
          <w:b/>
        </w:rPr>
        <w:tab/>
        <w:t xml:space="preserve">Ad Hoc Reviewer for Interventions to Prevent and Treat Addictions (IPTA) Study Section </w:t>
      </w:r>
    </w:p>
    <w:p w14:paraId="0689D415" w14:textId="77777777" w:rsidR="00801C37" w:rsidRPr="00F1027B" w:rsidRDefault="00801C37" w:rsidP="00801C37">
      <w:pPr>
        <w:ind w:left="2160"/>
        <w:rPr>
          <w:rFonts w:ascii="Times New Roman" w:hAnsi="Times New Roman" w:cs="Times New Roman"/>
          <w:b/>
        </w:rPr>
      </w:pPr>
      <w:r w:rsidRPr="00F1027B">
        <w:rPr>
          <w:rFonts w:ascii="Times New Roman" w:hAnsi="Times New Roman" w:cs="Times New Roman"/>
        </w:rPr>
        <w:t>National Institutes of Health (NIH), Washington, DC</w:t>
      </w:r>
    </w:p>
    <w:p w14:paraId="7099D28A" w14:textId="77777777" w:rsidR="00801C37" w:rsidRPr="00F1027B" w:rsidRDefault="00801C37" w:rsidP="00801C37">
      <w:pPr>
        <w:ind w:left="2160" w:hanging="2160"/>
        <w:rPr>
          <w:rFonts w:ascii="Times New Roman" w:hAnsi="Times New Roman" w:cs="Times New Roman"/>
          <w:b/>
        </w:rPr>
      </w:pPr>
    </w:p>
    <w:p w14:paraId="29BFAC44" w14:textId="77777777" w:rsidR="00801C37" w:rsidRPr="00F1027B" w:rsidRDefault="00801C37" w:rsidP="00801C37">
      <w:pPr>
        <w:ind w:left="2160" w:hanging="2160"/>
        <w:rPr>
          <w:rFonts w:ascii="Times New Roman" w:hAnsi="Times New Roman" w:cs="Times New Roman"/>
        </w:rPr>
      </w:pPr>
      <w:r w:rsidRPr="00F1027B">
        <w:rPr>
          <w:rFonts w:ascii="Times New Roman" w:hAnsi="Times New Roman" w:cs="Times New Roman"/>
          <w:b/>
        </w:rPr>
        <w:t>Sep 2020-Present</w:t>
      </w:r>
      <w:r w:rsidRPr="00F1027B">
        <w:rPr>
          <w:rFonts w:ascii="Times New Roman" w:hAnsi="Times New Roman" w:cs="Times New Roman"/>
          <w:b/>
        </w:rPr>
        <w:tab/>
      </w:r>
      <w:r w:rsidRPr="00F1027B">
        <w:rPr>
          <w:rFonts w:ascii="Times New Roman" w:hAnsi="Times New Roman" w:cs="Times New Roman"/>
          <w:b/>
          <w:bCs/>
        </w:rPr>
        <w:t>Substance Use Disorder/Opioid Use Disorder (SUD/OUD) Steering Committee Member</w:t>
      </w:r>
    </w:p>
    <w:p w14:paraId="39407250" w14:textId="77777777" w:rsidR="00801C37" w:rsidRPr="00F1027B" w:rsidRDefault="00801C37" w:rsidP="00801C37">
      <w:pPr>
        <w:ind w:left="2160"/>
        <w:rPr>
          <w:rFonts w:ascii="Times New Roman" w:hAnsi="Times New Roman" w:cs="Times New Roman"/>
        </w:rPr>
      </w:pPr>
      <w:r w:rsidRPr="00F1027B">
        <w:rPr>
          <w:rFonts w:ascii="Times New Roman" w:hAnsi="Times New Roman" w:cs="Times New Roman"/>
        </w:rPr>
        <w:t>Arizona Alliance for Community Health Centers (AACHC) &amp; Arizona Healthcare Cost Containment System (AHCCCS), Phoenix, AZ</w:t>
      </w:r>
    </w:p>
    <w:p w14:paraId="786E3715" w14:textId="77777777" w:rsidR="00801C37" w:rsidRPr="00F1027B" w:rsidRDefault="00801C37" w:rsidP="00801C37">
      <w:pPr>
        <w:ind w:left="2160" w:hanging="2160"/>
        <w:rPr>
          <w:rFonts w:ascii="Times New Roman" w:hAnsi="Times New Roman" w:cs="Times New Roman"/>
          <w:b/>
        </w:rPr>
      </w:pPr>
    </w:p>
    <w:p w14:paraId="42A242AD" w14:textId="77777777" w:rsidR="00801C37" w:rsidRPr="00F1027B" w:rsidRDefault="00801C37" w:rsidP="00801C37">
      <w:pPr>
        <w:ind w:left="2160" w:hanging="2160"/>
        <w:rPr>
          <w:rFonts w:ascii="Times New Roman" w:hAnsi="Times New Roman" w:cs="Times New Roman"/>
          <w:b/>
        </w:rPr>
      </w:pPr>
      <w:r w:rsidRPr="00F1027B">
        <w:rPr>
          <w:rFonts w:ascii="Times New Roman" w:hAnsi="Times New Roman" w:cs="Times New Roman"/>
          <w:b/>
        </w:rPr>
        <w:t>Sep 2020</w:t>
      </w:r>
      <w:r w:rsidRPr="00F1027B">
        <w:rPr>
          <w:rFonts w:ascii="Times New Roman" w:hAnsi="Times New Roman" w:cs="Times New Roman"/>
          <w:b/>
        </w:rPr>
        <w:tab/>
        <w:t>Special Emphasis Panel Reviewer for Emotional Well-Being: High-Priority Research Networks</w:t>
      </w:r>
    </w:p>
    <w:p w14:paraId="65E4AD21" w14:textId="77777777" w:rsidR="00801C37" w:rsidRPr="00F1027B" w:rsidRDefault="00801C37" w:rsidP="00801C37">
      <w:pPr>
        <w:ind w:left="2160"/>
        <w:rPr>
          <w:rFonts w:ascii="Times New Roman" w:hAnsi="Times New Roman" w:cs="Times New Roman"/>
        </w:rPr>
      </w:pPr>
      <w:r w:rsidRPr="00F1027B">
        <w:rPr>
          <w:rFonts w:ascii="Times New Roman" w:hAnsi="Times New Roman" w:cs="Times New Roman"/>
        </w:rPr>
        <w:t>National Institutes of Health (NIH), Washington, DC</w:t>
      </w:r>
    </w:p>
    <w:p w14:paraId="7A250953" w14:textId="77777777" w:rsidR="00801C37" w:rsidRPr="00F1027B" w:rsidRDefault="00801C37" w:rsidP="00801C37">
      <w:pPr>
        <w:ind w:left="2160" w:hanging="2160"/>
        <w:rPr>
          <w:rFonts w:ascii="Times New Roman" w:hAnsi="Times New Roman" w:cs="Times New Roman"/>
          <w:b/>
        </w:rPr>
      </w:pPr>
    </w:p>
    <w:p w14:paraId="36EDBC9D" w14:textId="77777777" w:rsidR="008C4656" w:rsidRPr="00F1027B" w:rsidRDefault="008C4656" w:rsidP="008C4656">
      <w:pPr>
        <w:ind w:left="2160" w:hanging="2160"/>
        <w:rPr>
          <w:rFonts w:ascii="Times New Roman" w:hAnsi="Times New Roman" w:cs="Times New Roman"/>
          <w:b/>
        </w:rPr>
      </w:pPr>
      <w:r w:rsidRPr="00F1027B">
        <w:rPr>
          <w:rFonts w:ascii="Times New Roman" w:hAnsi="Times New Roman" w:cs="Times New Roman"/>
          <w:b/>
        </w:rPr>
        <w:t>Jul 2020-Present</w:t>
      </w:r>
      <w:r w:rsidRPr="00F1027B">
        <w:rPr>
          <w:rFonts w:ascii="Times New Roman" w:hAnsi="Times New Roman" w:cs="Times New Roman"/>
          <w:b/>
        </w:rPr>
        <w:tab/>
        <w:t>CHS Grant Review Committee Member</w:t>
      </w:r>
    </w:p>
    <w:p w14:paraId="5969AE12" w14:textId="77777777" w:rsidR="008C4656" w:rsidRPr="00F1027B" w:rsidRDefault="008C4656" w:rsidP="008C4656">
      <w:pPr>
        <w:ind w:left="2160" w:hanging="2160"/>
        <w:rPr>
          <w:rFonts w:ascii="Times New Roman" w:hAnsi="Times New Roman" w:cs="Times New Roman"/>
        </w:rPr>
      </w:pPr>
      <w:r w:rsidRPr="00F1027B">
        <w:rPr>
          <w:rFonts w:ascii="Times New Roman" w:hAnsi="Times New Roman" w:cs="Times New Roman"/>
          <w:b/>
        </w:rPr>
        <w:tab/>
      </w:r>
      <w:r w:rsidRPr="00F1027B">
        <w:rPr>
          <w:rFonts w:ascii="Times New Roman" w:hAnsi="Times New Roman" w:cs="Times New Roman"/>
        </w:rPr>
        <w:t>College of Health Solutions, Arizona State University, Phoenix AZ</w:t>
      </w:r>
    </w:p>
    <w:p w14:paraId="4647DCFA" w14:textId="77777777" w:rsidR="008C4656" w:rsidRPr="00F1027B" w:rsidRDefault="008C4656" w:rsidP="008C4656">
      <w:pPr>
        <w:ind w:left="2160" w:hanging="2160"/>
        <w:rPr>
          <w:rFonts w:ascii="Times New Roman" w:hAnsi="Times New Roman" w:cs="Times New Roman"/>
          <w:b/>
        </w:rPr>
      </w:pPr>
    </w:p>
    <w:p w14:paraId="586ECDEB" w14:textId="43C8E12A" w:rsidR="008C4656" w:rsidRPr="00F1027B" w:rsidRDefault="008C4656" w:rsidP="008C4656">
      <w:pPr>
        <w:ind w:left="2160" w:hanging="2160"/>
        <w:rPr>
          <w:rFonts w:ascii="Times New Roman" w:hAnsi="Times New Roman" w:cs="Times New Roman"/>
          <w:b/>
        </w:rPr>
      </w:pPr>
      <w:r w:rsidRPr="00F1027B">
        <w:rPr>
          <w:rFonts w:ascii="Times New Roman" w:hAnsi="Times New Roman" w:cs="Times New Roman"/>
          <w:b/>
        </w:rPr>
        <w:t xml:space="preserve">Jun 2020 </w:t>
      </w:r>
      <w:r w:rsidRPr="00F1027B">
        <w:rPr>
          <w:rFonts w:ascii="Times New Roman" w:hAnsi="Times New Roman" w:cs="Times New Roman"/>
          <w:b/>
        </w:rPr>
        <w:tab/>
        <w:t xml:space="preserve">Ad Hoc Reviewer for Interventions to Prevent and Treat Addictions (IPTA) Study Section </w:t>
      </w:r>
    </w:p>
    <w:p w14:paraId="2DDEA2CA" w14:textId="77777777" w:rsidR="008C4656" w:rsidRPr="00F1027B" w:rsidRDefault="008C4656" w:rsidP="008C4656">
      <w:pPr>
        <w:ind w:left="2160"/>
        <w:rPr>
          <w:rFonts w:ascii="Times New Roman" w:hAnsi="Times New Roman" w:cs="Times New Roman"/>
          <w:b/>
        </w:rPr>
      </w:pPr>
      <w:r w:rsidRPr="00F1027B">
        <w:rPr>
          <w:rFonts w:ascii="Times New Roman" w:hAnsi="Times New Roman" w:cs="Times New Roman"/>
        </w:rPr>
        <w:t>National Institutes of Health (NIH), Washington, DC</w:t>
      </w:r>
    </w:p>
    <w:p w14:paraId="5117E0DF" w14:textId="77777777" w:rsidR="008C4656" w:rsidRPr="00F1027B" w:rsidRDefault="008C4656" w:rsidP="008C4656">
      <w:pPr>
        <w:ind w:left="2160" w:hanging="2160"/>
        <w:rPr>
          <w:rFonts w:ascii="Times New Roman" w:hAnsi="Times New Roman" w:cs="Times New Roman"/>
          <w:b/>
        </w:rPr>
      </w:pPr>
    </w:p>
    <w:p w14:paraId="620151E7" w14:textId="4C34A47F" w:rsidR="00604406" w:rsidRPr="00F1027B" w:rsidRDefault="008250C4" w:rsidP="00604406">
      <w:pPr>
        <w:ind w:left="2160" w:hanging="2160"/>
        <w:rPr>
          <w:rFonts w:ascii="Times New Roman" w:hAnsi="Times New Roman" w:cs="Times New Roman"/>
        </w:rPr>
      </w:pPr>
      <w:r w:rsidRPr="00F1027B">
        <w:rPr>
          <w:rFonts w:ascii="Times New Roman" w:hAnsi="Times New Roman" w:cs="Times New Roman"/>
          <w:b/>
        </w:rPr>
        <w:t>Jun</w:t>
      </w:r>
      <w:r w:rsidR="00604406" w:rsidRPr="00F1027B">
        <w:rPr>
          <w:rFonts w:ascii="Times New Roman" w:hAnsi="Times New Roman" w:cs="Times New Roman"/>
          <w:b/>
        </w:rPr>
        <w:t xml:space="preserve"> 2020-Present</w:t>
      </w:r>
      <w:r w:rsidR="00604406" w:rsidRPr="00F1027B">
        <w:rPr>
          <w:rFonts w:ascii="Times New Roman" w:hAnsi="Times New Roman" w:cs="Times New Roman"/>
          <w:b/>
        </w:rPr>
        <w:tab/>
      </w:r>
      <w:r w:rsidRPr="00F1027B">
        <w:rPr>
          <w:rFonts w:ascii="Times New Roman" w:hAnsi="Times New Roman" w:cs="Times New Roman"/>
          <w:b/>
        </w:rPr>
        <w:t>Helping End Addiction Long-term Prevention Initiative (NIDA HEAL Prevention) Data and Safety Monitoring Board Member</w:t>
      </w:r>
    </w:p>
    <w:p w14:paraId="79385A0F" w14:textId="28480A39" w:rsidR="008250C4" w:rsidRPr="00F1027B" w:rsidRDefault="008250C4" w:rsidP="008250C4">
      <w:pPr>
        <w:ind w:left="2160"/>
        <w:rPr>
          <w:rFonts w:ascii="Times New Roman" w:hAnsi="Times New Roman" w:cs="Times New Roman"/>
        </w:rPr>
      </w:pPr>
      <w:r w:rsidRPr="00F1027B">
        <w:rPr>
          <w:rFonts w:ascii="Times New Roman" w:hAnsi="Times New Roman" w:cs="Times New Roman"/>
        </w:rPr>
        <w:t>National Institute on Drug Abuse (NIDA), Washington, DC</w:t>
      </w:r>
    </w:p>
    <w:p w14:paraId="6637867C" w14:textId="77777777" w:rsidR="00604406" w:rsidRPr="00F1027B" w:rsidRDefault="00604406" w:rsidP="00604406">
      <w:pPr>
        <w:ind w:left="2160" w:hanging="2160"/>
        <w:rPr>
          <w:rFonts w:ascii="Times New Roman" w:hAnsi="Times New Roman" w:cs="Times New Roman"/>
          <w:b/>
        </w:rPr>
      </w:pPr>
    </w:p>
    <w:p w14:paraId="39C08E53" w14:textId="55E788C9" w:rsidR="008F0D8E" w:rsidRPr="00F1027B" w:rsidRDefault="008F0D8E" w:rsidP="008F0D8E">
      <w:pPr>
        <w:ind w:left="2160" w:hanging="2160"/>
        <w:rPr>
          <w:rFonts w:ascii="Times New Roman" w:hAnsi="Times New Roman" w:cs="Times New Roman"/>
        </w:rPr>
      </w:pPr>
      <w:r w:rsidRPr="00F1027B">
        <w:rPr>
          <w:rFonts w:ascii="Times New Roman" w:hAnsi="Times New Roman" w:cs="Times New Roman"/>
          <w:b/>
        </w:rPr>
        <w:t>Feb 2020-Present</w:t>
      </w:r>
      <w:r w:rsidRPr="00F1027B">
        <w:rPr>
          <w:rFonts w:ascii="Times New Roman" w:hAnsi="Times New Roman" w:cs="Times New Roman"/>
          <w:b/>
        </w:rPr>
        <w:tab/>
      </w:r>
      <w:bookmarkStart w:id="106" w:name="_Hlk15395494"/>
      <w:r w:rsidRPr="00F1027B">
        <w:rPr>
          <w:rFonts w:ascii="Times New Roman" w:hAnsi="Times New Roman" w:cs="Times New Roman"/>
          <w:b/>
          <w:bCs/>
        </w:rPr>
        <w:t>Primary Prevention Substance Abuse Strategic Plan Steering Committee</w:t>
      </w:r>
      <w:r w:rsidR="008250C4" w:rsidRPr="00F1027B">
        <w:rPr>
          <w:rFonts w:ascii="Times New Roman" w:hAnsi="Times New Roman" w:cs="Times New Roman"/>
          <w:b/>
          <w:bCs/>
        </w:rPr>
        <w:t xml:space="preserve"> Member</w:t>
      </w:r>
    </w:p>
    <w:p w14:paraId="0C2B7D88" w14:textId="64E73094" w:rsidR="008F0D8E" w:rsidRPr="00F1027B" w:rsidRDefault="008F0D8E" w:rsidP="008F0D8E">
      <w:pPr>
        <w:ind w:left="2160"/>
        <w:rPr>
          <w:rFonts w:ascii="Times New Roman" w:hAnsi="Times New Roman" w:cs="Times New Roman"/>
        </w:rPr>
      </w:pPr>
      <w:r w:rsidRPr="00F1027B">
        <w:rPr>
          <w:rFonts w:ascii="Times New Roman" w:hAnsi="Times New Roman" w:cs="Times New Roman"/>
        </w:rPr>
        <w:t>Arizona Healthcare Cost Containment System (</w:t>
      </w:r>
      <w:r w:rsidR="008250C4" w:rsidRPr="00F1027B">
        <w:rPr>
          <w:rFonts w:ascii="Times New Roman" w:hAnsi="Times New Roman" w:cs="Times New Roman"/>
        </w:rPr>
        <w:t>AHCCCS</w:t>
      </w:r>
      <w:r w:rsidRPr="00F1027B">
        <w:rPr>
          <w:rFonts w:ascii="Times New Roman" w:hAnsi="Times New Roman" w:cs="Times New Roman"/>
        </w:rPr>
        <w:t>)</w:t>
      </w:r>
      <w:r w:rsidR="00693E75" w:rsidRPr="00F1027B">
        <w:rPr>
          <w:rFonts w:ascii="Times New Roman" w:hAnsi="Times New Roman" w:cs="Times New Roman"/>
        </w:rPr>
        <w:t>,</w:t>
      </w:r>
      <w:r w:rsidRPr="00F1027B">
        <w:rPr>
          <w:rFonts w:ascii="Times New Roman" w:hAnsi="Times New Roman" w:cs="Times New Roman"/>
        </w:rPr>
        <w:t xml:space="preserve"> Phoenix, AZ</w:t>
      </w:r>
    </w:p>
    <w:bookmarkEnd w:id="106"/>
    <w:p w14:paraId="7B7B866C" w14:textId="77777777" w:rsidR="008F0D8E" w:rsidRPr="00F1027B" w:rsidRDefault="008F0D8E" w:rsidP="008F0D8E">
      <w:pPr>
        <w:ind w:left="2160" w:hanging="2160"/>
        <w:rPr>
          <w:rFonts w:ascii="Times New Roman" w:hAnsi="Times New Roman" w:cs="Times New Roman"/>
          <w:b/>
        </w:rPr>
      </w:pPr>
    </w:p>
    <w:p w14:paraId="543FEAFC" w14:textId="333BB0EB" w:rsidR="00D13C35" w:rsidRPr="00F1027B" w:rsidRDefault="00D13C35" w:rsidP="00D13C35">
      <w:pPr>
        <w:ind w:left="2160" w:hanging="2160"/>
        <w:rPr>
          <w:rFonts w:ascii="Times New Roman" w:hAnsi="Times New Roman" w:cs="Times New Roman"/>
          <w:b/>
        </w:rPr>
      </w:pPr>
      <w:r w:rsidRPr="00F1027B">
        <w:rPr>
          <w:rFonts w:ascii="Times New Roman" w:hAnsi="Times New Roman" w:cs="Times New Roman"/>
          <w:b/>
        </w:rPr>
        <w:t>Feb 2020</w:t>
      </w:r>
      <w:r w:rsidRPr="00F1027B">
        <w:rPr>
          <w:rFonts w:ascii="Times New Roman" w:hAnsi="Times New Roman" w:cs="Times New Roman"/>
          <w:b/>
        </w:rPr>
        <w:tab/>
      </w:r>
      <w:r w:rsidR="008250C4" w:rsidRPr="00F1027B">
        <w:rPr>
          <w:rFonts w:ascii="Times New Roman" w:hAnsi="Times New Roman" w:cs="Times New Roman"/>
          <w:b/>
        </w:rPr>
        <w:t xml:space="preserve">Special Emphasis Panel </w:t>
      </w:r>
      <w:r w:rsidRPr="00F1027B">
        <w:rPr>
          <w:rFonts w:ascii="Times New Roman" w:hAnsi="Times New Roman" w:cs="Times New Roman"/>
          <w:b/>
        </w:rPr>
        <w:t>Reviewer for Multi-Site Studies for System-Level Implementation of Substance Use Prevention and Treatment Services</w:t>
      </w:r>
    </w:p>
    <w:p w14:paraId="3326B74A" w14:textId="081CBB29" w:rsidR="00D13C35" w:rsidRPr="00F1027B" w:rsidRDefault="00D13C35" w:rsidP="00D13C35">
      <w:pPr>
        <w:ind w:left="2160"/>
        <w:rPr>
          <w:rFonts w:ascii="Times New Roman" w:hAnsi="Times New Roman" w:cs="Times New Roman"/>
        </w:rPr>
      </w:pPr>
      <w:r w:rsidRPr="00F1027B">
        <w:rPr>
          <w:rFonts w:ascii="Times New Roman" w:hAnsi="Times New Roman" w:cs="Times New Roman"/>
        </w:rPr>
        <w:t>National Institute on Drug Abuse</w:t>
      </w:r>
      <w:r w:rsidR="008250C4" w:rsidRPr="00F1027B">
        <w:rPr>
          <w:rFonts w:ascii="Times New Roman" w:hAnsi="Times New Roman" w:cs="Times New Roman"/>
        </w:rPr>
        <w:t xml:space="preserve"> (NIDA)</w:t>
      </w:r>
      <w:r w:rsidRPr="00F1027B">
        <w:rPr>
          <w:rFonts w:ascii="Times New Roman" w:hAnsi="Times New Roman" w:cs="Times New Roman"/>
        </w:rPr>
        <w:t>, Washington, DC</w:t>
      </w:r>
    </w:p>
    <w:p w14:paraId="466EBBBA" w14:textId="77777777" w:rsidR="00D13C35" w:rsidRPr="00F1027B" w:rsidRDefault="00D13C35" w:rsidP="00D13C35">
      <w:pPr>
        <w:ind w:left="2160"/>
        <w:rPr>
          <w:rFonts w:ascii="Times New Roman" w:hAnsi="Times New Roman" w:cs="Times New Roman"/>
        </w:rPr>
      </w:pPr>
    </w:p>
    <w:p w14:paraId="30D4E0C3" w14:textId="23E9BC86" w:rsidR="00F32E2F" w:rsidRPr="00F1027B" w:rsidRDefault="00F32E2F" w:rsidP="00F32E2F">
      <w:pPr>
        <w:ind w:left="2160" w:hanging="2160"/>
        <w:rPr>
          <w:rFonts w:ascii="Times New Roman" w:hAnsi="Times New Roman" w:cs="Times New Roman"/>
          <w:b/>
        </w:rPr>
      </w:pPr>
      <w:r w:rsidRPr="00F1027B">
        <w:rPr>
          <w:rFonts w:ascii="Times New Roman" w:hAnsi="Times New Roman" w:cs="Times New Roman"/>
          <w:b/>
        </w:rPr>
        <w:t>Feb 2020-Present</w:t>
      </w:r>
      <w:r w:rsidRPr="00F1027B">
        <w:rPr>
          <w:rFonts w:ascii="Times New Roman" w:hAnsi="Times New Roman" w:cs="Times New Roman"/>
          <w:b/>
        </w:rPr>
        <w:tab/>
        <w:t>Maternal Child Health Translational Team Co-</w:t>
      </w:r>
      <w:r w:rsidR="00440393" w:rsidRPr="00F1027B">
        <w:rPr>
          <w:rFonts w:ascii="Times New Roman" w:hAnsi="Times New Roman" w:cs="Times New Roman"/>
          <w:b/>
        </w:rPr>
        <w:t>Director</w:t>
      </w:r>
    </w:p>
    <w:p w14:paraId="71BF5874" w14:textId="77777777" w:rsidR="00F32E2F" w:rsidRPr="00F1027B" w:rsidRDefault="00F32E2F" w:rsidP="00F32E2F">
      <w:pPr>
        <w:ind w:left="2160" w:hanging="2160"/>
        <w:rPr>
          <w:rFonts w:ascii="Times New Roman" w:hAnsi="Times New Roman" w:cs="Times New Roman"/>
        </w:rPr>
      </w:pPr>
      <w:r w:rsidRPr="00F1027B">
        <w:rPr>
          <w:rFonts w:ascii="Times New Roman" w:hAnsi="Times New Roman" w:cs="Times New Roman"/>
          <w:b/>
        </w:rPr>
        <w:lastRenderedPageBreak/>
        <w:tab/>
      </w:r>
      <w:r w:rsidRPr="00F1027B">
        <w:rPr>
          <w:rFonts w:ascii="Times New Roman" w:hAnsi="Times New Roman" w:cs="Times New Roman"/>
        </w:rPr>
        <w:t>College of Health Solutions, Arizona State University, Phoenix AZ</w:t>
      </w:r>
    </w:p>
    <w:p w14:paraId="54B13C25" w14:textId="77777777" w:rsidR="00F32E2F" w:rsidRPr="00F1027B" w:rsidRDefault="00F32E2F" w:rsidP="00F32E2F">
      <w:pPr>
        <w:ind w:left="2160" w:hanging="2160"/>
        <w:rPr>
          <w:rFonts w:ascii="Times New Roman" w:hAnsi="Times New Roman" w:cs="Times New Roman"/>
          <w:b/>
        </w:rPr>
      </w:pPr>
    </w:p>
    <w:p w14:paraId="31DB9FE8" w14:textId="76A1C4AD" w:rsidR="00094216" w:rsidRPr="00F1027B" w:rsidRDefault="00094216" w:rsidP="00094216">
      <w:pPr>
        <w:ind w:left="2160" w:hanging="2160"/>
        <w:rPr>
          <w:rFonts w:ascii="Times New Roman" w:hAnsi="Times New Roman" w:cs="Times New Roman"/>
          <w:b/>
        </w:rPr>
      </w:pPr>
      <w:r w:rsidRPr="00F1027B">
        <w:rPr>
          <w:rFonts w:ascii="Times New Roman" w:hAnsi="Times New Roman" w:cs="Times New Roman"/>
          <w:b/>
        </w:rPr>
        <w:t>Nov 2019-Present</w:t>
      </w:r>
      <w:r w:rsidRPr="00F1027B">
        <w:rPr>
          <w:rFonts w:ascii="Times New Roman" w:hAnsi="Times New Roman" w:cs="Times New Roman"/>
          <w:b/>
        </w:rPr>
        <w:tab/>
        <w:t xml:space="preserve">Dissemination &amp; Implementation Affinity Network </w:t>
      </w:r>
      <w:r w:rsidR="00655E86" w:rsidRPr="00F1027B">
        <w:rPr>
          <w:rFonts w:ascii="Times New Roman" w:hAnsi="Times New Roman" w:cs="Times New Roman"/>
          <w:b/>
        </w:rPr>
        <w:t>Director</w:t>
      </w:r>
    </w:p>
    <w:p w14:paraId="51926338" w14:textId="07519FCE" w:rsidR="00094216" w:rsidRPr="00F1027B" w:rsidRDefault="00094216" w:rsidP="00094216">
      <w:pPr>
        <w:ind w:left="2160" w:hanging="2160"/>
        <w:rPr>
          <w:rFonts w:ascii="Times New Roman" w:hAnsi="Times New Roman" w:cs="Times New Roman"/>
        </w:rPr>
      </w:pPr>
      <w:r w:rsidRPr="00F1027B">
        <w:rPr>
          <w:rFonts w:ascii="Times New Roman" w:hAnsi="Times New Roman" w:cs="Times New Roman"/>
          <w:b/>
        </w:rPr>
        <w:tab/>
      </w:r>
      <w:r w:rsidRPr="00F1027B">
        <w:rPr>
          <w:rFonts w:ascii="Times New Roman" w:hAnsi="Times New Roman" w:cs="Times New Roman"/>
        </w:rPr>
        <w:t>College of Health Solutions, Arizona State University, Phoenix AZ</w:t>
      </w:r>
    </w:p>
    <w:p w14:paraId="616C5CBA" w14:textId="77777777" w:rsidR="00C343C2" w:rsidRPr="00F1027B" w:rsidRDefault="00C343C2" w:rsidP="00094216">
      <w:pPr>
        <w:ind w:left="2160" w:hanging="2160"/>
        <w:rPr>
          <w:rFonts w:ascii="Times New Roman" w:hAnsi="Times New Roman" w:cs="Times New Roman"/>
        </w:rPr>
      </w:pPr>
    </w:p>
    <w:p w14:paraId="0FE88C27" w14:textId="1A7ADE6E" w:rsidR="00D23A59" w:rsidRPr="00F1027B" w:rsidRDefault="00D23A59" w:rsidP="00D23A59">
      <w:pPr>
        <w:ind w:left="2160" w:hanging="2160"/>
        <w:rPr>
          <w:rFonts w:ascii="Times New Roman" w:hAnsi="Times New Roman" w:cs="Times New Roman"/>
          <w:b/>
        </w:rPr>
      </w:pPr>
      <w:r w:rsidRPr="00F1027B">
        <w:rPr>
          <w:rFonts w:ascii="Times New Roman" w:hAnsi="Times New Roman" w:cs="Times New Roman"/>
          <w:b/>
        </w:rPr>
        <w:t>Oct 2019-Present</w:t>
      </w:r>
      <w:r w:rsidRPr="00F1027B">
        <w:rPr>
          <w:rFonts w:ascii="Times New Roman" w:hAnsi="Times New Roman" w:cs="Times New Roman"/>
          <w:b/>
        </w:rPr>
        <w:tab/>
      </w:r>
      <w:r w:rsidR="00986279" w:rsidRPr="00F1027B">
        <w:rPr>
          <w:rFonts w:ascii="Times New Roman" w:hAnsi="Times New Roman" w:cs="Times New Roman"/>
          <w:b/>
        </w:rPr>
        <w:t>Steering Committee Member</w:t>
      </w:r>
    </w:p>
    <w:p w14:paraId="67555FD9" w14:textId="26792214" w:rsidR="00D23A59" w:rsidRPr="00F1027B" w:rsidRDefault="00D23A59" w:rsidP="00D23A59">
      <w:pPr>
        <w:ind w:left="2160" w:hanging="2160"/>
        <w:rPr>
          <w:rFonts w:ascii="Times New Roman" w:hAnsi="Times New Roman" w:cs="Times New Roman"/>
        </w:rPr>
      </w:pPr>
      <w:r w:rsidRPr="00F1027B">
        <w:rPr>
          <w:rFonts w:ascii="Times New Roman" w:hAnsi="Times New Roman" w:cs="Times New Roman"/>
          <w:b/>
        </w:rPr>
        <w:tab/>
      </w:r>
      <w:r w:rsidR="00986279" w:rsidRPr="00F1027B">
        <w:rPr>
          <w:rFonts w:ascii="Times New Roman" w:hAnsi="Times New Roman" w:cs="Times New Roman"/>
        </w:rPr>
        <w:t>Substance Abuse Translational Research Network</w:t>
      </w:r>
      <w:r w:rsidRPr="00F1027B">
        <w:rPr>
          <w:rFonts w:ascii="Times New Roman" w:hAnsi="Times New Roman" w:cs="Times New Roman"/>
        </w:rPr>
        <w:t>, Arizona State University, Phoenix AZ</w:t>
      </w:r>
    </w:p>
    <w:p w14:paraId="144B4628" w14:textId="77777777" w:rsidR="00094216" w:rsidRPr="00F1027B" w:rsidRDefault="00094216" w:rsidP="00094216">
      <w:pPr>
        <w:ind w:left="2160" w:hanging="2160"/>
        <w:rPr>
          <w:rFonts w:ascii="Times New Roman" w:hAnsi="Times New Roman" w:cs="Times New Roman"/>
        </w:rPr>
      </w:pPr>
    </w:p>
    <w:p w14:paraId="4CE0CA08" w14:textId="77777777" w:rsidR="008F0D8E" w:rsidRPr="00F1027B" w:rsidRDefault="008F0D8E" w:rsidP="008F0D8E">
      <w:pPr>
        <w:ind w:left="2160" w:hanging="2160"/>
        <w:rPr>
          <w:rFonts w:ascii="Times New Roman" w:hAnsi="Times New Roman" w:cs="Times New Roman"/>
          <w:b/>
        </w:rPr>
      </w:pPr>
      <w:r w:rsidRPr="00F1027B">
        <w:rPr>
          <w:rFonts w:ascii="Times New Roman" w:hAnsi="Times New Roman" w:cs="Times New Roman"/>
          <w:b/>
        </w:rPr>
        <w:t>Jul 2019-Present</w:t>
      </w:r>
      <w:r w:rsidRPr="00F1027B">
        <w:rPr>
          <w:rFonts w:ascii="Times New Roman" w:hAnsi="Times New Roman" w:cs="Times New Roman"/>
          <w:b/>
        </w:rPr>
        <w:tab/>
        <w:t>National Advisory Council Member</w:t>
      </w:r>
    </w:p>
    <w:p w14:paraId="66B364DA" w14:textId="77777777" w:rsidR="008F0D8E" w:rsidRPr="00F1027B" w:rsidRDefault="008F0D8E" w:rsidP="008F0D8E">
      <w:pPr>
        <w:ind w:left="2160"/>
        <w:rPr>
          <w:rFonts w:ascii="Times New Roman" w:hAnsi="Times New Roman" w:cs="Times New Roman"/>
        </w:rPr>
      </w:pPr>
      <w:r w:rsidRPr="00F1027B">
        <w:rPr>
          <w:rFonts w:ascii="Times New Roman" w:hAnsi="Times New Roman" w:cs="Times New Roman"/>
        </w:rPr>
        <w:t xml:space="preserve">Center for Substance Abuse Prevention, Substance Abuse and Mental Health Services Administration (SAMHSA), Rockville, MD. </w:t>
      </w:r>
    </w:p>
    <w:p w14:paraId="0B30F822" w14:textId="77777777" w:rsidR="008F0D8E" w:rsidRPr="00F1027B" w:rsidRDefault="008F0D8E" w:rsidP="008F0D8E">
      <w:pPr>
        <w:ind w:left="2160" w:hanging="2160"/>
        <w:rPr>
          <w:rFonts w:ascii="Times New Roman" w:hAnsi="Times New Roman" w:cs="Times New Roman"/>
          <w:b/>
        </w:rPr>
      </w:pPr>
    </w:p>
    <w:p w14:paraId="3EFD2C3A" w14:textId="23ACCD97" w:rsidR="001E217D" w:rsidRPr="00F1027B" w:rsidRDefault="001E217D" w:rsidP="00224261">
      <w:pPr>
        <w:ind w:left="2160" w:hanging="2160"/>
        <w:rPr>
          <w:rFonts w:ascii="Times New Roman" w:hAnsi="Times New Roman" w:cs="Times New Roman"/>
          <w:b/>
        </w:rPr>
      </w:pPr>
      <w:r w:rsidRPr="00F1027B">
        <w:rPr>
          <w:rFonts w:ascii="Times New Roman" w:hAnsi="Times New Roman" w:cs="Times New Roman"/>
          <w:b/>
        </w:rPr>
        <w:t>Jun 2019</w:t>
      </w:r>
      <w:r w:rsidRPr="00F1027B">
        <w:rPr>
          <w:rFonts w:ascii="Times New Roman" w:hAnsi="Times New Roman" w:cs="Times New Roman"/>
          <w:b/>
        </w:rPr>
        <w:tab/>
      </w:r>
      <w:r w:rsidR="008250C4" w:rsidRPr="00F1027B">
        <w:rPr>
          <w:rFonts w:ascii="Times New Roman" w:hAnsi="Times New Roman" w:cs="Times New Roman"/>
          <w:b/>
        </w:rPr>
        <w:t xml:space="preserve">Special Emphasis Panel </w:t>
      </w:r>
      <w:r w:rsidRPr="00F1027B">
        <w:rPr>
          <w:rFonts w:ascii="Times New Roman" w:hAnsi="Times New Roman" w:cs="Times New Roman"/>
          <w:b/>
        </w:rPr>
        <w:t xml:space="preserve">Reviewer for </w:t>
      </w:r>
      <w:r w:rsidR="00C979D3" w:rsidRPr="00F1027B">
        <w:rPr>
          <w:rFonts w:ascii="Times New Roman" w:hAnsi="Times New Roman" w:cs="Times New Roman"/>
          <w:b/>
          <w:bCs/>
        </w:rPr>
        <w:t>HEAL Initiative: Preventing Opioid Use Disorder in Older Adolescents and Young Adults, or AYA</w:t>
      </w:r>
    </w:p>
    <w:p w14:paraId="676D49D9" w14:textId="052FD66C" w:rsidR="001E217D" w:rsidRPr="00F1027B" w:rsidRDefault="001E217D" w:rsidP="001E217D">
      <w:pPr>
        <w:ind w:left="2160"/>
        <w:rPr>
          <w:rFonts w:ascii="Times New Roman" w:hAnsi="Times New Roman" w:cs="Times New Roman"/>
        </w:rPr>
      </w:pPr>
      <w:r w:rsidRPr="00F1027B">
        <w:rPr>
          <w:rFonts w:ascii="Times New Roman" w:hAnsi="Times New Roman" w:cs="Times New Roman"/>
        </w:rPr>
        <w:t>National Institute o</w:t>
      </w:r>
      <w:r w:rsidR="00D63287" w:rsidRPr="00F1027B">
        <w:rPr>
          <w:rFonts w:ascii="Times New Roman" w:hAnsi="Times New Roman" w:cs="Times New Roman"/>
        </w:rPr>
        <w:t>n</w:t>
      </w:r>
      <w:r w:rsidRPr="00F1027B">
        <w:rPr>
          <w:rFonts w:ascii="Times New Roman" w:hAnsi="Times New Roman" w:cs="Times New Roman"/>
        </w:rPr>
        <w:t xml:space="preserve"> Drug Abuse</w:t>
      </w:r>
      <w:r w:rsidR="008250C4" w:rsidRPr="00F1027B">
        <w:rPr>
          <w:rFonts w:ascii="Times New Roman" w:hAnsi="Times New Roman" w:cs="Times New Roman"/>
        </w:rPr>
        <w:t xml:space="preserve"> (NIDA)</w:t>
      </w:r>
      <w:r w:rsidRPr="00F1027B">
        <w:rPr>
          <w:rFonts w:ascii="Times New Roman" w:hAnsi="Times New Roman" w:cs="Times New Roman"/>
        </w:rPr>
        <w:t>, Washington, DC</w:t>
      </w:r>
    </w:p>
    <w:bookmarkEnd w:id="97"/>
    <w:p w14:paraId="11FE2703" w14:textId="77777777" w:rsidR="001E217D" w:rsidRPr="00F1027B" w:rsidRDefault="001E217D" w:rsidP="001E217D">
      <w:pPr>
        <w:ind w:left="2160"/>
        <w:rPr>
          <w:rFonts w:ascii="Times New Roman" w:hAnsi="Times New Roman" w:cs="Times New Roman"/>
          <w:b/>
        </w:rPr>
      </w:pPr>
    </w:p>
    <w:p w14:paraId="72AEDD67" w14:textId="4F11CF4B" w:rsidR="00C979D3" w:rsidRPr="00F1027B" w:rsidRDefault="000E201C" w:rsidP="00C979D3">
      <w:pPr>
        <w:ind w:left="2160" w:hanging="2160"/>
        <w:rPr>
          <w:rFonts w:ascii="Times New Roman" w:hAnsi="Times New Roman" w:cs="Times New Roman"/>
          <w:b/>
        </w:rPr>
      </w:pPr>
      <w:r w:rsidRPr="00F1027B">
        <w:rPr>
          <w:rFonts w:ascii="Times New Roman" w:hAnsi="Times New Roman" w:cs="Times New Roman"/>
          <w:b/>
        </w:rPr>
        <w:t>Nov</w:t>
      </w:r>
      <w:r w:rsidR="00C979D3" w:rsidRPr="00F1027B">
        <w:rPr>
          <w:rFonts w:ascii="Times New Roman" w:hAnsi="Times New Roman" w:cs="Times New Roman"/>
          <w:b/>
        </w:rPr>
        <w:t xml:space="preserve"> 20</w:t>
      </w:r>
      <w:r w:rsidRPr="00F1027B">
        <w:rPr>
          <w:rFonts w:ascii="Times New Roman" w:hAnsi="Times New Roman" w:cs="Times New Roman"/>
          <w:b/>
        </w:rPr>
        <w:t>18</w:t>
      </w:r>
      <w:r w:rsidR="00C979D3" w:rsidRPr="00F1027B">
        <w:rPr>
          <w:rFonts w:ascii="Times New Roman" w:hAnsi="Times New Roman" w:cs="Times New Roman"/>
          <w:b/>
        </w:rPr>
        <w:t>-Present</w:t>
      </w:r>
      <w:r w:rsidR="00C979D3" w:rsidRPr="00F1027B">
        <w:rPr>
          <w:rFonts w:ascii="Times New Roman" w:hAnsi="Times New Roman" w:cs="Times New Roman"/>
          <w:b/>
        </w:rPr>
        <w:tab/>
      </w:r>
      <w:r w:rsidRPr="00F1027B">
        <w:rPr>
          <w:rFonts w:ascii="Times New Roman" w:hAnsi="Times New Roman" w:cs="Times New Roman"/>
          <w:b/>
        </w:rPr>
        <w:t xml:space="preserve">Dissemination &amp; Implementation Training </w:t>
      </w:r>
      <w:r w:rsidR="00C343C2" w:rsidRPr="00F1027B">
        <w:rPr>
          <w:rFonts w:ascii="Times New Roman" w:hAnsi="Times New Roman" w:cs="Times New Roman"/>
          <w:b/>
        </w:rPr>
        <w:t xml:space="preserve">Core </w:t>
      </w:r>
      <w:r w:rsidRPr="00F1027B">
        <w:rPr>
          <w:rFonts w:ascii="Times New Roman" w:hAnsi="Times New Roman" w:cs="Times New Roman"/>
          <w:b/>
        </w:rPr>
        <w:t>Faculty</w:t>
      </w:r>
    </w:p>
    <w:p w14:paraId="26E5927A" w14:textId="36E176CB" w:rsidR="00C979D3" w:rsidRPr="00F1027B" w:rsidRDefault="00C979D3" w:rsidP="00C979D3">
      <w:pPr>
        <w:ind w:left="2160" w:hanging="2160"/>
        <w:rPr>
          <w:rFonts w:ascii="Times New Roman" w:hAnsi="Times New Roman" w:cs="Times New Roman"/>
        </w:rPr>
      </w:pPr>
      <w:r w:rsidRPr="00F1027B">
        <w:rPr>
          <w:rFonts w:ascii="Times New Roman" w:hAnsi="Times New Roman" w:cs="Times New Roman"/>
          <w:b/>
        </w:rPr>
        <w:tab/>
      </w:r>
      <w:r w:rsidRPr="00F1027B">
        <w:rPr>
          <w:rFonts w:ascii="Times New Roman" w:hAnsi="Times New Roman" w:cs="Times New Roman"/>
        </w:rPr>
        <w:t xml:space="preserve">College of Health Solutions, </w:t>
      </w:r>
      <w:r w:rsidR="000E201C" w:rsidRPr="00F1027B">
        <w:rPr>
          <w:rFonts w:ascii="Times New Roman" w:hAnsi="Times New Roman" w:cs="Times New Roman"/>
        </w:rPr>
        <w:t>Arizona State University, Phoenix AZ</w:t>
      </w:r>
    </w:p>
    <w:p w14:paraId="324B15D3" w14:textId="77777777" w:rsidR="00C979D3" w:rsidRPr="00F1027B" w:rsidRDefault="00C979D3" w:rsidP="00C979D3">
      <w:pPr>
        <w:ind w:left="2160" w:hanging="2160"/>
        <w:rPr>
          <w:rFonts w:ascii="Times New Roman" w:hAnsi="Times New Roman" w:cs="Times New Roman"/>
        </w:rPr>
      </w:pPr>
    </w:p>
    <w:p w14:paraId="05BD77B3" w14:textId="7A1FA33F" w:rsidR="00805607" w:rsidRPr="00F1027B" w:rsidRDefault="00805607" w:rsidP="00805607">
      <w:pPr>
        <w:ind w:left="2160" w:hanging="2160"/>
        <w:rPr>
          <w:rFonts w:ascii="Times New Roman" w:hAnsi="Times New Roman" w:cs="Times New Roman"/>
          <w:b/>
        </w:rPr>
      </w:pPr>
      <w:r w:rsidRPr="00F1027B">
        <w:rPr>
          <w:rFonts w:ascii="Times New Roman" w:hAnsi="Times New Roman" w:cs="Times New Roman"/>
          <w:b/>
        </w:rPr>
        <w:t>Jun 2018</w:t>
      </w:r>
      <w:r w:rsidRPr="00F1027B">
        <w:rPr>
          <w:rFonts w:ascii="Times New Roman" w:hAnsi="Times New Roman" w:cs="Times New Roman"/>
          <w:b/>
        </w:rPr>
        <w:tab/>
        <w:t>Ad Hoc Reviewer for Dissemination and Implementation Research in Health (DIRH) Study Section</w:t>
      </w:r>
    </w:p>
    <w:p w14:paraId="50A5B72A" w14:textId="77777777" w:rsidR="00805607" w:rsidRPr="00F1027B" w:rsidRDefault="00805607" w:rsidP="00805607">
      <w:pPr>
        <w:ind w:left="2160"/>
        <w:rPr>
          <w:rFonts w:ascii="Times New Roman" w:hAnsi="Times New Roman" w:cs="Times New Roman"/>
          <w:b/>
        </w:rPr>
      </w:pPr>
      <w:r w:rsidRPr="00F1027B">
        <w:rPr>
          <w:rFonts w:ascii="Times New Roman" w:hAnsi="Times New Roman" w:cs="Times New Roman"/>
        </w:rPr>
        <w:t>National Institutes of Health (NIH), Washington, DC</w:t>
      </w:r>
    </w:p>
    <w:p w14:paraId="00709563" w14:textId="77777777" w:rsidR="00805607" w:rsidRPr="00F1027B" w:rsidRDefault="00805607" w:rsidP="00805607">
      <w:pPr>
        <w:ind w:left="2160" w:hanging="2160"/>
        <w:rPr>
          <w:rFonts w:ascii="Times New Roman" w:hAnsi="Times New Roman" w:cs="Times New Roman"/>
          <w:b/>
        </w:rPr>
      </w:pPr>
    </w:p>
    <w:p w14:paraId="14D96097" w14:textId="2AC68F24" w:rsidR="00224261" w:rsidRPr="00F1027B" w:rsidRDefault="00224261" w:rsidP="00224261">
      <w:pPr>
        <w:ind w:left="2160" w:hanging="2160"/>
        <w:rPr>
          <w:rFonts w:ascii="Times New Roman" w:hAnsi="Times New Roman" w:cs="Times New Roman"/>
          <w:b/>
        </w:rPr>
      </w:pPr>
      <w:r w:rsidRPr="00F1027B">
        <w:rPr>
          <w:rFonts w:ascii="Times New Roman" w:hAnsi="Times New Roman" w:cs="Times New Roman"/>
          <w:b/>
        </w:rPr>
        <w:t>Oct 2016</w:t>
      </w:r>
      <w:r w:rsidRPr="00F1027B">
        <w:rPr>
          <w:rFonts w:ascii="Times New Roman" w:hAnsi="Times New Roman" w:cs="Times New Roman"/>
          <w:b/>
        </w:rPr>
        <w:tab/>
      </w:r>
      <w:bookmarkStart w:id="107" w:name="_Hlk1727955"/>
      <w:r w:rsidR="008F0D8E" w:rsidRPr="00F1027B">
        <w:rPr>
          <w:rFonts w:ascii="Times New Roman" w:hAnsi="Times New Roman" w:cs="Times New Roman"/>
          <w:b/>
        </w:rPr>
        <w:t xml:space="preserve">Ad Hoc </w:t>
      </w:r>
      <w:r w:rsidRPr="00F1027B">
        <w:rPr>
          <w:rFonts w:ascii="Times New Roman" w:hAnsi="Times New Roman" w:cs="Times New Roman"/>
          <w:b/>
        </w:rPr>
        <w:t>Review</w:t>
      </w:r>
      <w:r w:rsidR="00A00811" w:rsidRPr="00F1027B">
        <w:rPr>
          <w:rFonts w:ascii="Times New Roman" w:hAnsi="Times New Roman" w:cs="Times New Roman"/>
          <w:b/>
        </w:rPr>
        <w:t>er</w:t>
      </w:r>
      <w:r w:rsidRPr="00F1027B">
        <w:rPr>
          <w:rFonts w:ascii="Times New Roman" w:hAnsi="Times New Roman" w:cs="Times New Roman"/>
          <w:b/>
        </w:rPr>
        <w:t xml:space="preserve"> for Dissemination and Implementation Research in Health (DIRH) </w:t>
      </w:r>
      <w:bookmarkEnd w:id="107"/>
      <w:r w:rsidR="001E217D" w:rsidRPr="00F1027B">
        <w:rPr>
          <w:rFonts w:ascii="Times New Roman" w:hAnsi="Times New Roman" w:cs="Times New Roman"/>
          <w:b/>
        </w:rPr>
        <w:t>Study Section</w:t>
      </w:r>
    </w:p>
    <w:p w14:paraId="725B3AC6" w14:textId="602B2121" w:rsidR="00224261" w:rsidRPr="00F1027B" w:rsidRDefault="008250C4" w:rsidP="00224261">
      <w:pPr>
        <w:ind w:left="2160"/>
        <w:rPr>
          <w:rFonts w:ascii="Times New Roman" w:hAnsi="Times New Roman" w:cs="Times New Roman"/>
          <w:b/>
        </w:rPr>
      </w:pPr>
      <w:r w:rsidRPr="00F1027B">
        <w:rPr>
          <w:rFonts w:ascii="Times New Roman" w:hAnsi="Times New Roman" w:cs="Times New Roman"/>
        </w:rPr>
        <w:t xml:space="preserve">National Institutes of Health (NIH), </w:t>
      </w:r>
      <w:r w:rsidR="00224261" w:rsidRPr="00F1027B">
        <w:rPr>
          <w:rFonts w:ascii="Times New Roman" w:hAnsi="Times New Roman" w:cs="Times New Roman"/>
        </w:rPr>
        <w:t>Washington, DC</w:t>
      </w:r>
    </w:p>
    <w:p w14:paraId="30EAA76E" w14:textId="77777777" w:rsidR="00224261" w:rsidRPr="00F1027B" w:rsidRDefault="00224261" w:rsidP="00224261">
      <w:pPr>
        <w:ind w:left="2160" w:hanging="2160"/>
        <w:rPr>
          <w:rFonts w:ascii="Times New Roman" w:hAnsi="Times New Roman" w:cs="Times New Roman"/>
          <w:b/>
        </w:rPr>
      </w:pPr>
    </w:p>
    <w:p w14:paraId="3525F736" w14:textId="77777777" w:rsidR="0049070F" w:rsidRPr="00F1027B" w:rsidRDefault="0049070F" w:rsidP="0049070F">
      <w:pPr>
        <w:rPr>
          <w:rFonts w:ascii="Times New Roman" w:hAnsi="Times New Roman" w:cs="Times New Roman"/>
          <w:b/>
        </w:rPr>
      </w:pPr>
      <w:r w:rsidRPr="00F1027B">
        <w:rPr>
          <w:rFonts w:ascii="Times New Roman" w:hAnsi="Times New Roman" w:cs="Times New Roman"/>
          <w:b/>
        </w:rPr>
        <w:t>Jul 2015-Sep 2015</w:t>
      </w:r>
      <w:r w:rsidRPr="00F1027B">
        <w:rPr>
          <w:rFonts w:ascii="Times New Roman" w:hAnsi="Times New Roman" w:cs="Times New Roman"/>
          <w:b/>
        </w:rPr>
        <w:tab/>
        <w:t>External Reviewer for Title V Abstinence Education</w:t>
      </w:r>
    </w:p>
    <w:p w14:paraId="0C899AB4" w14:textId="3158DDC1" w:rsidR="0049070F" w:rsidRPr="00F1027B" w:rsidRDefault="0049070F" w:rsidP="0049070F">
      <w:pPr>
        <w:ind w:left="2160"/>
        <w:rPr>
          <w:rFonts w:ascii="Times New Roman" w:hAnsi="Times New Roman" w:cs="Times New Roman"/>
        </w:rPr>
      </w:pPr>
      <w:r w:rsidRPr="00F1027B">
        <w:rPr>
          <w:rFonts w:ascii="Times New Roman" w:hAnsi="Times New Roman" w:cs="Times New Roman"/>
        </w:rPr>
        <w:t>Teen Pregnancy Prevention Program, Bureau of Women's and Children's Health, Arizona Department of Health Services</w:t>
      </w:r>
      <w:r w:rsidR="00386B74" w:rsidRPr="00F1027B">
        <w:rPr>
          <w:rFonts w:ascii="Times New Roman" w:hAnsi="Times New Roman" w:cs="Times New Roman"/>
        </w:rPr>
        <w:t xml:space="preserve"> (ADHS)</w:t>
      </w:r>
      <w:r w:rsidRPr="00F1027B">
        <w:rPr>
          <w:rFonts w:ascii="Times New Roman" w:hAnsi="Times New Roman" w:cs="Times New Roman"/>
        </w:rPr>
        <w:t>, Phoenix, AZ</w:t>
      </w:r>
    </w:p>
    <w:p w14:paraId="160094D4" w14:textId="77777777" w:rsidR="0049070F" w:rsidRPr="00F1027B" w:rsidRDefault="0049070F" w:rsidP="0049070F">
      <w:pPr>
        <w:rPr>
          <w:rFonts w:ascii="Times New Roman" w:hAnsi="Times New Roman" w:cs="Times New Roman"/>
          <w:b/>
        </w:rPr>
      </w:pPr>
    </w:p>
    <w:p w14:paraId="7AC2902D" w14:textId="418F7177" w:rsidR="001E095B" w:rsidRPr="00F1027B" w:rsidRDefault="001E095B" w:rsidP="001E095B">
      <w:pPr>
        <w:rPr>
          <w:rFonts w:ascii="Times New Roman" w:hAnsi="Times New Roman" w:cs="Times New Roman"/>
          <w:b/>
        </w:rPr>
      </w:pPr>
      <w:r w:rsidRPr="00F1027B">
        <w:rPr>
          <w:rFonts w:ascii="Times New Roman" w:hAnsi="Times New Roman" w:cs="Times New Roman"/>
          <w:b/>
        </w:rPr>
        <w:t>Feb 2015-</w:t>
      </w:r>
      <w:r>
        <w:rPr>
          <w:rFonts w:ascii="Times New Roman" w:hAnsi="Times New Roman" w:cs="Times New Roman"/>
          <w:b/>
        </w:rPr>
        <w:t xml:space="preserve">Feb </w:t>
      </w:r>
      <w:r w:rsidRPr="00F1027B">
        <w:rPr>
          <w:rFonts w:ascii="Times New Roman" w:hAnsi="Times New Roman" w:cs="Times New Roman"/>
          <w:b/>
        </w:rPr>
        <w:t>2016</w:t>
      </w:r>
      <w:r w:rsidRPr="00F1027B">
        <w:rPr>
          <w:rFonts w:ascii="Times New Roman" w:hAnsi="Times New Roman" w:cs="Times New Roman"/>
          <w:b/>
        </w:rPr>
        <w:tab/>
        <w:t>Cyber Mentors Program Mentor</w:t>
      </w:r>
    </w:p>
    <w:p w14:paraId="15220197" w14:textId="77777777" w:rsidR="001E095B" w:rsidRPr="00F1027B" w:rsidRDefault="001E095B" w:rsidP="001E095B">
      <w:pPr>
        <w:ind w:left="2160" w:hanging="2160"/>
        <w:rPr>
          <w:rFonts w:ascii="Times New Roman" w:hAnsi="Times New Roman" w:cs="Times New Roman"/>
        </w:rPr>
      </w:pPr>
      <w:r w:rsidRPr="00F1027B">
        <w:rPr>
          <w:rFonts w:ascii="Times New Roman" w:hAnsi="Times New Roman" w:cs="Times New Roman"/>
          <w:b/>
        </w:rPr>
        <w:tab/>
      </w:r>
      <w:r w:rsidRPr="00F1027B">
        <w:rPr>
          <w:rFonts w:ascii="Times New Roman" w:hAnsi="Times New Roman" w:cs="Times New Roman"/>
        </w:rPr>
        <w:t>Office of Ethnic Minority Affairs, Public Interest Directorate, American Psychological Association, Washington, DC</w:t>
      </w:r>
    </w:p>
    <w:p w14:paraId="54A3BF6B" w14:textId="77777777" w:rsidR="001E095B" w:rsidRPr="00F1027B" w:rsidRDefault="001E095B" w:rsidP="001E095B">
      <w:pPr>
        <w:rPr>
          <w:rFonts w:ascii="Times New Roman" w:hAnsi="Times New Roman" w:cs="Times New Roman"/>
          <w:b/>
        </w:rPr>
      </w:pPr>
    </w:p>
    <w:p w14:paraId="2F5A4DA7" w14:textId="77777777" w:rsidR="00186BC4" w:rsidRPr="00F1027B" w:rsidRDefault="00186BC4" w:rsidP="00186BC4">
      <w:pPr>
        <w:rPr>
          <w:rFonts w:ascii="Times New Roman" w:hAnsi="Times New Roman" w:cs="Times New Roman"/>
          <w:b/>
        </w:rPr>
      </w:pPr>
      <w:r w:rsidRPr="00F1027B">
        <w:rPr>
          <w:rFonts w:ascii="Times New Roman" w:hAnsi="Times New Roman" w:cs="Times New Roman"/>
          <w:b/>
        </w:rPr>
        <w:t>Jun 2014-Present</w:t>
      </w:r>
      <w:r w:rsidRPr="00F1027B">
        <w:rPr>
          <w:rFonts w:ascii="Times New Roman" w:hAnsi="Times New Roman" w:cs="Times New Roman"/>
          <w:b/>
        </w:rPr>
        <w:tab/>
        <w:t>Executive Committee Member</w:t>
      </w:r>
    </w:p>
    <w:p w14:paraId="3661C1D5" w14:textId="77777777" w:rsidR="00186BC4" w:rsidRPr="00F1027B" w:rsidRDefault="00186BC4" w:rsidP="00186BC4">
      <w:pPr>
        <w:ind w:left="2160"/>
        <w:rPr>
          <w:rFonts w:ascii="Times New Roman" w:hAnsi="Times New Roman" w:cs="Times New Roman"/>
        </w:rPr>
      </w:pPr>
      <w:r w:rsidRPr="00F1027B">
        <w:rPr>
          <w:rFonts w:ascii="Times New Roman" w:hAnsi="Times New Roman" w:cs="Times New Roman"/>
        </w:rPr>
        <w:t>R</w:t>
      </w:r>
      <w:r w:rsidR="00C402EE" w:rsidRPr="00F1027B">
        <w:rPr>
          <w:rFonts w:ascii="Times New Roman" w:hAnsi="Times New Roman" w:cs="Times New Roman"/>
        </w:rPr>
        <w:t>EACH</w:t>
      </w:r>
      <w:r w:rsidRPr="00F1027B">
        <w:rPr>
          <w:rFonts w:ascii="Times New Roman" w:hAnsi="Times New Roman" w:cs="Times New Roman"/>
        </w:rPr>
        <w:t xml:space="preserve"> Institute, Department of Psychology, Arizona State University, Tempe, AZ</w:t>
      </w:r>
    </w:p>
    <w:p w14:paraId="5F55CAC4" w14:textId="77777777" w:rsidR="00186BC4" w:rsidRPr="00F1027B" w:rsidRDefault="00186BC4" w:rsidP="00186BC4">
      <w:pPr>
        <w:ind w:left="2160" w:hanging="2160"/>
        <w:rPr>
          <w:rFonts w:ascii="Times New Roman" w:hAnsi="Times New Roman" w:cs="Times New Roman"/>
        </w:rPr>
      </w:pPr>
    </w:p>
    <w:p w14:paraId="7950987E" w14:textId="1EDFDBFA" w:rsidR="00186BC4" w:rsidRPr="00F1027B" w:rsidRDefault="00186BC4" w:rsidP="00186BC4">
      <w:pPr>
        <w:rPr>
          <w:rFonts w:ascii="Times New Roman" w:hAnsi="Times New Roman" w:cs="Times New Roman"/>
          <w:b/>
        </w:rPr>
      </w:pPr>
      <w:r w:rsidRPr="00F1027B">
        <w:rPr>
          <w:rFonts w:ascii="Times New Roman" w:hAnsi="Times New Roman" w:cs="Times New Roman"/>
          <w:b/>
        </w:rPr>
        <w:t>Feb 2014-</w:t>
      </w:r>
      <w:r w:rsidR="00655E86" w:rsidRPr="00F1027B">
        <w:rPr>
          <w:rFonts w:ascii="Times New Roman" w:hAnsi="Times New Roman" w:cs="Times New Roman"/>
          <w:b/>
        </w:rPr>
        <w:t>Jun 2021</w:t>
      </w:r>
      <w:r w:rsidRPr="00F1027B">
        <w:rPr>
          <w:rFonts w:ascii="Times New Roman" w:hAnsi="Times New Roman" w:cs="Times New Roman"/>
          <w:b/>
        </w:rPr>
        <w:tab/>
        <w:t>Executive Committee Member</w:t>
      </w:r>
      <w:r w:rsidR="00C57127" w:rsidRPr="00F1027B">
        <w:rPr>
          <w:rFonts w:ascii="Times New Roman" w:hAnsi="Times New Roman" w:cs="Times New Roman"/>
          <w:b/>
        </w:rPr>
        <w:t>/Co-Director</w:t>
      </w:r>
    </w:p>
    <w:p w14:paraId="23F70B11" w14:textId="77777777" w:rsidR="00186BC4" w:rsidRPr="00F1027B" w:rsidRDefault="00186BC4" w:rsidP="00186BC4">
      <w:pPr>
        <w:ind w:left="2160"/>
        <w:rPr>
          <w:rFonts w:ascii="Times New Roman" w:hAnsi="Times New Roman" w:cs="Times New Roman"/>
        </w:rPr>
      </w:pPr>
      <w:r w:rsidRPr="00F1027B">
        <w:rPr>
          <w:rFonts w:ascii="Times New Roman" w:hAnsi="Times New Roman" w:cs="Times New Roman"/>
        </w:rPr>
        <w:t>T32 Research Training in Drug Abuse/HIV Prevention: Closing the Research-Practice Gap, Department of Psychology, Arizona State University, Tempe, AZ</w:t>
      </w:r>
    </w:p>
    <w:p w14:paraId="5770573A" w14:textId="77777777" w:rsidR="00186BC4" w:rsidRPr="00F1027B" w:rsidRDefault="00186BC4" w:rsidP="00186BC4">
      <w:pPr>
        <w:ind w:left="2160" w:hanging="2160"/>
        <w:rPr>
          <w:rFonts w:ascii="Times New Roman" w:hAnsi="Times New Roman" w:cs="Times New Roman"/>
        </w:rPr>
      </w:pPr>
    </w:p>
    <w:p w14:paraId="0BCF33ED" w14:textId="77777777" w:rsidR="005B27D2" w:rsidRPr="00F1027B" w:rsidRDefault="005B27D2" w:rsidP="005B27D2">
      <w:pPr>
        <w:ind w:left="2160" w:hanging="2160"/>
        <w:rPr>
          <w:rFonts w:ascii="Times New Roman" w:hAnsi="Times New Roman" w:cs="Times New Roman"/>
          <w:b/>
        </w:rPr>
      </w:pPr>
      <w:r w:rsidRPr="00F1027B">
        <w:rPr>
          <w:rFonts w:ascii="Times New Roman" w:hAnsi="Times New Roman" w:cs="Times New Roman"/>
          <w:b/>
        </w:rPr>
        <w:t>Aug 2013-Present</w:t>
      </w:r>
      <w:r w:rsidRPr="00F1027B">
        <w:rPr>
          <w:rFonts w:ascii="Times New Roman" w:hAnsi="Times New Roman" w:cs="Times New Roman"/>
          <w:b/>
        </w:rPr>
        <w:tab/>
        <w:t xml:space="preserve">Committee Member of the Outreach, Screening, and Referral Committee and the Data and Reporting </w:t>
      </w:r>
      <w:r w:rsidR="00580DE1" w:rsidRPr="00F1027B">
        <w:rPr>
          <w:rFonts w:ascii="Times New Roman" w:hAnsi="Times New Roman" w:cs="Times New Roman"/>
          <w:b/>
        </w:rPr>
        <w:t>Subc</w:t>
      </w:r>
      <w:r w:rsidRPr="00F1027B">
        <w:rPr>
          <w:rFonts w:ascii="Times New Roman" w:hAnsi="Times New Roman" w:cs="Times New Roman"/>
          <w:b/>
        </w:rPr>
        <w:t>ommittee</w:t>
      </w:r>
    </w:p>
    <w:p w14:paraId="2707B522" w14:textId="77777777" w:rsidR="005B27D2" w:rsidRPr="00F1027B" w:rsidRDefault="005B27D2" w:rsidP="005B27D2">
      <w:pPr>
        <w:ind w:left="2160" w:hanging="2160"/>
        <w:rPr>
          <w:rFonts w:ascii="Times New Roman" w:hAnsi="Times New Roman" w:cs="Times New Roman"/>
        </w:rPr>
      </w:pPr>
      <w:r w:rsidRPr="00F1027B">
        <w:rPr>
          <w:rFonts w:ascii="Times New Roman" w:hAnsi="Times New Roman" w:cs="Times New Roman"/>
        </w:rPr>
        <w:lastRenderedPageBreak/>
        <w:tab/>
        <w:t>Maricopa Family Support Alliance, Phoenix, AZ</w:t>
      </w:r>
    </w:p>
    <w:p w14:paraId="6DBCAF5E" w14:textId="77777777" w:rsidR="005B27D2" w:rsidRPr="00F1027B" w:rsidRDefault="005B27D2" w:rsidP="005B27D2">
      <w:pPr>
        <w:ind w:left="2160" w:hanging="2160"/>
        <w:rPr>
          <w:rFonts w:ascii="Times New Roman" w:hAnsi="Times New Roman" w:cs="Times New Roman"/>
        </w:rPr>
      </w:pPr>
    </w:p>
    <w:p w14:paraId="7AA09711" w14:textId="77777777" w:rsidR="00144D30" w:rsidRPr="00F1027B" w:rsidRDefault="00144D30" w:rsidP="00144D30">
      <w:pPr>
        <w:ind w:left="2160" w:hanging="2160"/>
        <w:rPr>
          <w:rFonts w:ascii="Times New Roman" w:hAnsi="Times New Roman" w:cs="Times New Roman"/>
          <w:b/>
        </w:rPr>
      </w:pPr>
      <w:r w:rsidRPr="00F1027B">
        <w:rPr>
          <w:rFonts w:ascii="Times New Roman" w:hAnsi="Times New Roman" w:cs="Times New Roman"/>
          <w:b/>
        </w:rPr>
        <w:t>Jan 2013-Present</w:t>
      </w:r>
      <w:r w:rsidRPr="00F1027B">
        <w:rPr>
          <w:rFonts w:ascii="Times New Roman" w:hAnsi="Times New Roman" w:cs="Times New Roman"/>
          <w:b/>
        </w:rPr>
        <w:tab/>
        <w:t>Scientific Review Committee Member, Institutional Review Board</w:t>
      </w:r>
    </w:p>
    <w:p w14:paraId="7DD052FF" w14:textId="77777777" w:rsidR="00144D30" w:rsidRPr="00F1027B" w:rsidRDefault="00144D30" w:rsidP="00144D30">
      <w:pPr>
        <w:ind w:left="2160" w:hanging="2160"/>
        <w:rPr>
          <w:rFonts w:ascii="Times New Roman" w:hAnsi="Times New Roman" w:cs="Times New Roman"/>
        </w:rPr>
      </w:pPr>
      <w:r w:rsidRPr="00F1027B">
        <w:rPr>
          <w:rFonts w:ascii="Times New Roman" w:hAnsi="Times New Roman" w:cs="Times New Roman"/>
        </w:rPr>
        <w:tab/>
        <w:t>Phoenix Children’s Hospital, Phoenix, AZ</w:t>
      </w:r>
    </w:p>
    <w:p w14:paraId="3C0CE92A" w14:textId="77777777" w:rsidR="00144D30" w:rsidRPr="00F1027B" w:rsidRDefault="00144D30" w:rsidP="00144D30">
      <w:pPr>
        <w:ind w:left="2160" w:hanging="2160"/>
        <w:rPr>
          <w:rFonts w:ascii="Times New Roman" w:hAnsi="Times New Roman" w:cs="Times New Roman"/>
          <w:b/>
        </w:rPr>
      </w:pPr>
    </w:p>
    <w:p w14:paraId="656AF6D3" w14:textId="77777777" w:rsidR="00AB0D49" w:rsidRPr="00F1027B" w:rsidRDefault="00AB0D49" w:rsidP="005C51A5">
      <w:pPr>
        <w:tabs>
          <w:tab w:val="left" w:pos="720"/>
          <w:tab w:val="left" w:pos="1440"/>
          <w:tab w:val="left" w:pos="2160"/>
          <w:tab w:val="left" w:pos="2880"/>
          <w:tab w:val="left" w:pos="3600"/>
        </w:tabs>
        <w:ind w:left="2160" w:hanging="2160"/>
        <w:rPr>
          <w:rFonts w:ascii="Times New Roman" w:hAnsi="Times New Roman" w:cs="Times New Roman"/>
          <w:b/>
        </w:rPr>
      </w:pPr>
      <w:r w:rsidRPr="00F1027B">
        <w:rPr>
          <w:rFonts w:ascii="Times New Roman" w:hAnsi="Times New Roman" w:cs="Times New Roman"/>
          <w:b/>
        </w:rPr>
        <w:t>2003-Present</w:t>
      </w:r>
      <w:r w:rsidRPr="00F1027B">
        <w:rPr>
          <w:rFonts w:ascii="Times New Roman" w:hAnsi="Times New Roman" w:cs="Times New Roman"/>
          <w:b/>
        </w:rPr>
        <w:tab/>
      </w:r>
      <w:r w:rsidRPr="00F1027B">
        <w:rPr>
          <w:rFonts w:ascii="Times New Roman" w:hAnsi="Times New Roman" w:cs="Times New Roman"/>
          <w:b/>
        </w:rPr>
        <w:tab/>
        <w:t>Society for Prevention Research</w:t>
      </w:r>
    </w:p>
    <w:p w14:paraId="2BBD6855" w14:textId="025C4592" w:rsidR="00C30DA4" w:rsidRPr="00F1027B" w:rsidRDefault="00C30DA4" w:rsidP="00C30DA4">
      <w:pPr>
        <w:numPr>
          <w:ilvl w:val="0"/>
          <w:numId w:val="7"/>
        </w:numPr>
        <w:ind w:left="2520"/>
        <w:rPr>
          <w:rFonts w:ascii="Times New Roman" w:hAnsi="Times New Roman" w:cs="Times New Roman"/>
        </w:rPr>
      </w:pPr>
      <w:bookmarkStart w:id="108" w:name="_Hlk1727993"/>
      <w:r w:rsidRPr="00F1027B">
        <w:rPr>
          <w:rFonts w:ascii="Times New Roman" w:hAnsi="Times New Roman" w:cs="Times New Roman"/>
        </w:rPr>
        <w:t>Board of Directors Member (2021-202</w:t>
      </w:r>
      <w:r w:rsidR="0049486B">
        <w:rPr>
          <w:rFonts w:ascii="Times New Roman" w:hAnsi="Times New Roman" w:cs="Times New Roman"/>
        </w:rPr>
        <w:t>3</w:t>
      </w:r>
      <w:r w:rsidRPr="00F1027B">
        <w:rPr>
          <w:rFonts w:ascii="Times New Roman" w:hAnsi="Times New Roman" w:cs="Times New Roman"/>
        </w:rPr>
        <w:t>)</w:t>
      </w:r>
    </w:p>
    <w:p w14:paraId="01F7CFE5" w14:textId="0F0573DF" w:rsidR="00C30DA4" w:rsidRPr="00F1027B" w:rsidRDefault="00C30DA4" w:rsidP="00C30DA4">
      <w:pPr>
        <w:numPr>
          <w:ilvl w:val="0"/>
          <w:numId w:val="7"/>
        </w:numPr>
        <w:ind w:left="2520"/>
        <w:rPr>
          <w:rFonts w:ascii="Times New Roman" w:hAnsi="Times New Roman" w:cs="Times New Roman"/>
        </w:rPr>
      </w:pPr>
      <w:r w:rsidRPr="00F1027B">
        <w:rPr>
          <w:rFonts w:ascii="Times New Roman" w:hAnsi="Times New Roman" w:cs="Times New Roman"/>
        </w:rPr>
        <w:t>Membership Committee Co-Chair (2021-202</w:t>
      </w:r>
      <w:r w:rsidR="0049486B">
        <w:rPr>
          <w:rFonts w:ascii="Times New Roman" w:hAnsi="Times New Roman" w:cs="Times New Roman"/>
        </w:rPr>
        <w:t>3</w:t>
      </w:r>
      <w:r w:rsidRPr="00F1027B">
        <w:rPr>
          <w:rFonts w:ascii="Times New Roman" w:hAnsi="Times New Roman" w:cs="Times New Roman"/>
        </w:rPr>
        <w:t>)</w:t>
      </w:r>
    </w:p>
    <w:p w14:paraId="0C97D8ED" w14:textId="1C3129A4" w:rsidR="005E2978" w:rsidRPr="00F1027B" w:rsidRDefault="005E2978" w:rsidP="00952E1C">
      <w:pPr>
        <w:numPr>
          <w:ilvl w:val="0"/>
          <w:numId w:val="7"/>
        </w:numPr>
        <w:ind w:left="2520"/>
        <w:rPr>
          <w:rFonts w:ascii="Times New Roman" w:hAnsi="Times New Roman" w:cs="Times New Roman"/>
        </w:rPr>
      </w:pPr>
      <w:r w:rsidRPr="00F1027B">
        <w:rPr>
          <w:rFonts w:ascii="Times New Roman" w:hAnsi="Times New Roman" w:cs="Times New Roman"/>
        </w:rPr>
        <w:t>SPR Strategic Plan Task Force Member (2022)</w:t>
      </w:r>
    </w:p>
    <w:p w14:paraId="77881E75" w14:textId="366CF24A" w:rsidR="00F92C83" w:rsidRPr="00F1027B" w:rsidRDefault="00F92C83" w:rsidP="00952E1C">
      <w:pPr>
        <w:numPr>
          <w:ilvl w:val="0"/>
          <w:numId w:val="7"/>
        </w:numPr>
        <w:ind w:left="2520"/>
        <w:rPr>
          <w:rFonts w:ascii="Times New Roman" w:hAnsi="Times New Roman" w:cs="Times New Roman"/>
        </w:rPr>
      </w:pPr>
      <w:r w:rsidRPr="00F1027B">
        <w:rPr>
          <w:rFonts w:ascii="Times New Roman" w:hAnsi="Times New Roman" w:cs="Times New Roman"/>
        </w:rPr>
        <w:t>SPR Standards of Knowledge Update Task Force Member (2022)</w:t>
      </w:r>
    </w:p>
    <w:p w14:paraId="6DC56F60" w14:textId="0961A87C" w:rsidR="002C1BD2" w:rsidRPr="00F1027B" w:rsidRDefault="002C1BD2" w:rsidP="00952E1C">
      <w:pPr>
        <w:numPr>
          <w:ilvl w:val="0"/>
          <w:numId w:val="7"/>
        </w:numPr>
        <w:ind w:left="2520"/>
        <w:rPr>
          <w:rFonts w:ascii="Times New Roman" w:hAnsi="Times New Roman" w:cs="Times New Roman"/>
        </w:rPr>
      </w:pPr>
      <w:r w:rsidRPr="00F1027B">
        <w:rPr>
          <w:rFonts w:ascii="Times New Roman" w:hAnsi="Times New Roman" w:cs="Times New Roman"/>
        </w:rPr>
        <w:t>Strategic Directions to Advance Health Equity Task Force (2022)</w:t>
      </w:r>
    </w:p>
    <w:p w14:paraId="50EEF9B7" w14:textId="7897EDBB" w:rsidR="0090635B" w:rsidRPr="00F1027B" w:rsidRDefault="0090635B" w:rsidP="00952E1C">
      <w:pPr>
        <w:numPr>
          <w:ilvl w:val="0"/>
          <w:numId w:val="7"/>
        </w:numPr>
        <w:ind w:left="2520"/>
        <w:rPr>
          <w:rFonts w:ascii="Times New Roman" w:hAnsi="Times New Roman" w:cs="Times New Roman"/>
        </w:rPr>
      </w:pPr>
      <w:r w:rsidRPr="00F1027B">
        <w:rPr>
          <w:rFonts w:ascii="Times New Roman" w:hAnsi="Times New Roman" w:cs="Times New Roman"/>
        </w:rPr>
        <w:t>Conference Committee Member (</w:t>
      </w:r>
      <w:r w:rsidR="00B76AF0" w:rsidRPr="00F1027B">
        <w:rPr>
          <w:rFonts w:ascii="Times New Roman" w:hAnsi="Times New Roman" w:cs="Times New Roman"/>
        </w:rPr>
        <w:t>2021-2022</w:t>
      </w:r>
      <w:r w:rsidRPr="00F1027B">
        <w:rPr>
          <w:rFonts w:ascii="Times New Roman" w:hAnsi="Times New Roman" w:cs="Times New Roman"/>
        </w:rPr>
        <w:t>)</w:t>
      </w:r>
    </w:p>
    <w:p w14:paraId="579E71B7" w14:textId="10D55651" w:rsidR="00B76AF0" w:rsidRPr="00F1027B" w:rsidRDefault="00B76AF0" w:rsidP="00B76AF0">
      <w:pPr>
        <w:numPr>
          <w:ilvl w:val="0"/>
          <w:numId w:val="7"/>
        </w:numPr>
        <w:ind w:left="2520"/>
        <w:rPr>
          <w:rFonts w:ascii="Times New Roman" w:hAnsi="Times New Roman" w:cs="Times New Roman"/>
        </w:rPr>
      </w:pPr>
      <w:r w:rsidRPr="00F1027B">
        <w:rPr>
          <w:rFonts w:ascii="Times New Roman" w:hAnsi="Times New Roman" w:cs="Times New Roman"/>
        </w:rPr>
        <w:t xml:space="preserve">Theme Committee &amp; Abstract Reviewer for Implementation </w:t>
      </w:r>
      <w:r w:rsidR="00C30DA4" w:rsidRPr="00F1027B">
        <w:rPr>
          <w:rFonts w:ascii="Times New Roman" w:hAnsi="Times New Roman" w:cs="Times New Roman"/>
        </w:rPr>
        <w:t xml:space="preserve">Strategies to Achieve Equitable Implementation </w:t>
      </w:r>
      <w:r w:rsidRPr="00F1027B">
        <w:rPr>
          <w:rFonts w:ascii="Times New Roman" w:hAnsi="Times New Roman" w:cs="Times New Roman"/>
        </w:rPr>
        <w:t>of EBIs</w:t>
      </w:r>
      <w:r w:rsidR="00C30DA4" w:rsidRPr="00F1027B">
        <w:rPr>
          <w:rFonts w:ascii="Times New Roman" w:hAnsi="Times New Roman" w:cs="Times New Roman"/>
        </w:rPr>
        <w:t xml:space="preserve"> </w:t>
      </w:r>
      <w:r w:rsidRPr="00F1027B">
        <w:rPr>
          <w:rFonts w:ascii="Times New Roman" w:hAnsi="Times New Roman" w:cs="Times New Roman"/>
        </w:rPr>
        <w:t>(</w:t>
      </w:r>
      <w:r w:rsidR="00C30DA4" w:rsidRPr="00F1027B">
        <w:rPr>
          <w:rFonts w:ascii="Times New Roman" w:hAnsi="Times New Roman" w:cs="Times New Roman"/>
        </w:rPr>
        <w:t>2022</w:t>
      </w:r>
      <w:r w:rsidRPr="00F1027B">
        <w:rPr>
          <w:rFonts w:ascii="Times New Roman" w:hAnsi="Times New Roman" w:cs="Times New Roman"/>
        </w:rPr>
        <w:t>)</w:t>
      </w:r>
    </w:p>
    <w:p w14:paraId="538BE0FB" w14:textId="62BDF08C" w:rsidR="00AB0D49" w:rsidRPr="00F1027B" w:rsidRDefault="002F04B4" w:rsidP="00952E1C">
      <w:pPr>
        <w:numPr>
          <w:ilvl w:val="0"/>
          <w:numId w:val="7"/>
        </w:numPr>
        <w:ind w:left="2520"/>
        <w:rPr>
          <w:rFonts w:ascii="Times New Roman" w:hAnsi="Times New Roman" w:cs="Times New Roman"/>
        </w:rPr>
      </w:pPr>
      <w:r w:rsidRPr="00F1027B">
        <w:rPr>
          <w:rFonts w:ascii="Times New Roman" w:hAnsi="Times New Roman" w:cs="Times New Roman"/>
        </w:rPr>
        <w:t xml:space="preserve">Theme Committee Chair &amp; </w:t>
      </w:r>
      <w:r w:rsidR="00AB0D49" w:rsidRPr="00F1027B">
        <w:rPr>
          <w:rFonts w:ascii="Times New Roman" w:hAnsi="Times New Roman" w:cs="Times New Roman"/>
        </w:rPr>
        <w:t xml:space="preserve">Abstract Reviewer for Promoting Equity </w:t>
      </w:r>
      <w:r w:rsidR="00CA46A7" w:rsidRPr="00F1027B">
        <w:rPr>
          <w:rFonts w:ascii="Times New Roman" w:hAnsi="Times New Roman" w:cs="Times New Roman"/>
        </w:rPr>
        <w:t>a</w:t>
      </w:r>
      <w:r w:rsidR="00AB0D49" w:rsidRPr="00F1027B">
        <w:rPr>
          <w:rFonts w:ascii="Times New Roman" w:hAnsi="Times New Roman" w:cs="Times New Roman"/>
        </w:rPr>
        <w:t>nd Decreasing Disparities Through Optimizing Prevention Science (2018)</w:t>
      </w:r>
    </w:p>
    <w:bookmarkEnd w:id="108"/>
    <w:p w14:paraId="3842DF57" w14:textId="77777777" w:rsidR="00AB0D49" w:rsidRPr="00F1027B" w:rsidRDefault="002F04B4" w:rsidP="00952E1C">
      <w:pPr>
        <w:numPr>
          <w:ilvl w:val="0"/>
          <w:numId w:val="7"/>
        </w:numPr>
        <w:ind w:left="2520"/>
        <w:rPr>
          <w:rFonts w:ascii="Times New Roman" w:hAnsi="Times New Roman" w:cs="Times New Roman"/>
        </w:rPr>
      </w:pPr>
      <w:r w:rsidRPr="00F1027B">
        <w:rPr>
          <w:rFonts w:ascii="Times New Roman" w:hAnsi="Times New Roman" w:cs="Times New Roman"/>
        </w:rPr>
        <w:t xml:space="preserve">Theme Committee Chair &amp; </w:t>
      </w:r>
      <w:r w:rsidR="00AB0D49" w:rsidRPr="00F1027B">
        <w:rPr>
          <w:rFonts w:ascii="Times New Roman" w:hAnsi="Times New Roman" w:cs="Times New Roman"/>
        </w:rPr>
        <w:t>Abstract Reviewer for Prevention in Primary Care: Investments, Policy, and Implementation (2017)</w:t>
      </w:r>
    </w:p>
    <w:p w14:paraId="787EE47E" w14:textId="77777777" w:rsidR="00AB0D49" w:rsidRPr="00F1027B" w:rsidRDefault="00AB0D49" w:rsidP="00952E1C">
      <w:pPr>
        <w:numPr>
          <w:ilvl w:val="0"/>
          <w:numId w:val="7"/>
        </w:numPr>
        <w:ind w:left="2520"/>
        <w:rPr>
          <w:rFonts w:ascii="Times New Roman" w:hAnsi="Times New Roman" w:cs="Times New Roman"/>
        </w:rPr>
      </w:pPr>
      <w:r w:rsidRPr="00F1027B">
        <w:rPr>
          <w:rFonts w:ascii="Times New Roman" w:hAnsi="Times New Roman" w:cs="Times New Roman"/>
        </w:rPr>
        <w:t>Abstract Reviewer &amp; Theme Committee for Dissemination &amp; Implementation Science (2016)</w:t>
      </w:r>
    </w:p>
    <w:p w14:paraId="3710B873" w14:textId="77777777" w:rsidR="00AB0D49" w:rsidRPr="00F1027B" w:rsidRDefault="00AB0D49" w:rsidP="00952E1C">
      <w:pPr>
        <w:numPr>
          <w:ilvl w:val="0"/>
          <w:numId w:val="7"/>
        </w:numPr>
        <w:ind w:left="2520"/>
        <w:rPr>
          <w:rFonts w:ascii="Times New Roman" w:hAnsi="Times New Roman" w:cs="Times New Roman"/>
        </w:rPr>
      </w:pPr>
      <w:r w:rsidRPr="00F1027B">
        <w:rPr>
          <w:rFonts w:ascii="Times New Roman" w:hAnsi="Times New Roman" w:cs="Times New Roman"/>
        </w:rPr>
        <w:t>Abstract Reviewer &amp; Theme Committee for Dissemination &amp; Implementation (2015)</w:t>
      </w:r>
    </w:p>
    <w:p w14:paraId="1780E53A" w14:textId="77777777" w:rsidR="00AB0D49" w:rsidRPr="00F1027B" w:rsidRDefault="00AB0D49" w:rsidP="00952E1C">
      <w:pPr>
        <w:numPr>
          <w:ilvl w:val="0"/>
          <w:numId w:val="7"/>
        </w:numPr>
        <w:ind w:left="2520"/>
        <w:rPr>
          <w:rFonts w:ascii="Times New Roman" w:hAnsi="Times New Roman" w:cs="Times New Roman"/>
        </w:rPr>
      </w:pPr>
      <w:r w:rsidRPr="00F1027B">
        <w:rPr>
          <w:rFonts w:ascii="Times New Roman" w:hAnsi="Times New Roman" w:cs="Times New Roman"/>
        </w:rPr>
        <w:t>Abstract Reviewer &amp; Theme Committee for Dissemination &amp; Implementation (2014)</w:t>
      </w:r>
    </w:p>
    <w:p w14:paraId="46E6A68E" w14:textId="77777777" w:rsidR="00AB0D49" w:rsidRPr="00F1027B" w:rsidRDefault="00AB0D49" w:rsidP="00952E1C">
      <w:pPr>
        <w:numPr>
          <w:ilvl w:val="0"/>
          <w:numId w:val="7"/>
        </w:numPr>
        <w:ind w:left="2520"/>
        <w:rPr>
          <w:rFonts w:ascii="Times New Roman" w:hAnsi="Times New Roman" w:cs="Times New Roman"/>
        </w:rPr>
      </w:pPr>
      <w:r w:rsidRPr="00F1027B">
        <w:rPr>
          <w:rFonts w:ascii="Times New Roman" w:hAnsi="Times New Roman" w:cs="Times New Roman"/>
        </w:rPr>
        <w:t>Abstract Reviewer &amp; Theme Committee for Dissemination &amp; Implementation (2013)</w:t>
      </w:r>
    </w:p>
    <w:p w14:paraId="1990702D" w14:textId="77777777" w:rsidR="00AB0D49" w:rsidRPr="00F1027B" w:rsidRDefault="00AB0D49" w:rsidP="00952E1C">
      <w:pPr>
        <w:numPr>
          <w:ilvl w:val="0"/>
          <w:numId w:val="7"/>
        </w:numPr>
        <w:ind w:left="2520"/>
        <w:rPr>
          <w:rFonts w:ascii="Times New Roman" w:hAnsi="Times New Roman" w:cs="Times New Roman"/>
        </w:rPr>
      </w:pPr>
      <w:r w:rsidRPr="00F1027B">
        <w:rPr>
          <w:rFonts w:ascii="Times New Roman" w:hAnsi="Times New Roman" w:cs="Times New Roman"/>
        </w:rPr>
        <w:t>Abstract Reviewer &amp; Theme Committee for Efficacy Trials (2012)</w:t>
      </w:r>
    </w:p>
    <w:p w14:paraId="552C38FA" w14:textId="77777777" w:rsidR="00AB0D49" w:rsidRPr="00F1027B" w:rsidRDefault="00AB0D49" w:rsidP="00952E1C">
      <w:pPr>
        <w:numPr>
          <w:ilvl w:val="0"/>
          <w:numId w:val="7"/>
        </w:numPr>
        <w:ind w:left="2520"/>
        <w:rPr>
          <w:rFonts w:ascii="Times New Roman" w:hAnsi="Times New Roman" w:cs="Times New Roman"/>
        </w:rPr>
      </w:pPr>
      <w:r w:rsidRPr="00F1027B">
        <w:rPr>
          <w:rFonts w:ascii="Times New Roman" w:hAnsi="Times New Roman" w:cs="Times New Roman"/>
        </w:rPr>
        <w:t>Abstract Reviewer &amp; Theme Committee for Implementation Science (2010)</w:t>
      </w:r>
    </w:p>
    <w:p w14:paraId="1C92A55D" w14:textId="77777777" w:rsidR="00AB0D49" w:rsidRPr="00F1027B" w:rsidRDefault="00AB0D49" w:rsidP="00952E1C">
      <w:pPr>
        <w:numPr>
          <w:ilvl w:val="0"/>
          <w:numId w:val="7"/>
        </w:numPr>
        <w:ind w:left="2520"/>
        <w:rPr>
          <w:rFonts w:ascii="Times New Roman" w:hAnsi="Times New Roman" w:cs="Times New Roman"/>
        </w:rPr>
      </w:pPr>
      <w:r w:rsidRPr="00F1027B">
        <w:rPr>
          <w:rFonts w:ascii="Times New Roman" w:hAnsi="Times New Roman" w:cs="Times New Roman"/>
        </w:rPr>
        <w:t>Abstract Reviewer &amp; Theme Committee for Implementation Science (2009)</w:t>
      </w:r>
    </w:p>
    <w:p w14:paraId="40DEB2C2" w14:textId="77777777" w:rsidR="00AB0D49" w:rsidRPr="00F1027B" w:rsidRDefault="00AB0D49" w:rsidP="00952E1C">
      <w:pPr>
        <w:numPr>
          <w:ilvl w:val="0"/>
          <w:numId w:val="7"/>
        </w:numPr>
        <w:ind w:left="2520"/>
        <w:rPr>
          <w:rFonts w:ascii="Times New Roman" w:hAnsi="Times New Roman" w:cs="Times New Roman"/>
        </w:rPr>
      </w:pPr>
      <w:r w:rsidRPr="00F1027B">
        <w:rPr>
          <w:rFonts w:ascii="Times New Roman" w:hAnsi="Times New Roman" w:cs="Times New Roman"/>
        </w:rPr>
        <w:t>Abstract Reviewer &amp; Theme Committee for Efficacy Trials (2008)</w:t>
      </w:r>
    </w:p>
    <w:p w14:paraId="3A7C8B60" w14:textId="77777777" w:rsidR="00AB0D49" w:rsidRPr="00F1027B" w:rsidRDefault="00AB0D49" w:rsidP="00952E1C">
      <w:pPr>
        <w:numPr>
          <w:ilvl w:val="0"/>
          <w:numId w:val="7"/>
        </w:numPr>
        <w:ind w:left="2520"/>
        <w:rPr>
          <w:rFonts w:ascii="Times New Roman" w:hAnsi="Times New Roman" w:cs="Times New Roman"/>
        </w:rPr>
      </w:pPr>
      <w:r w:rsidRPr="00F1027B">
        <w:rPr>
          <w:rFonts w:ascii="Times New Roman" w:hAnsi="Times New Roman" w:cs="Times New Roman"/>
        </w:rPr>
        <w:t>Abstract Reviewer for The Role of Culture, Ethnicity and Health Disparities in Conducting Prevention Research in Real World Settings (2007)</w:t>
      </w:r>
    </w:p>
    <w:p w14:paraId="56FBC5FA" w14:textId="77777777" w:rsidR="00AB0D49" w:rsidRPr="00F1027B" w:rsidRDefault="00AB0D49" w:rsidP="00952E1C">
      <w:pPr>
        <w:numPr>
          <w:ilvl w:val="0"/>
          <w:numId w:val="7"/>
        </w:numPr>
        <w:ind w:left="2520"/>
        <w:rPr>
          <w:rFonts w:ascii="Times New Roman" w:hAnsi="Times New Roman" w:cs="Times New Roman"/>
        </w:rPr>
      </w:pPr>
      <w:r w:rsidRPr="00F1027B">
        <w:rPr>
          <w:rFonts w:ascii="Times New Roman" w:hAnsi="Times New Roman" w:cs="Times New Roman"/>
        </w:rPr>
        <w:t>Abstract Reviewer for Etiology (2006)</w:t>
      </w:r>
    </w:p>
    <w:p w14:paraId="13E6FB70" w14:textId="77777777" w:rsidR="00AB0D49" w:rsidRPr="00F1027B" w:rsidRDefault="00AB0D49" w:rsidP="00952E1C">
      <w:pPr>
        <w:numPr>
          <w:ilvl w:val="0"/>
          <w:numId w:val="7"/>
        </w:numPr>
        <w:ind w:left="2520"/>
        <w:rPr>
          <w:rFonts w:ascii="Times New Roman" w:hAnsi="Times New Roman" w:cs="Times New Roman"/>
        </w:rPr>
      </w:pPr>
      <w:r w:rsidRPr="00F1027B">
        <w:rPr>
          <w:rFonts w:ascii="Times New Roman" w:hAnsi="Times New Roman" w:cs="Times New Roman"/>
        </w:rPr>
        <w:t>Abstract Reviewer for Culturally Competent Programming (2005)</w:t>
      </w:r>
    </w:p>
    <w:p w14:paraId="1F48B595" w14:textId="77777777" w:rsidR="00AB0D49" w:rsidRPr="00F1027B" w:rsidRDefault="00AB0D49" w:rsidP="00952E1C">
      <w:pPr>
        <w:numPr>
          <w:ilvl w:val="0"/>
          <w:numId w:val="7"/>
        </w:numPr>
        <w:ind w:left="2520"/>
        <w:rPr>
          <w:rFonts w:ascii="Times New Roman" w:hAnsi="Times New Roman" w:cs="Times New Roman"/>
        </w:rPr>
      </w:pPr>
      <w:r w:rsidRPr="00F1027B">
        <w:rPr>
          <w:rFonts w:ascii="Times New Roman" w:hAnsi="Times New Roman" w:cs="Times New Roman"/>
        </w:rPr>
        <w:t>Abstract Reviewer for The Role of Gender, Social Class, Culture, &amp; Ethnicity in Prevention Research (2004)</w:t>
      </w:r>
    </w:p>
    <w:p w14:paraId="7A70B2D7" w14:textId="77777777" w:rsidR="000A054B" w:rsidRPr="00F1027B" w:rsidRDefault="000A054B" w:rsidP="000A054B">
      <w:pPr>
        <w:tabs>
          <w:tab w:val="left" w:pos="720"/>
          <w:tab w:val="left" w:pos="2160"/>
          <w:tab w:val="left" w:pos="2880"/>
        </w:tabs>
        <w:rPr>
          <w:rFonts w:ascii="Times New Roman" w:hAnsi="Times New Roman" w:cs="Times New Roman"/>
        </w:rPr>
      </w:pPr>
    </w:p>
    <w:p w14:paraId="41B527C7" w14:textId="655CAC0D" w:rsidR="00386B74" w:rsidRPr="00F1027B" w:rsidRDefault="00D57CAB" w:rsidP="000A054B">
      <w:pPr>
        <w:tabs>
          <w:tab w:val="left" w:pos="720"/>
          <w:tab w:val="left" w:pos="2160"/>
          <w:tab w:val="left" w:pos="2880"/>
        </w:tabs>
        <w:rPr>
          <w:rFonts w:ascii="Times New Roman" w:hAnsi="Times New Roman" w:cs="Times New Roman"/>
          <w:b/>
        </w:rPr>
      </w:pPr>
      <w:bookmarkStart w:id="109" w:name="_Hlk63765550"/>
      <w:bookmarkStart w:id="110" w:name="_Hlk1728086"/>
      <w:r w:rsidRPr="00F1027B">
        <w:rPr>
          <w:rFonts w:ascii="Times New Roman" w:hAnsi="Times New Roman" w:cs="Times New Roman"/>
          <w:b/>
        </w:rPr>
        <w:t>Editorial Board</w:t>
      </w:r>
      <w:r w:rsidR="00386B74" w:rsidRPr="00F1027B">
        <w:rPr>
          <w:rFonts w:ascii="Times New Roman" w:hAnsi="Times New Roman" w:cs="Times New Roman"/>
        </w:rPr>
        <w:t xml:space="preserve">: </w:t>
      </w:r>
      <w:r w:rsidR="000A3B61" w:rsidRPr="00F1027B">
        <w:rPr>
          <w:rFonts w:ascii="Times New Roman" w:hAnsi="Times New Roman" w:cs="Times New Roman"/>
        </w:rPr>
        <w:t xml:space="preserve">Prevention Science, </w:t>
      </w:r>
      <w:r w:rsidR="00386B74" w:rsidRPr="00F1027B">
        <w:rPr>
          <w:rFonts w:ascii="Times New Roman" w:hAnsi="Times New Roman" w:cs="Times New Roman"/>
        </w:rPr>
        <w:t>Contemporary Clinical Trials</w:t>
      </w:r>
    </w:p>
    <w:bookmarkEnd w:id="109"/>
    <w:p w14:paraId="4AA7559A" w14:textId="77777777" w:rsidR="00386B74" w:rsidRPr="00F1027B" w:rsidRDefault="00386B74" w:rsidP="000A054B">
      <w:pPr>
        <w:tabs>
          <w:tab w:val="left" w:pos="720"/>
          <w:tab w:val="left" w:pos="2160"/>
          <w:tab w:val="left" w:pos="2880"/>
        </w:tabs>
        <w:rPr>
          <w:rFonts w:ascii="Times New Roman" w:hAnsi="Times New Roman" w:cs="Times New Roman"/>
          <w:b/>
        </w:rPr>
      </w:pPr>
    </w:p>
    <w:p w14:paraId="5089D186" w14:textId="0696AF8A" w:rsidR="005209EF" w:rsidRPr="00F1027B" w:rsidRDefault="000A054B" w:rsidP="000A054B">
      <w:pPr>
        <w:tabs>
          <w:tab w:val="left" w:pos="720"/>
          <w:tab w:val="left" w:pos="2160"/>
          <w:tab w:val="left" w:pos="2880"/>
        </w:tabs>
        <w:rPr>
          <w:rFonts w:ascii="Times New Roman" w:hAnsi="Times New Roman" w:cs="Times New Roman"/>
        </w:rPr>
      </w:pPr>
      <w:r w:rsidRPr="00F1027B">
        <w:rPr>
          <w:rFonts w:ascii="Times New Roman" w:hAnsi="Times New Roman" w:cs="Times New Roman"/>
          <w:b/>
        </w:rPr>
        <w:t>Ad hoc journal reviewing</w:t>
      </w:r>
      <w:r w:rsidRPr="00F1027B">
        <w:rPr>
          <w:rFonts w:ascii="Times New Roman" w:hAnsi="Times New Roman" w:cs="Times New Roman"/>
        </w:rPr>
        <w:t xml:space="preserve">: </w:t>
      </w:r>
      <w:r w:rsidR="004C16D5" w:rsidRPr="00F1027B">
        <w:rPr>
          <w:rFonts w:ascii="Times New Roman" w:hAnsi="Times New Roman" w:cs="Times New Roman"/>
        </w:rPr>
        <w:t xml:space="preserve">American Journal of Industrial Medicine, </w:t>
      </w:r>
      <w:r w:rsidR="00010084" w:rsidRPr="00F1027B">
        <w:rPr>
          <w:rFonts w:ascii="Times New Roman" w:hAnsi="Times New Roman" w:cs="Times New Roman"/>
        </w:rPr>
        <w:t>American Journal of Preventive Medicine, Applied Developmental Science</w:t>
      </w:r>
      <w:r w:rsidRPr="00F1027B">
        <w:rPr>
          <w:rFonts w:ascii="Times New Roman" w:hAnsi="Times New Roman" w:cs="Times New Roman"/>
        </w:rPr>
        <w:t xml:space="preserve">, Developmental Psychology, </w:t>
      </w:r>
      <w:r w:rsidR="00010084" w:rsidRPr="00F1027B">
        <w:rPr>
          <w:rFonts w:ascii="Times New Roman" w:hAnsi="Times New Roman" w:cs="Times New Roman"/>
        </w:rPr>
        <w:t xml:space="preserve">Evaluation and Program Planning, </w:t>
      </w:r>
      <w:r w:rsidR="00EA3EE2" w:rsidRPr="00F1027B">
        <w:rPr>
          <w:rFonts w:ascii="Times New Roman" w:hAnsi="Times New Roman" w:cs="Times New Roman"/>
        </w:rPr>
        <w:t xml:space="preserve">Families, Systems, and Health, </w:t>
      </w:r>
      <w:r w:rsidR="00010084" w:rsidRPr="00F1027B">
        <w:rPr>
          <w:rFonts w:ascii="Times New Roman" w:hAnsi="Times New Roman" w:cs="Times New Roman"/>
        </w:rPr>
        <w:t>Health</w:t>
      </w:r>
      <w:r w:rsidRPr="00F1027B">
        <w:rPr>
          <w:rFonts w:ascii="Times New Roman" w:hAnsi="Times New Roman" w:cs="Times New Roman"/>
        </w:rPr>
        <w:t xml:space="preserve"> Education, </w:t>
      </w:r>
      <w:r w:rsidR="00010084" w:rsidRPr="00F1027B">
        <w:rPr>
          <w:rFonts w:ascii="Times New Roman" w:hAnsi="Times New Roman" w:cs="Times New Roman"/>
        </w:rPr>
        <w:t xml:space="preserve">Health Education </w:t>
      </w:r>
      <w:r w:rsidR="00010084" w:rsidRPr="00F1027B">
        <w:rPr>
          <w:rFonts w:ascii="Times New Roman" w:hAnsi="Times New Roman" w:cs="Times New Roman"/>
        </w:rPr>
        <w:lastRenderedPageBreak/>
        <w:t xml:space="preserve">Research, Journal of Adolescence, Journal of Adolescent Health, </w:t>
      </w:r>
      <w:r w:rsidRPr="00F1027B">
        <w:rPr>
          <w:rFonts w:ascii="Times New Roman" w:hAnsi="Times New Roman" w:cs="Times New Roman"/>
        </w:rPr>
        <w:t>Journal of Primary Prevention, Journal of Research on Adolescence</w:t>
      </w:r>
    </w:p>
    <w:bookmarkEnd w:id="110"/>
    <w:p w14:paraId="5237DF6A" w14:textId="77777777" w:rsidR="000A054B" w:rsidRPr="00F1027B" w:rsidRDefault="000A054B" w:rsidP="000A054B">
      <w:pPr>
        <w:tabs>
          <w:tab w:val="left" w:pos="720"/>
          <w:tab w:val="left" w:pos="2160"/>
          <w:tab w:val="left" w:pos="2880"/>
        </w:tabs>
        <w:rPr>
          <w:rFonts w:ascii="Times New Roman" w:hAnsi="Times New Roman" w:cs="Times New Roman"/>
        </w:rPr>
      </w:pPr>
    </w:p>
    <w:sectPr w:rsidR="000A054B" w:rsidRPr="00F1027B" w:rsidSect="00842D98">
      <w:footerReference w:type="default" r:id="rId8"/>
      <w:pgSz w:w="12240" w:h="15840"/>
      <w:pgMar w:top="1440" w:right="1440" w:bottom="1296" w:left="1440" w:header="720" w:footer="94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BF7F" w14:textId="77777777" w:rsidR="00097A88" w:rsidRDefault="00097A88">
      <w:r>
        <w:separator/>
      </w:r>
    </w:p>
  </w:endnote>
  <w:endnote w:type="continuationSeparator" w:id="0">
    <w:p w14:paraId="00EAACE8" w14:textId="77777777" w:rsidR="00097A88" w:rsidRDefault="0009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9B51" w14:textId="77777777" w:rsidR="00113D26" w:rsidRPr="000B375A" w:rsidRDefault="00113D26" w:rsidP="008E6100">
    <w:pPr>
      <w:pStyle w:val="Footer"/>
      <w:jc w:val="right"/>
      <w:rPr>
        <w:szCs w:val="20"/>
      </w:rPr>
    </w:pPr>
    <w:r>
      <w:rPr>
        <w:rStyle w:val="PageNumber"/>
      </w:rPr>
      <w:t xml:space="preserve">Berkel, p.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1F34" w14:textId="77777777" w:rsidR="00097A88" w:rsidRDefault="00097A88">
      <w:r>
        <w:separator/>
      </w:r>
    </w:p>
  </w:footnote>
  <w:footnote w:type="continuationSeparator" w:id="0">
    <w:p w14:paraId="7EEA1CEA" w14:textId="77777777" w:rsidR="00097A88" w:rsidRDefault="00097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1F6"/>
    <w:multiLevelType w:val="hybridMultilevel"/>
    <w:tmpl w:val="60B4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51522"/>
    <w:multiLevelType w:val="hybridMultilevel"/>
    <w:tmpl w:val="BCAC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A766B"/>
    <w:multiLevelType w:val="hybridMultilevel"/>
    <w:tmpl w:val="5F022C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77225CD"/>
    <w:multiLevelType w:val="hybridMultilevel"/>
    <w:tmpl w:val="C836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235A1"/>
    <w:multiLevelType w:val="hybridMultilevel"/>
    <w:tmpl w:val="60B459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0E7BE2"/>
    <w:multiLevelType w:val="hybridMultilevel"/>
    <w:tmpl w:val="6FE8A272"/>
    <w:lvl w:ilvl="0" w:tplc="75861C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D1BBC"/>
    <w:multiLevelType w:val="hybridMultilevel"/>
    <w:tmpl w:val="5122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83118"/>
    <w:multiLevelType w:val="hybridMultilevel"/>
    <w:tmpl w:val="C83632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7A645D"/>
    <w:multiLevelType w:val="hybridMultilevel"/>
    <w:tmpl w:val="FDBCBA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AB300D"/>
    <w:multiLevelType w:val="hybridMultilevel"/>
    <w:tmpl w:val="796CC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E0877"/>
    <w:multiLevelType w:val="hybridMultilevel"/>
    <w:tmpl w:val="60B4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94BC6"/>
    <w:multiLevelType w:val="hybridMultilevel"/>
    <w:tmpl w:val="1CFEB5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9634A90"/>
    <w:multiLevelType w:val="hybridMultilevel"/>
    <w:tmpl w:val="1CFEB5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CF442F"/>
    <w:multiLevelType w:val="hybridMultilevel"/>
    <w:tmpl w:val="E1922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AD70AE"/>
    <w:multiLevelType w:val="hybridMultilevel"/>
    <w:tmpl w:val="1CFEB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87322"/>
    <w:multiLevelType w:val="hybridMultilevel"/>
    <w:tmpl w:val="60B459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CD1CBB"/>
    <w:multiLevelType w:val="hybridMultilevel"/>
    <w:tmpl w:val="4C6644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26019995">
    <w:abstractNumId w:val="9"/>
  </w:num>
  <w:num w:numId="2" w16cid:durableId="850605119">
    <w:abstractNumId w:val="1"/>
  </w:num>
  <w:num w:numId="3" w16cid:durableId="1135370083">
    <w:abstractNumId w:val="14"/>
  </w:num>
  <w:num w:numId="4" w16cid:durableId="149563123">
    <w:abstractNumId w:val="5"/>
  </w:num>
  <w:num w:numId="5" w16cid:durableId="1423138645">
    <w:abstractNumId w:val="13"/>
  </w:num>
  <w:num w:numId="6" w16cid:durableId="1455563799">
    <w:abstractNumId w:val="0"/>
  </w:num>
  <w:num w:numId="7" w16cid:durableId="511919316">
    <w:abstractNumId w:val="6"/>
  </w:num>
  <w:num w:numId="8" w16cid:durableId="807477820">
    <w:abstractNumId w:val="2"/>
  </w:num>
  <w:num w:numId="9" w16cid:durableId="69351318">
    <w:abstractNumId w:val="3"/>
  </w:num>
  <w:num w:numId="10" w16cid:durableId="125389663">
    <w:abstractNumId w:val="10"/>
  </w:num>
  <w:num w:numId="11" w16cid:durableId="1341347755">
    <w:abstractNumId w:val="16"/>
  </w:num>
  <w:num w:numId="12" w16cid:durableId="521432441">
    <w:abstractNumId w:val="4"/>
  </w:num>
  <w:num w:numId="13" w16cid:durableId="548764095">
    <w:abstractNumId w:val="7"/>
  </w:num>
  <w:num w:numId="14" w16cid:durableId="990326656">
    <w:abstractNumId w:val="12"/>
  </w:num>
  <w:num w:numId="15" w16cid:durableId="195391776">
    <w:abstractNumId w:val="8"/>
  </w:num>
  <w:num w:numId="16" w16cid:durableId="688020492">
    <w:abstractNumId w:val="11"/>
  </w:num>
  <w:num w:numId="17" w16cid:durableId="906573093">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Schay">
    <w15:presenceInfo w15:providerId="AD" w15:userId="S-1-5-21-1864253520-1647712531-16515117-270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86"/>
    <w:rsid w:val="000006DD"/>
    <w:rsid w:val="000017E1"/>
    <w:rsid w:val="0000329F"/>
    <w:rsid w:val="00003B9D"/>
    <w:rsid w:val="000056C2"/>
    <w:rsid w:val="000061EB"/>
    <w:rsid w:val="000068A5"/>
    <w:rsid w:val="00010084"/>
    <w:rsid w:val="000103B2"/>
    <w:rsid w:val="00012735"/>
    <w:rsid w:val="000136FF"/>
    <w:rsid w:val="00013840"/>
    <w:rsid w:val="000153B6"/>
    <w:rsid w:val="00016A88"/>
    <w:rsid w:val="000172A9"/>
    <w:rsid w:val="00021887"/>
    <w:rsid w:val="00023699"/>
    <w:rsid w:val="00026056"/>
    <w:rsid w:val="0003018B"/>
    <w:rsid w:val="00030254"/>
    <w:rsid w:val="00030B31"/>
    <w:rsid w:val="000335D0"/>
    <w:rsid w:val="00034F38"/>
    <w:rsid w:val="00035B3D"/>
    <w:rsid w:val="00037F56"/>
    <w:rsid w:val="00040BBD"/>
    <w:rsid w:val="00040ECB"/>
    <w:rsid w:val="000415BB"/>
    <w:rsid w:val="00041F4B"/>
    <w:rsid w:val="00044D62"/>
    <w:rsid w:val="00045091"/>
    <w:rsid w:val="000452E2"/>
    <w:rsid w:val="00045758"/>
    <w:rsid w:val="00046E14"/>
    <w:rsid w:val="0005183C"/>
    <w:rsid w:val="00052741"/>
    <w:rsid w:val="00053331"/>
    <w:rsid w:val="00054710"/>
    <w:rsid w:val="000568C5"/>
    <w:rsid w:val="00057A33"/>
    <w:rsid w:val="000601E5"/>
    <w:rsid w:val="0006098B"/>
    <w:rsid w:val="0006729C"/>
    <w:rsid w:val="00072982"/>
    <w:rsid w:val="00072C5C"/>
    <w:rsid w:val="00072EEB"/>
    <w:rsid w:val="00075E7C"/>
    <w:rsid w:val="00076A2B"/>
    <w:rsid w:val="00077E2F"/>
    <w:rsid w:val="00077F31"/>
    <w:rsid w:val="000803BD"/>
    <w:rsid w:val="00080DCF"/>
    <w:rsid w:val="00081EF7"/>
    <w:rsid w:val="00082B9F"/>
    <w:rsid w:val="000835B0"/>
    <w:rsid w:val="000854EF"/>
    <w:rsid w:val="000876DE"/>
    <w:rsid w:val="000879CD"/>
    <w:rsid w:val="00087BDD"/>
    <w:rsid w:val="00087CB4"/>
    <w:rsid w:val="00087CF5"/>
    <w:rsid w:val="00090D88"/>
    <w:rsid w:val="00094216"/>
    <w:rsid w:val="00095133"/>
    <w:rsid w:val="00095A16"/>
    <w:rsid w:val="00096919"/>
    <w:rsid w:val="00096BCE"/>
    <w:rsid w:val="0009703F"/>
    <w:rsid w:val="000978D2"/>
    <w:rsid w:val="00097A88"/>
    <w:rsid w:val="000A054B"/>
    <w:rsid w:val="000A0784"/>
    <w:rsid w:val="000A2A2E"/>
    <w:rsid w:val="000A2C88"/>
    <w:rsid w:val="000A3B61"/>
    <w:rsid w:val="000A4238"/>
    <w:rsid w:val="000A49FF"/>
    <w:rsid w:val="000A601E"/>
    <w:rsid w:val="000A6754"/>
    <w:rsid w:val="000A699B"/>
    <w:rsid w:val="000B375A"/>
    <w:rsid w:val="000B5560"/>
    <w:rsid w:val="000B5565"/>
    <w:rsid w:val="000B59B1"/>
    <w:rsid w:val="000B674B"/>
    <w:rsid w:val="000B716B"/>
    <w:rsid w:val="000B7249"/>
    <w:rsid w:val="000C373E"/>
    <w:rsid w:val="000C484D"/>
    <w:rsid w:val="000C5EC3"/>
    <w:rsid w:val="000C6F80"/>
    <w:rsid w:val="000D299D"/>
    <w:rsid w:val="000D2EC4"/>
    <w:rsid w:val="000D31BC"/>
    <w:rsid w:val="000D484F"/>
    <w:rsid w:val="000D4B29"/>
    <w:rsid w:val="000D6BF0"/>
    <w:rsid w:val="000D6E71"/>
    <w:rsid w:val="000E1231"/>
    <w:rsid w:val="000E201C"/>
    <w:rsid w:val="000E4D45"/>
    <w:rsid w:val="000E55D3"/>
    <w:rsid w:val="000E7D16"/>
    <w:rsid w:val="000F4564"/>
    <w:rsid w:val="000F57DC"/>
    <w:rsid w:val="000F58E7"/>
    <w:rsid w:val="000F629A"/>
    <w:rsid w:val="00100F8D"/>
    <w:rsid w:val="00102A79"/>
    <w:rsid w:val="00106E88"/>
    <w:rsid w:val="0011156C"/>
    <w:rsid w:val="00112A21"/>
    <w:rsid w:val="00112B60"/>
    <w:rsid w:val="00113D26"/>
    <w:rsid w:val="001177A3"/>
    <w:rsid w:val="00121B2E"/>
    <w:rsid w:val="001224DB"/>
    <w:rsid w:val="00123ED9"/>
    <w:rsid w:val="001245E1"/>
    <w:rsid w:val="00124AB9"/>
    <w:rsid w:val="00124FBB"/>
    <w:rsid w:val="00125939"/>
    <w:rsid w:val="001270EC"/>
    <w:rsid w:val="00133496"/>
    <w:rsid w:val="00135FB2"/>
    <w:rsid w:val="001400EE"/>
    <w:rsid w:val="00144D30"/>
    <w:rsid w:val="00144F51"/>
    <w:rsid w:val="00153815"/>
    <w:rsid w:val="0015529A"/>
    <w:rsid w:val="0015576E"/>
    <w:rsid w:val="001566CE"/>
    <w:rsid w:val="00156E3D"/>
    <w:rsid w:val="00160017"/>
    <w:rsid w:val="001621A7"/>
    <w:rsid w:val="0016367B"/>
    <w:rsid w:val="00164142"/>
    <w:rsid w:val="001641C0"/>
    <w:rsid w:val="001669CE"/>
    <w:rsid w:val="00166EC3"/>
    <w:rsid w:val="001671A2"/>
    <w:rsid w:val="0017070C"/>
    <w:rsid w:val="00170CD6"/>
    <w:rsid w:val="00170F03"/>
    <w:rsid w:val="00170F27"/>
    <w:rsid w:val="0017195B"/>
    <w:rsid w:val="00172935"/>
    <w:rsid w:val="00173B45"/>
    <w:rsid w:val="00175F5F"/>
    <w:rsid w:val="0017736E"/>
    <w:rsid w:val="00177F9D"/>
    <w:rsid w:val="00184827"/>
    <w:rsid w:val="001855A4"/>
    <w:rsid w:val="00185E9C"/>
    <w:rsid w:val="00186BC4"/>
    <w:rsid w:val="00187971"/>
    <w:rsid w:val="001920E8"/>
    <w:rsid w:val="001940F3"/>
    <w:rsid w:val="0019510C"/>
    <w:rsid w:val="00195DB2"/>
    <w:rsid w:val="001975F6"/>
    <w:rsid w:val="001A3C9E"/>
    <w:rsid w:val="001A719A"/>
    <w:rsid w:val="001B1EE7"/>
    <w:rsid w:val="001B23E3"/>
    <w:rsid w:val="001C026C"/>
    <w:rsid w:val="001C2D8D"/>
    <w:rsid w:val="001C3C1A"/>
    <w:rsid w:val="001C3F42"/>
    <w:rsid w:val="001C5D8A"/>
    <w:rsid w:val="001C6F62"/>
    <w:rsid w:val="001D1625"/>
    <w:rsid w:val="001D1DF0"/>
    <w:rsid w:val="001D4D42"/>
    <w:rsid w:val="001D565E"/>
    <w:rsid w:val="001D67F4"/>
    <w:rsid w:val="001D6A04"/>
    <w:rsid w:val="001D6B7C"/>
    <w:rsid w:val="001D7101"/>
    <w:rsid w:val="001D7123"/>
    <w:rsid w:val="001D7BAE"/>
    <w:rsid w:val="001E04D6"/>
    <w:rsid w:val="001E095B"/>
    <w:rsid w:val="001E0CFA"/>
    <w:rsid w:val="001E1919"/>
    <w:rsid w:val="001E1AC3"/>
    <w:rsid w:val="001E217D"/>
    <w:rsid w:val="001E3EAA"/>
    <w:rsid w:val="001E3FF8"/>
    <w:rsid w:val="001E4CEA"/>
    <w:rsid w:val="001E5074"/>
    <w:rsid w:val="001E5A8F"/>
    <w:rsid w:val="001E6AD2"/>
    <w:rsid w:val="001E6B6D"/>
    <w:rsid w:val="001F1F9C"/>
    <w:rsid w:val="001F34D5"/>
    <w:rsid w:val="001F46AE"/>
    <w:rsid w:val="001F48DE"/>
    <w:rsid w:val="001F53FA"/>
    <w:rsid w:val="001F5EA7"/>
    <w:rsid w:val="001F68F2"/>
    <w:rsid w:val="00200514"/>
    <w:rsid w:val="00201BB5"/>
    <w:rsid w:val="00206BD2"/>
    <w:rsid w:val="002105C9"/>
    <w:rsid w:val="00211BBB"/>
    <w:rsid w:val="0021432A"/>
    <w:rsid w:val="00214938"/>
    <w:rsid w:val="00215DF7"/>
    <w:rsid w:val="00216BF6"/>
    <w:rsid w:val="00220E89"/>
    <w:rsid w:val="00221AD2"/>
    <w:rsid w:val="00221F1C"/>
    <w:rsid w:val="00222815"/>
    <w:rsid w:val="00222892"/>
    <w:rsid w:val="00224261"/>
    <w:rsid w:val="00225C97"/>
    <w:rsid w:val="00226000"/>
    <w:rsid w:val="00230805"/>
    <w:rsid w:val="00230B1F"/>
    <w:rsid w:val="00231265"/>
    <w:rsid w:val="002319D6"/>
    <w:rsid w:val="002325B3"/>
    <w:rsid w:val="00233CDC"/>
    <w:rsid w:val="00235BB5"/>
    <w:rsid w:val="00235F09"/>
    <w:rsid w:val="0023666F"/>
    <w:rsid w:val="00236D2F"/>
    <w:rsid w:val="00237265"/>
    <w:rsid w:val="0023740A"/>
    <w:rsid w:val="00240CB4"/>
    <w:rsid w:val="002410EF"/>
    <w:rsid w:val="00242119"/>
    <w:rsid w:val="002425E3"/>
    <w:rsid w:val="002429D2"/>
    <w:rsid w:val="00243AAE"/>
    <w:rsid w:val="00250BA8"/>
    <w:rsid w:val="0025124E"/>
    <w:rsid w:val="00253D82"/>
    <w:rsid w:val="002547A9"/>
    <w:rsid w:val="00255654"/>
    <w:rsid w:val="00255B54"/>
    <w:rsid w:val="002617E0"/>
    <w:rsid w:val="00261E9E"/>
    <w:rsid w:val="00261FE6"/>
    <w:rsid w:val="0026272E"/>
    <w:rsid w:val="0026393E"/>
    <w:rsid w:val="00263CC0"/>
    <w:rsid w:val="002642CD"/>
    <w:rsid w:val="002643AD"/>
    <w:rsid w:val="00264EFA"/>
    <w:rsid w:val="00266FEC"/>
    <w:rsid w:val="0026727E"/>
    <w:rsid w:val="00273CCA"/>
    <w:rsid w:val="002759B0"/>
    <w:rsid w:val="0027602A"/>
    <w:rsid w:val="002776F3"/>
    <w:rsid w:val="00277700"/>
    <w:rsid w:val="00280741"/>
    <w:rsid w:val="0028431C"/>
    <w:rsid w:val="00285349"/>
    <w:rsid w:val="002855E0"/>
    <w:rsid w:val="00285946"/>
    <w:rsid w:val="00285AB6"/>
    <w:rsid w:val="00286502"/>
    <w:rsid w:val="002866B3"/>
    <w:rsid w:val="00286C13"/>
    <w:rsid w:val="00286F55"/>
    <w:rsid w:val="00291914"/>
    <w:rsid w:val="002920CB"/>
    <w:rsid w:val="0029482E"/>
    <w:rsid w:val="00294DA6"/>
    <w:rsid w:val="00295713"/>
    <w:rsid w:val="00296E9B"/>
    <w:rsid w:val="00297802"/>
    <w:rsid w:val="002A3224"/>
    <w:rsid w:val="002A49A3"/>
    <w:rsid w:val="002A586E"/>
    <w:rsid w:val="002B06EC"/>
    <w:rsid w:val="002B2723"/>
    <w:rsid w:val="002B2CA1"/>
    <w:rsid w:val="002B3473"/>
    <w:rsid w:val="002B6915"/>
    <w:rsid w:val="002B6D60"/>
    <w:rsid w:val="002C0331"/>
    <w:rsid w:val="002C1BD2"/>
    <w:rsid w:val="002C295E"/>
    <w:rsid w:val="002C3D93"/>
    <w:rsid w:val="002C54FA"/>
    <w:rsid w:val="002C6CBB"/>
    <w:rsid w:val="002D4BC4"/>
    <w:rsid w:val="002D520F"/>
    <w:rsid w:val="002D52AC"/>
    <w:rsid w:val="002D54B0"/>
    <w:rsid w:val="002D6334"/>
    <w:rsid w:val="002D7178"/>
    <w:rsid w:val="002E1C4A"/>
    <w:rsid w:val="002E1CF7"/>
    <w:rsid w:val="002E1E20"/>
    <w:rsid w:val="002E636E"/>
    <w:rsid w:val="002E6EBD"/>
    <w:rsid w:val="002E70BD"/>
    <w:rsid w:val="002E74D5"/>
    <w:rsid w:val="002E7EED"/>
    <w:rsid w:val="002F04B4"/>
    <w:rsid w:val="002F3614"/>
    <w:rsid w:val="002F5591"/>
    <w:rsid w:val="002F5F6B"/>
    <w:rsid w:val="002F7B7C"/>
    <w:rsid w:val="003013E2"/>
    <w:rsid w:val="00302E84"/>
    <w:rsid w:val="0030339B"/>
    <w:rsid w:val="003035C5"/>
    <w:rsid w:val="00303E92"/>
    <w:rsid w:val="00306ABC"/>
    <w:rsid w:val="00307048"/>
    <w:rsid w:val="003107B7"/>
    <w:rsid w:val="003112D7"/>
    <w:rsid w:val="00311DFA"/>
    <w:rsid w:val="003130C4"/>
    <w:rsid w:val="00317178"/>
    <w:rsid w:val="00317FC6"/>
    <w:rsid w:val="0032003D"/>
    <w:rsid w:val="0032109F"/>
    <w:rsid w:val="0033138D"/>
    <w:rsid w:val="00332112"/>
    <w:rsid w:val="003323E0"/>
    <w:rsid w:val="00334DF5"/>
    <w:rsid w:val="00342376"/>
    <w:rsid w:val="00343521"/>
    <w:rsid w:val="00344B8C"/>
    <w:rsid w:val="003450B5"/>
    <w:rsid w:val="00345DA5"/>
    <w:rsid w:val="0035263E"/>
    <w:rsid w:val="0035353B"/>
    <w:rsid w:val="003540F0"/>
    <w:rsid w:val="00354A8B"/>
    <w:rsid w:val="00356F8C"/>
    <w:rsid w:val="003573B0"/>
    <w:rsid w:val="00360E52"/>
    <w:rsid w:val="00363D97"/>
    <w:rsid w:val="00364D2C"/>
    <w:rsid w:val="00367EBA"/>
    <w:rsid w:val="00371592"/>
    <w:rsid w:val="0037638D"/>
    <w:rsid w:val="00377706"/>
    <w:rsid w:val="00380343"/>
    <w:rsid w:val="00380D36"/>
    <w:rsid w:val="00380D4C"/>
    <w:rsid w:val="00382B5F"/>
    <w:rsid w:val="00386B74"/>
    <w:rsid w:val="00387A11"/>
    <w:rsid w:val="00387B4E"/>
    <w:rsid w:val="00391BE6"/>
    <w:rsid w:val="00391F79"/>
    <w:rsid w:val="00396238"/>
    <w:rsid w:val="00397A2C"/>
    <w:rsid w:val="003A010F"/>
    <w:rsid w:val="003A071F"/>
    <w:rsid w:val="003A186E"/>
    <w:rsid w:val="003A1BD8"/>
    <w:rsid w:val="003A3A0B"/>
    <w:rsid w:val="003A67A2"/>
    <w:rsid w:val="003A74AE"/>
    <w:rsid w:val="003A7B24"/>
    <w:rsid w:val="003B3502"/>
    <w:rsid w:val="003B5C5E"/>
    <w:rsid w:val="003B7198"/>
    <w:rsid w:val="003B7242"/>
    <w:rsid w:val="003C4D4C"/>
    <w:rsid w:val="003C66FD"/>
    <w:rsid w:val="003C67B0"/>
    <w:rsid w:val="003C730F"/>
    <w:rsid w:val="003D0E18"/>
    <w:rsid w:val="003D11D9"/>
    <w:rsid w:val="003D2288"/>
    <w:rsid w:val="003D2334"/>
    <w:rsid w:val="003D31AF"/>
    <w:rsid w:val="003D38E5"/>
    <w:rsid w:val="003D3FAC"/>
    <w:rsid w:val="003D5137"/>
    <w:rsid w:val="003D5515"/>
    <w:rsid w:val="003D6973"/>
    <w:rsid w:val="003D77A3"/>
    <w:rsid w:val="003E0088"/>
    <w:rsid w:val="003E1132"/>
    <w:rsid w:val="003E120F"/>
    <w:rsid w:val="003E166A"/>
    <w:rsid w:val="003E479C"/>
    <w:rsid w:val="003E715D"/>
    <w:rsid w:val="003F0D25"/>
    <w:rsid w:val="003F1096"/>
    <w:rsid w:val="003F27AC"/>
    <w:rsid w:val="003F35F3"/>
    <w:rsid w:val="003F6422"/>
    <w:rsid w:val="003F6594"/>
    <w:rsid w:val="003F7A63"/>
    <w:rsid w:val="00400568"/>
    <w:rsid w:val="004007CD"/>
    <w:rsid w:val="00403552"/>
    <w:rsid w:val="00403DD3"/>
    <w:rsid w:val="00407675"/>
    <w:rsid w:val="00412924"/>
    <w:rsid w:val="00413DED"/>
    <w:rsid w:val="00416434"/>
    <w:rsid w:val="0042120C"/>
    <w:rsid w:val="0042163C"/>
    <w:rsid w:val="00423D5F"/>
    <w:rsid w:val="0042501B"/>
    <w:rsid w:val="00425173"/>
    <w:rsid w:val="00425734"/>
    <w:rsid w:val="00426F8B"/>
    <w:rsid w:val="00427366"/>
    <w:rsid w:val="0042769F"/>
    <w:rsid w:val="00427DC0"/>
    <w:rsid w:val="0043025F"/>
    <w:rsid w:val="00432AE3"/>
    <w:rsid w:val="00432F00"/>
    <w:rsid w:val="00434669"/>
    <w:rsid w:val="00440393"/>
    <w:rsid w:val="00442352"/>
    <w:rsid w:val="0044439F"/>
    <w:rsid w:val="00444852"/>
    <w:rsid w:val="00445A7E"/>
    <w:rsid w:val="00446FDB"/>
    <w:rsid w:val="00447EB5"/>
    <w:rsid w:val="00447FD7"/>
    <w:rsid w:val="004540A3"/>
    <w:rsid w:val="00456BB9"/>
    <w:rsid w:val="00456E1B"/>
    <w:rsid w:val="004579DA"/>
    <w:rsid w:val="00460881"/>
    <w:rsid w:val="00463D1B"/>
    <w:rsid w:val="004676BF"/>
    <w:rsid w:val="00467D13"/>
    <w:rsid w:val="004702D8"/>
    <w:rsid w:val="00470388"/>
    <w:rsid w:val="004732B1"/>
    <w:rsid w:val="00473482"/>
    <w:rsid w:val="00473C5F"/>
    <w:rsid w:val="00481A18"/>
    <w:rsid w:val="0048290E"/>
    <w:rsid w:val="004856EF"/>
    <w:rsid w:val="004862E8"/>
    <w:rsid w:val="00487857"/>
    <w:rsid w:val="0049070F"/>
    <w:rsid w:val="004941B0"/>
    <w:rsid w:val="00494370"/>
    <w:rsid w:val="0049480B"/>
    <w:rsid w:val="0049486B"/>
    <w:rsid w:val="004959F2"/>
    <w:rsid w:val="004A195B"/>
    <w:rsid w:val="004A57C7"/>
    <w:rsid w:val="004A6FD0"/>
    <w:rsid w:val="004B0674"/>
    <w:rsid w:val="004B12EC"/>
    <w:rsid w:val="004B1E49"/>
    <w:rsid w:val="004B228D"/>
    <w:rsid w:val="004B2746"/>
    <w:rsid w:val="004B2C4A"/>
    <w:rsid w:val="004B3124"/>
    <w:rsid w:val="004B5B11"/>
    <w:rsid w:val="004C106E"/>
    <w:rsid w:val="004C16D5"/>
    <w:rsid w:val="004C1AF2"/>
    <w:rsid w:val="004C1C7E"/>
    <w:rsid w:val="004C34F5"/>
    <w:rsid w:val="004C3CB8"/>
    <w:rsid w:val="004C4D39"/>
    <w:rsid w:val="004C6D7E"/>
    <w:rsid w:val="004D52D1"/>
    <w:rsid w:val="004D560C"/>
    <w:rsid w:val="004E35CC"/>
    <w:rsid w:val="004E6BD2"/>
    <w:rsid w:val="004E77BA"/>
    <w:rsid w:val="004E7B19"/>
    <w:rsid w:val="004F0890"/>
    <w:rsid w:val="004F171D"/>
    <w:rsid w:val="004F2529"/>
    <w:rsid w:val="004F2D82"/>
    <w:rsid w:val="004F7CAB"/>
    <w:rsid w:val="0050052F"/>
    <w:rsid w:val="00500DCF"/>
    <w:rsid w:val="00502C9B"/>
    <w:rsid w:val="0050351B"/>
    <w:rsid w:val="00504439"/>
    <w:rsid w:val="00505578"/>
    <w:rsid w:val="00510E88"/>
    <w:rsid w:val="00511AB3"/>
    <w:rsid w:val="00512C0A"/>
    <w:rsid w:val="00515744"/>
    <w:rsid w:val="00515FBC"/>
    <w:rsid w:val="00516C2F"/>
    <w:rsid w:val="005207FF"/>
    <w:rsid w:val="005209EF"/>
    <w:rsid w:val="00520CEE"/>
    <w:rsid w:val="0052161E"/>
    <w:rsid w:val="0052350B"/>
    <w:rsid w:val="0052591C"/>
    <w:rsid w:val="0052594C"/>
    <w:rsid w:val="00525BCA"/>
    <w:rsid w:val="00532C9F"/>
    <w:rsid w:val="00533ABA"/>
    <w:rsid w:val="00533EEE"/>
    <w:rsid w:val="00534C07"/>
    <w:rsid w:val="0054018E"/>
    <w:rsid w:val="005415F4"/>
    <w:rsid w:val="005418CA"/>
    <w:rsid w:val="00542E5E"/>
    <w:rsid w:val="0054336C"/>
    <w:rsid w:val="005443AC"/>
    <w:rsid w:val="00545B01"/>
    <w:rsid w:val="00547036"/>
    <w:rsid w:val="00547886"/>
    <w:rsid w:val="00547997"/>
    <w:rsid w:val="0055072A"/>
    <w:rsid w:val="005533F7"/>
    <w:rsid w:val="00553AB2"/>
    <w:rsid w:val="00554475"/>
    <w:rsid w:val="005547FC"/>
    <w:rsid w:val="00554E7E"/>
    <w:rsid w:val="00560D48"/>
    <w:rsid w:val="00561896"/>
    <w:rsid w:val="00561B29"/>
    <w:rsid w:val="0056550A"/>
    <w:rsid w:val="00567292"/>
    <w:rsid w:val="0056729C"/>
    <w:rsid w:val="00567405"/>
    <w:rsid w:val="00567579"/>
    <w:rsid w:val="00567C5A"/>
    <w:rsid w:val="00571700"/>
    <w:rsid w:val="0057188B"/>
    <w:rsid w:val="0057248C"/>
    <w:rsid w:val="00572924"/>
    <w:rsid w:val="00575598"/>
    <w:rsid w:val="005760FD"/>
    <w:rsid w:val="00576D02"/>
    <w:rsid w:val="00576FEF"/>
    <w:rsid w:val="005800C3"/>
    <w:rsid w:val="00580DE1"/>
    <w:rsid w:val="0058405E"/>
    <w:rsid w:val="00585C6A"/>
    <w:rsid w:val="00585C70"/>
    <w:rsid w:val="005860DC"/>
    <w:rsid w:val="005938AF"/>
    <w:rsid w:val="0059467E"/>
    <w:rsid w:val="005A04C9"/>
    <w:rsid w:val="005A0748"/>
    <w:rsid w:val="005A106D"/>
    <w:rsid w:val="005A2A34"/>
    <w:rsid w:val="005A3C19"/>
    <w:rsid w:val="005A3CE8"/>
    <w:rsid w:val="005A75FD"/>
    <w:rsid w:val="005B0380"/>
    <w:rsid w:val="005B1ABB"/>
    <w:rsid w:val="005B27D2"/>
    <w:rsid w:val="005B315D"/>
    <w:rsid w:val="005B3758"/>
    <w:rsid w:val="005B3969"/>
    <w:rsid w:val="005B400E"/>
    <w:rsid w:val="005B5298"/>
    <w:rsid w:val="005B5852"/>
    <w:rsid w:val="005B59EF"/>
    <w:rsid w:val="005B5AB7"/>
    <w:rsid w:val="005B6B3F"/>
    <w:rsid w:val="005C0C89"/>
    <w:rsid w:val="005C1441"/>
    <w:rsid w:val="005C51A5"/>
    <w:rsid w:val="005C528C"/>
    <w:rsid w:val="005C572B"/>
    <w:rsid w:val="005C6DF8"/>
    <w:rsid w:val="005D21F0"/>
    <w:rsid w:val="005D2313"/>
    <w:rsid w:val="005D4953"/>
    <w:rsid w:val="005D7F17"/>
    <w:rsid w:val="005E0F7F"/>
    <w:rsid w:val="005E232F"/>
    <w:rsid w:val="005E2978"/>
    <w:rsid w:val="005E2E8E"/>
    <w:rsid w:val="005E41A5"/>
    <w:rsid w:val="005E42D4"/>
    <w:rsid w:val="005E436D"/>
    <w:rsid w:val="005E5D26"/>
    <w:rsid w:val="005F0DCF"/>
    <w:rsid w:val="005F2BF7"/>
    <w:rsid w:val="005F3488"/>
    <w:rsid w:val="005F3F90"/>
    <w:rsid w:val="005F4899"/>
    <w:rsid w:val="005F516F"/>
    <w:rsid w:val="005F6110"/>
    <w:rsid w:val="005F680D"/>
    <w:rsid w:val="005F6A90"/>
    <w:rsid w:val="005F7568"/>
    <w:rsid w:val="006016D3"/>
    <w:rsid w:val="0060205B"/>
    <w:rsid w:val="006023CA"/>
    <w:rsid w:val="00602B3F"/>
    <w:rsid w:val="006032C1"/>
    <w:rsid w:val="00603360"/>
    <w:rsid w:val="00603847"/>
    <w:rsid w:val="00604406"/>
    <w:rsid w:val="006060AF"/>
    <w:rsid w:val="00607E0F"/>
    <w:rsid w:val="00610A84"/>
    <w:rsid w:val="006116F1"/>
    <w:rsid w:val="0061209E"/>
    <w:rsid w:val="00614B7E"/>
    <w:rsid w:val="00617353"/>
    <w:rsid w:val="00621E82"/>
    <w:rsid w:val="006267F3"/>
    <w:rsid w:val="006328A6"/>
    <w:rsid w:val="00633725"/>
    <w:rsid w:val="00633C2F"/>
    <w:rsid w:val="006356C8"/>
    <w:rsid w:val="00637E76"/>
    <w:rsid w:val="00642597"/>
    <w:rsid w:val="006429A2"/>
    <w:rsid w:val="00642B26"/>
    <w:rsid w:val="0064768A"/>
    <w:rsid w:val="00647752"/>
    <w:rsid w:val="0064793B"/>
    <w:rsid w:val="00647B8B"/>
    <w:rsid w:val="00651ED7"/>
    <w:rsid w:val="00655E86"/>
    <w:rsid w:val="0065664D"/>
    <w:rsid w:val="006576D1"/>
    <w:rsid w:val="00657BD2"/>
    <w:rsid w:val="006626DE"/>
    <w:rsid w:val="00663CA9"/>
    <w:rsid w:val="0066431F"/>
    <w:rsid w:val="0066438C"/>
    <w:rsid w:val="006647BF"/>
    <w:rsid w:val="00670F5C"/>
    <w:rsid w:val="00673268"/>
    <w:rsid w:val="0067333F"/>
    <w:rsid w:val="00673703"/>
    <w:rsid w:val="00673BF4"/>
    <w:rsid w:val="006751C2"/>
    <w:rsid w:val="00676041"/>
    <w:rsid w:val="0067606C"/>
    <w:rsid w:val="00676965"/>
    <w:rsid w:val="00677FFA"/>
    <w:rsid w:val="00680A4D"/>
    <w:rsid w:val="00680CBA"/>
    <w:rsid w:val="00681180"/>
    <w:rsid w:val="00681670"/>
    <w:rsid w:val="00683109"/>
    <w:rsid w:val="00684395"/>
    <w:rsid w:val="006845F9"/>
    <w:rsid w:val="00684CDE"/>
    <w:rsid w:val="0068599B"/>
    <w:rsid w:val="00687076"/>
    <w:rsid w:val="00693632"/>
    <w:rsid w:val="00693E75"/>
    <w:rsid w:val="006A02F6"/>
    <w:rsid w:val="006A041A"/>
    <w:rsid w:val="006A30EC"/>
    <w:rsid w:val="006A39FB"/>
    <w:rsid w:val="006A5A06"/>
    <w:rsid w:val="006A5DCD"/>
    <w:rsid w:val="006A68E0"/>
    <w:rsid w:val="006B0A28"/>
    <w:rsid w:val="006B4CFE"/>
    <w:rsid w:val="006B6B9F"/>
    <w:rsid w:val="006C264D"/>
    <w:rsid w:val="006C2671"/>
    <w:rsid w:val="006C2BE6"/>
    <w:rsid w:val="006C2FBC"/>
    <w:rsid w:val="006C37A2"/>
    <w:rsid w:val="006C529A"/>
    <w:rsid w:val="006C6645"/>
    <w:rsid w:val="006D05C8"/>
    <w:rsid w:val="006D09A6"/>
    <w:rsid w:val="006D236E"/>
    <w:rsid w:val="006D24F0"/>
    <w:rsid w:val="006D2AA1"/>
    <w:rsid w:val="006D2ED8"/>
    <w:rsid w:val="006D3EE2"/>
    <w:rsid w:val="006D588D"/>
    <w:rsid w:val="006D5A88"/>
    <w:rsid w:val="006D7F24"/>
    <w:rsid w:val="006E3528"/>
    <w:rsid w:val="006E7F45"/>
    <w:rsid w:val="006F1A6B"/>
    <w:rsid w:val="006F2EF0"/>
    <w:rsid w:val="006F49E2"/>
    <w:rsid w:val="007007D0"/>
    <w:rsid w:val="00702D50"/>
    <w:rsid w:val="00703299"/>
    <w:rsid w:val="00704B30"/>
    <w:rsid w:val="00705587"/>
    <w:rsid w:val="00707F9B"/>
    <w:rsid w:val="00711BEB"/>
    <w:rsid w:val="00715513"/>
    <w:rsid w:val="00716D42"/>
    <w:rsid w:val="00722C61"/>
    <w:rsid w:val="007249DC"/>
    <w:rsid w:val="00726FAD"/>
    <w:rsid w:val="00727C94"/>
    <w:rsid w:val="007305FC"/>
    <w:rsid w:val="00733031"/>
    <w:rsid w:val="0073422D"/>
    <w:rsid w:val="007343BC"/>
    <w:rsid w:val="00734A46"/>
    <w:rsid w:val="00736817"/>
    <w:rsid w:val="007369CC"/>
    <w:rsid w:val="00741A45"/>
    <w:rsid w:val="00743252"/>
    <w:rsid w:val="007448E7"/>
    <w:rsid w:val="00744EA9"/>
    <w:rsid w:val="00746DAC"/>
    <w:rsid w:val="00747984"/>
    <w:rsid w:val="0075109D"/>
    <w:rsid w:val="007546DE"/>
    <w:rsid w:val="00756AA0"/>
    <w:rsid w:val="00760192"/>
    <w:rsid w:val="007618EC"/>
    <w:rsid w:val="0076338B"/>
    <w:rsid w:val="00764383"/>
    <w:rsid w:val="00767913"/>
    <w:rsid w:val="00771E6C"/>
    <w:rsid w:val="007739E2"/>
    <w:rsid w:val="00773AB4"/>
    <w:rsid w:val="00773B73"/>
    <w:rsid w:val="00773DB4"/>
    <w:rsid w:val="00781378"/>
    <w:rsid w:val="007876B9"/>
    <w:rsid w:val="007901E0"/>
    <w:rsid w:val="007909C9"/>
    <w:rsid w:val="00793577"/>
    <w:rsid w:val="00793923"/>
    <w:rsid w:val="00794A14"/>
    <w:rsid w:val="007957CC"/>
    <w:rsid w:val="0079722C"/>
    <w:rsid w:val="007A1956"/>
    <w:rsid w:val="007A1D23"/>
    <w:rsid w:val="007A42CF"/>
    <w:rsid w:val="007A615A"/>
    <w:rsid w:val="007A700C"/>
    <w:rsid w:val="007A7D6B"/>
    <w:rsid w:val="007B18DD"/>
    <w:rsid w:val="007B1D5F"/>
    <w:rsid w:val="007B21A8"/>
    <w:rsid w:val="007B36FF"/>
    <w:rsid w:val="007B4A41"/>
    <w:rsid w:val="007B53C7"/>
    <w:rsid w:val="007B5996"/>
    <w:rsid w:val="007B7E68"/>
    <w:rsid w:val="007C0E6B"/>
    <w:rsid w:val="007C1127"/>
    <w:rsid w:val="007C2DBC"/>
    <w:rsid w:val="007C49A2"/>
    <w:rsid w:val="007C4F97"/>
    <w:rsid w:val="007C71DC"/>
    <w:rsid w:val="007C77C4"/>
    <w:rsid w:val="007D1CC5"/>
    <w:rsid w:val="007D3F6A"/>
    <w:rsid w:val="007E0BD7"/>
    <w:rsid w:val="007E5E1E"/>
    <w:rsid w:val="007E6367"/>
    <w:rsid w:val="007E64F1"/>
    <w:rsid w:val="007E7C14"/>
    <w:rsid w:val="007F0BCA"/>
    <w:rsid w:val="007F0F0A"/>
    <w:rsid w:val="007F68FC"/>
    <w:rsid w:val="007F793C"/>
    <w:rsid w:val="00800076"/>
    <w:rsid w:val="0080052E"/>
    <w:rsid w:val="00801C37"/>
    <w:rsid w:val="00803260"/>
    <w:rsid w:val="00805607"/>
    <w:rsid w:val="00806059"/>
    <w:rsid w:val="00806FCD"/>
    <w:rsid w:val="00812C59"/>
    <w:rsid w:val="00814180"/>
    <w:rsid w:val="0081573C"/>
    <w:rsid w:val="00821E84"/>
    <w:rsid w:val="008250C4"/>
    <w:rsid w:val="0082586E"/>
    <w:rsid w:val="00827617"/>
    <w:rsid w:val="00830D36"/>
    <w:rsid w:val="008334F7"/>
    <w:rsid w:val="008341EC"/>
    <w:rsid w:val="00834A91"/>
    <w:rsid w:val="00842D98"/>
    <w:rsid w:val="0084335F"/>
    <w:rsid w:val="00844E39"/>
    <w:rsid w:val="00847999"/>
    <w:rsid w:val="00850FB3"/>
    <w:rsid w:val="00852C33"/>
    <w:rsid w:val="00853053"/>
    <w:rsid w:val="00853DE0"/>
    <w:rsid w:val="008565F4"/>
    <w:rsid w:val="008639A9"/>
    <w:rsid w:val="00863E17"/>
    <w:rsid w:val="0086403B"/>
    <w:rsid w:val="00864E52"/>
    <w:rsid w:val="00866A54"/>
    <w:rsid w:val="00870D14"/>
    <w:rsid w:val="0087272F"/>
    <w:rsid w:val="00873480"/>
    <w:rsid w:val="008756F0"/>
    <w:rsid w:val="00877775"/>
    <w:rsid w:val="008777B5"/>
    <w:rsid w:val="008829C1"/>
    <w:rsid w:val="00882C49"/>
    <w:rsid w:val="00885299"/>
    <w:rsid w:val="008869FD"/>
    <w:rsid w:val="008873F8"/>
    <w:rsid w:val="008875AE"/>
    <w:rsid w:val="00887B78"/>
    <w:rsid w:val="00887CB1"/>
    <w:rsid w:val="00896E7D"/>
    <w:rsid w:val="008A0A3A"/>
    <w:rsid w:val="008A2078"/>
    <w:rsid w:val="008A2CB1"/>
    <w:rsid w:val="008A4A4A"/>
    <w:rsid w:val="008A55D7"/>
    <w:rsid w:val="008A55E7"/>
    <w:rsid w:val="008A7B53"/>
    <w:rsid w:val="008A7CDD"/>
    <w:rsid w:val="008B2CDA"/>
    <w:rsid w:val="008B2E6A"/>
    <w:rsid w:val="008B30CD"/>
    <w:rsid w:val="008B5996"/>
    <w:rsid w:val="008B692D"/>
    <w:rsid w:val="008B6C8B"/>
    <w:rsid w:val="008C1419"/>
    <w:rsid w:val="008C4656"/>
    <w:rsid w:val="008C6A05"/>
    <w:rsid w:val="008C7398"/>
    <w:rsid w:val="008C7D13"/>
    <w:rsid w:val="008D1931"/>
    <w:rsid w:val="008D2481"/>
    <w:rsid w:val="008D43D9"/>
    <w:rsid w:val="008D440B"/>
    <w:rsid w:val="008D4590"/>
    <w:rsid w:val="008D666A"/>
    <w:rsid w:val="008D6C5A"/>
    <w:rsid w:val="008D7391"/>
    <w:rsid w:val="008E1CE9"/>
    <w:rsid w:val="008E2A90"/>
    <w:rsid w:val="008E3C9A"/>
    <w:rsid w:val="008E4D3F"/>
    <w:rsid w:val="008E5C11"/>
    <w:rsid w:val="008E6100"/>
    <w:rsid w:val="008E6102"/>
    <w:rsid w:val="008F0328"/>
    <w:rsid w:val="008F0D44"/>
    <w:rsid w:val="008F0D8E"/>
    <w:rsid w:val="008F15DB"/>
    <w:rsid w:val="008F165B"/>
    <w:rsid w:val="008F2939"/>
    <w:rsid w:val="008F2960"/>
    <w:rsid w:val="008F2F75"/>
    <w:rsid w:val="008F3AA8"/>
    <w:rsid w:val="008F40AF"/>
    <w:rsid w:val="008F4D9B"/>
    <w:rsid w:val="008F5EEF"/>
    <w:rsid w:val="008F660B"/>
    <w:rsid w:val="008F781A"/>
    <w:rsid w:val="008F7F30"/>
    <w:rsid w:val="009010F1"/>
    <w:rsid w:val="0090111B"/>
    <w:rsid w:val="00902286"/>
    <w:rsid w:val="00902ED8"/>
    <w:rsid w:val="00904370"/>
    <w:rsid w:val="0090635B"/>
    <w:rsid w:val="00906848"/>
    <w:rsid w:val="0091091A"/>
    <w:rsid w:val="00915CCF"/>
    <w:rsid w:val="009174C5"/>
    <w:rsid w:val="009179D6"/>
    <w:rsid w:val="00920D23"/>
    <w:rsid w:val="00921995"/>
    <w:rsid w:val="00922238"/>
    <w:rsid w:val="00922827"/>
    <w:rsid w:val="00922897"/>
    <w:rsid w:val="0092472F"/>
    <w:rsid w:val="009258DF"/>
    <w:rsid w:val="009269B3"/>
    <w:rsid w:val="00926DB0"/>
    <w:rsid w:val="00931903"/>
    <w:rsid w:val="009319B4"/>
    <w:rsid w:val="0093793F"/>
    <w:rsid w:val="00942560"/>
    <w:rsid w:val="00944282"/>
    <w:rsid w:val="00944331"/>
    <w:rsid w:val="00944F98"/>
    <w:rsid w:val="00945F50"/>
    <w:rsid w:val="00946146"/>
    <w:rsid w:val="0095208A"/>
    <w:rsid w:val="00952E1C"/>
    <w:rsid w:val="00952E63"/>
    <w:rsid w:val="009530CD"/>
    <w:rsid w:val="009535ED"/>
    <w:rsid w:val="00954D43"/>
    <w:rsid w:val="00955674"/>
    <w:rsid w:val="00955DA1"/>
    <w:rsid w:val="00956186"/>
    <w:rsid w:val="0095634B"/>
    <w:rsid w:val="009570F2"/>
    <w:rsid w:val="009605C0"/>
    <w:rsid w:val="00960873"/>
    <w:rsid w:val="00960CE7"/>
    <w:rsid w:val="0096134D"/>
    <w:rsid w:val="009616E4"/>
    <w:rsid w:val="00961ABA"/>
    <w:rsid w:val="0096272B"/>
    <w:rsid w:val="00962CED"/>
    <w:rsid w:val="0096440A"/>
    <w:rsid w:val="00965E3E"/>
    <w:rsid w:val="00966975"/>
    <w:rsid w:val="009675FA"/>
    <w:rsid w:val="00970352"/>
    <w:rsid w:val="00970A1F"/>
    <w:rsid w:val="009719D0"/>
    <w:rsid w:val="00972CB6"/>
    <w:rsid w:val="00973C19"/>
    <w:rsid w:val="00973CF7"/>
    <w:rsid w:val="00973E96"/>
    <w:rsid w:val="009753BD"/>
    <w:rsid w:val="0097545E"/>
    <w:rsid w:val="0098026F"/>
    <w:rsid w:val="00980BAA"/>
    <w:rsid w:val="009814B1"/>
    <w:rsid w:val="00981737"/>
    <w:rsid w:val="009821B5"/>
    <w:rsid w:val="009826D8"/>
    <w:rsid w:val="00982738"/>
    <w:rsid w:val="0098289D"/>
    <w:rsid w:val="00984106"/>
    <w:rsid w:val="009854BC"/>
    <w:rsid w:val="0098550F"/>
    <w:rsid w:val="00986279"/>
    <w:rsid w:val="00990F70"/>
    <w:rsid w:val="009920C9"/>
    <w:rsid w:val="00996F7A"/>
    <w:rsid w:val="009A023A"/>
    <w:rsid w:val="009A0F5A"/>
    <w:rsid w:val="009A108A"/>
    <w:rsid w:val="009A2CB5"/>
    <w:rsid w:val="009A46F5"/>
    <w:rsid w:val="009B00DB"/>
    <w:rsid w:val="009B30DD"/>
    <w:rsid w:val="009B4C50"/>
    <w:rsid w:val="009B5589"/>
    <w:rsid w:val="009B74BE"/>
    <w:rsid w:val="009C052A"/>
    <w:rsid w:val="009C0797"/>
    <w:rsid w:val="009C3403"/>
    <w:rsid w:val="009C3D96"/>
    <w:rsid w:val="009C7763"/>
    <w:rsid w:val="009D0B37"/>
    <w:rsid w:val="009D5A96"/>
    <w:rsid w:val="009D65A2"/>
    <w:rsid w:val="009E17F9"/>
    <w:rsid w:val="009E1D87"/>
    <w:rsid w:val="009E22A1"/>
    <w:rsid w:val="009E38DB"/>
    <w:rsid w:val="009E47B9"/>
    <w:rsid w:val="009E76F8"/>
    <w:rsid w:val="009E7F9F"/>
    <w:rsid w:val="009F0B5C"/>
    <w:rsid w:val="009F13BA"/>
    <w:rsid w:val="009F3AD4"/>
    <w:rsid w:val="009F3F39"/>
    <w:rsid w:val="00A00811"/>
    <w:rsid w:val="00A026C5"/>
    <w:rsid w:val="00A02F63"/>
    <w:rsid w:val="00A0527E"/>
    <w:rsid w:val="00A114EF"/>
    <w:rsid w:val="00A1367D"/>
    <w:rsid w:val="00A1550D"/>
    <w:rsid w:val="00A16116"/>
    <w:rsid w:val="00A17DCE"/>
    <w:rsid w:val="00A21205"/>
    <w:rsid w:val="00A25043"/>
    <w:rsid w:val="00A26BCE"/>
    <w:rsid w:val="00A27483"/>
    <w:rsid w:val="00A279AA"/>
    <w:rsid w:val="00A30FA1"/>
    <w:rsid w:val="00A31263"/>
    <w:rsid w:val="00A3147B"/>
    <w:rsid w:val="00A3386A"/>
    <w:rsid w:val="00A33DE9"/>
    <w:rsid w:val="00A34514"/>
    <w:rsid w:val="00A34F73"/>
    <w:rsid w:val="00A35F46"/>
    <w:rsid w:val="00A37044"/>
    <w:rsid w:val="00A41644"/>
    <w:rsid w:val="00A423BD"/>
    <w:rsid w:val="00A42404"/>
    <w:rsid w:val="00A44B99"/>
    <w:rsid w:val="00A46639"/>
    <w:rsid w:val="00A472B2"/>
    <w:rsid w:val="00A5047B"/>
    <w:rsid w:val="00A52058"/>
    <w:rsid w:val="00A523FD"/>
    <w:rsid w:val="00A5375A"/>
    <w:rsid w:val="00A5671A"/>
    <w:rsid w:val="00A5721D"/>
    <w:rsid w:val="00A623F9"/>
    <w:rsid w:val="00A644FD"/>
    <w:rsid w:val="00A66CA2"/>
    <w:rsid w:val="00A708CA"/>
    <w:rsid w:val="00A724FE"/>
    <w:rsid w:val="00A7318B"/>
    <w:rsid w:val="00A768EB"/>
    <w:rsid w:val="00A8249D"/>
    <w:rsid w:val="00A824CF"/>
    <w:rsid w:val="00A82952"/>
    <w:rsid w:val="00A8304E"/>
    <w:rsid w:val="00A830D1"/>
    <w:rsid w:val="00A837E1"/>
    <w:rsid w:val="00A83C83"/>
    <w:rsid w:val="00A8423A"/>
    <w:rsid w:val="00A854B3"/>
    <w:rsid w:val="00A859F3"/>
    <w:rsid w:val="00A85C3F"/>
    <w:rsid w:val="00A86457"/>
    <w:rsid w:val="00A866DD"/>
    <w:rsid w:val="00A86A05"/>
    <w:rsid w:val="00A91035"/>
    <w:rsid w:val="00A9187E"/>
    <w:rsid w:val="00A94DDF"/>
    <w:rsid w:val="00A94F39"/>
    <w:rsid w:val="00A96081"/>
    <w:rsid w:val="00A960FE"/>
    <w:rsid w:val="00A96B18"/>
    <w:rsid w:val="00A96F84"/>
    <w:rsid w:val="00AA099A"/>
    <w:rsid w:val="00AA0A8D"/>
    <w:rsid w:val="00AA356F"/>
    <w:rsid w:val="00AA49BA"/>
    <w:rsid w:val="00AA5075"/>
    <w:rsid w:val="00AA6F24"/>
    <w:rsid w:val="00AB0D49"/>
    <w:rsid w:val="00AB1251"/>
    <w:rsid w:val="00AB239B"/>
    <w:rsid w:val="00AB2C6B"/>
    <w:rsid w:val="00AB45DE"/>
    <w:rsid w:val="00AB6B9F"/>
    <w:rsid w:val="00AB7538"/>
    <w:rsid w:val="00AC14AA"/>
    <w:rsid w:val="00AC15E2"/>
    <w:rsid w:val="00AD1580"/>
    <w:rsid w:val="00AD2232"/>
    <w:rsid w:val="00AD2FC0"/>
    <w:rsid w:val="00AD3E87"/>
    <w:rsid w:val="00AD3F55"/>
    <w:rsid w:val="00AD4568"/>
    <w:rsid w:val="00AD6F2B"/>
    <w:rsid w:val="00AE115D"/>
    <w:rsid w:val="00AE15A4"/>
    <w:rsid w:val="00AE3D6D"/>
    <w:rsid w:val="00AE6C37"/>
    <w:rsid w:val="00AF1F97"/>
    <w:rsid w:val="00AF2E7C"/>
    <w:rsid w:val="00AF5A15"/>
    <w:rsid w:val="00AF62FE"/>
    <w:rsid w:val="00AF7C79"/>
    <w:rsid w:val="00B01542"/>
    <w:rsid w:val="00B01EF9"/>
    <w:rsid w:val="00B056B2"/>
    <w:rsid w:val="00B1081B"/>
    <w:rsid w:val="00B11226"/>
    <w:rsid w:val="00B12D85"/>
    <w:rsid w:val="00B1517D"/>
    <w:rsid w:val="00B2003D"/>
    <w:rsid w:val="00B202D0"/>
    <w:rsid w:val="00B2055E"/>
    <w:rsid w:val="00B234D2"/>
    <w:rsid w:val="00B24675"/>
    <w:rsid w:val="00B246F3"/>
    <w:rsid w:val="00B253EE"/>
    <w:rsid w:val="00B256E8"/>
    <w:rsid w:val="00B25D50"/>
    <w:rsid w:val="00B277B6"/>
    <w:rsid w:val="00B3062C"/>
    <w:rsid w:val="00B327AB"/>
    <w:rsid w:val="00B327C4"/>
    <w:rsid w:val="00B33779"/>
    <w:rsid w:val="00B3379B"/>
    <w:rsid w:val="00B33F90"/>
    <w:rsid w:val="00B346B7"/>
    <w:rsid w:val="00B34F22"/>
    <w:rsid w:val="00B3596F"/>
    <w:rsid w:val="00B35F3A"/>
    <w:rsid w:val="00B407C3"/>
    <w:rsid w:val="00B419B1"/>
    <w:rsid w:val="00B41D34"/>
    <w:rsid w:val="00B439FC"/>
    <w:rsid w:val="00B43DD7"/>
    <w:rsid w:val="00B4427F"/>
    <w:rsid w:val="00B443B7"/>
    <w:rsid w:val="00B45833"/>
    <w:rsid w:val="00B45F95"/>
    <w:rsid w:val="00B52044"/>
    <w:rsid w:val="00B523B9"/>
    <w:rsid w:val="00B52E01"/>
    <w:rsid w:val="00B5348C"/>
    <w:rsid w:val="00B54C37"/>
    <w:rsid w:val="00B54FDD"/>
    <w:rsid w:val="00B55F88"/>
    <w:rsid w:val="00B57CD2"/>
    <w:rsid w:val="00B63E26"/>
    <w:rsid w:val="00B64EBF"/>
    <w:rsid w:val="00B65191"/>
    <w:rsid w:val="00B65442"/>
    <w:rsid w:val="00B66590"/>
    <w:rsid w:val="00B72F73"/>
    <w:rsid w:val="00B73A1A"/>
    <w:rsid w:val="00B74765"/>
    <w:rsid w:val="00B76AF0"/>
    <w:rsid w:val="00B7761C"/>
    <w:rsid w:val="00B853AB"/>
    <w:rsid w:val="00B85BE8"/>
    <w:rsid w:val="00B90148"/>
    <w:rsid w:val="00B906A6"/>
    <w:rsid w:val="00B9353A"/>
    <w:rsid w:val="00B97158"/>
    <w:rsid w:val="00B97B95"/>
    <w:rsid w:val="00BA1F3A"/>
    <w:rsid w:val="00BA5B7D"/>
    <w:rsid w:val="00BB2384"/>
    <w:rsid w:val="00BB6C2D"/>
    <w:rsid w:val="00BC1596"/>
    <w:rsid w:val="00BC36DC"/>
    <w:rsid w:val="00BC76EC"/>
    <w:rsid w:val="00BC7F04"/>
    <w:rsid w:val="00BD26A7"/>
    <w:rsid w:val="00BD29FE"/>
    <w:rsid w:val="00BD2D2E"/>
    <w:rsid w:val="00BD5EAF"/>
    <w:rsid w:val="00BD676F"/>
    <w:rsid w:val="00BD777D"/>
    <w:rsid w:val="00BE06E0"/>
    <w:rsid w:val="00BE120D"/>
    <w:rsid w:val="00BE22B8"/>
    <w:rsid w:val="00BE7F28"/>
    <w:rsid w:val="00BF0E87"/>
    <w:rsid w:val="00BF2C41"/>
    <w:rsid w:val="00C02CE0"/>
    <w:rsid w:val="00C04B6F"/>
    <w:rsid w:val="00C06887"/>
    <w:rsid w:val="00C12F7D"/>
    <w:rsid w:val="00C146FB"/>
    <w:rsid w:val="00C14A83"/>
    <w:rsid w:val="00C16861"/>
    <w:rsid w:val="00C1737D"/>
    <w:rsid w:val="00C17665"/>
    <w:rsid w:val="00C21A2E"/>
    <w:rsid w:val="00C21F36"/>
    <w:rsid w:val="00C268D8"/>
    <w:rsid w:val="00C27917"/>
    <w:rsid w:val="00C30BB3"/>
    <w:rsid w:val="00C30DA4"/>
    <w:rsid w:val="00C310AF"/>
    <w:rsid w:val="00C315B5"/>
    <w:rsid w:val="00C343C2"/>
    <w:rsid w:val="00C36C87"/>
    <w:rsid w:val="00C3771E"/>
    <w:rsid w:val="00C37FE7"/>
    <w:rsid w:val="00C400C6"/>
    <w:rsid w:val="00C402EE"/>
    <w:rsid w:val="00C40592"/>
    <w:rsid w:val="00C40CC4"/>
    <w:rsid w:val="00C41336"/>
    <w:rsid w:val="00C41A26"/>
    <w:rsid w:val="00C42FBB"/>
    <w:rsid w:val="00C43EEF"/>
    <w:rsid w:val="00C44BE3"/>
    <w:rsid w:val="00C46CB3"/>
    <w:rsid w:val="00C5190E"/>
    <w:rsid w:val="00C51FAE"/>
    <w:rsid w:val="00C5381D"/>
    <w:rsid w:val="00C53A48"/>
    <w:rsid w:val="00C53BDA"/>
    <w:rsid w:val="00C548F4"/>
    <w:rsid w:val="00C5490C"/>
    <w:rsid w:val="00C54BB8"/>
    <w:rsid w:val="00C560F4"/>
    <w:rsid w:val="00C56D2E"/>
    <w:rsid w:val="00C56FC2"/>
    <w:rsid w:val="00C57127"/>
    <w:rsid w:val="00C61A92"/>
    <w:rsid w:val="00C665E8"/>
    <w:rsid w:val="00C67773"/>
    <w:rsid w:val="00C6793F"/>
    <w:rsid w:val="00C71809"/>
    <w:rsid w:val="00C71F62"/>
    <w:rsid w:val="00C72138"/>
    <w:rsid w:val="00C7234B"/>
    <w:rsid w:val="00C73943"/>
    <w:rsid w:val="00C7402A"/>
    <w:rsid w:val="00C76698"/>
    <w:rsid w:val="00C766DA"/>
    <w:rsid w:val="00C76FBE"/>
    <w:rsid w:val="00C77C18"/>
    <w:rsid w:val="00C8100C"/>
    <w:rsid w:val="00C8162E"/>
    <w:rsid w:val="00C817E6"/>
    <w:rsid w:val="00C82396"/>
    <w:rsid w:val="00C83195"/>
    <w:rsid w:val="00C84F88"/>
    <w:rsid w:val="00C87129"/>
    <w:rsid w:val="00C92620"/>
    <w:rsid w:val="00C92AE9"/>
    <w:rsid w:val="00C92F29"/>
    <w:rsid w:val="00C935CF"/>
    <w:rsid w:val="00C93DB3"/>
    <w:rsid w:val="00C94F84"/>
    <w:rsid w:val="00C971D8"/>
    <w:rsid w:val="00C979D3"/>
    <w:rsid w:val="00C97FB3"/>
    <w:rsid w:val="00CA0506"/>
    <w:rsid w:val="00CA23E4"/>
    <w:rsid w:val="00CA388D"/>
    <w:rsid w:val="00CA46A7"/>
    <w:rsid w:val="00CB0A25"/>
    <w:rsid w:val="00CB1644"/>
    <w:rsid w:val="00CB34A7"/>
    <w:rsid w:val="00CB4D68"/>
    <w:rsid w:val="00CB4DD2"/>
    <w:rsid w:val="00CB4F66"/>
    <w:rsid w:val="00CB5763"/>
    <w:rsid w:val="00CB5A6E"/>
    <w:rsid w:val="00CC0A69"/>
    <w:rsid w:val="00CC0B32"/>
    <w:rsid w:val="00CC13E0"/>
    <w:rsid w:val="00CC57F9"/>
    <w:rsid w:val="00CC6200"/>
    <w:rsid w:val="00CD00E3"/>
    <w:rsid w:val="00CD052F"/>
    <w:rsid w:val="00CD17E7"/>
    <w:rsid w:val="00CD4305"/>
    <w:rsid w:val="00CD4537"/>
    <w:rsid w:val="00CD4F9F"/>
    <w:rsid w:val="00CD5255"/>
    <w:rsid w:val="00CD7026"/>
    <w:rsid w:val="00CE241A"/>
    <w:rsid w:val="00CE38EE"/>
    <w:rsid w:val="00CE6686"/>
    <w:rsid w:val="00CE75E8"/>
    <w:rsid w:val="00CE7B09"/>
    <w:rsid w:val="00CE7F97"/>
    <w:rsid w:val="00CF0792"/>
    <w:rsid w:val="00CF1D8A"/>
    <w:rsid w:val="00CF247C"/>
    <w:rsid w:val="00CF41D5"/>
    <w:rsid w:val="00CF76B8"/>
    <w:rsid w:val="00D01282"/>
    <w:rsid w:val="00D01B82"/>
    <w:rsid w:val="00D02B73"/>
    <w:rsid w:val="00D036F3"/>
    <w:rsid w:val="00D04F4A"/>
    <w:rsid w:val="00D05941"/>
    <w:rsid w:val="00D06211"/>
    <w:rsid w:val="00D07194"/>
    <w:rsid w:val="00D10411"/>
    <w:rsid w:val="00D131A9"/>
    <w:rsid w:val="00D13C35"/>
    <w:rsid w:val="00D13DE9"/>
    <w:rsid w:val="00D143D0"/>
    <w:rsid w:val="00D15C39"/>
    <w:rsid w:val="00D17286"/>
    <w:rsid w:val="00D20132"/>
    <w:rsid w:val="00D22C71"/>
    <w:rsid w:val="00D23791"/>
    <w:rsid w:val="00D23A59"/>
    <w:rsid w:val="00D23BB9"/>
    <w:rsid w:val="00D23ECA"/>
    <w:rsid w:val="00D25802"/>
    <w:rsid w:val="00D27FF2"/>
    <w:rsid w:val="00D30D82"/>
    <w:rsid w:val="00D30EAA"/>
    <w:rsid w:val="00D317AC"/>
    <w:rsid w:val="00D318BE"/>
    <w:rsid w:val="00D320C7"/>
    <w:rsid w:val="00D33B9F"/>
    <w:rsid w:val="00D36025"/>
    <w:rsid w:val="00D4360F"/>
    <w:rsid w:val="00D4776F"/>
    <w:rsid w:val="00D511D0"/>
    <w:rsid w:val="00D52E57"/>
    <w:rsid w:val="00D54369"/>
    <w:rsid w:val="00D57CAB"/>
    <w:rsid w:val="00D61181"/>
    <w:rsid w:val="00D62B5F"/>
    <w:rsid w:val="00D63287"/>
    <w:rsid w:val="00D64A1B"/>
    <w:rsid w:val="00D64A39"/>
    <w:rsid w:val="00D66743"/>
    <w:rsid w:val="00D678F7"/>
    <w:rsid w:val="00D70B06"/>
    <w:rsid w:val="00D70D95"/>
    <w:rsid w:val="00D7140B"/>
    <w:rsid w:val="00D729B0"/>
    <w:rsid w:val="00D7382A"/>
    <w:rsid w:val="00D738CC"/>
    <w:rsid w:val="00D76C42"/>
    <w:rsid w:val="00D8044F"/>
    <w:rsid w:val="00D811CC"/>
    <w:rsid w:val="00D82047"/>
    <w:rsid w:val="00D9042E"/>
    <w:rsid w:val="00D90D2D"/>
    <w:rsid w:val="00D9117A"/>
    <w:rsid w:val="00D913AE"/>
    <w:rsid w:val="00D91BBC"/>
    <w:rsid w:val="00D926C7"/>
    <w:rsid w:val="00D94622"/>
    <w:rsid w:val="00D94FD7"/>
    <w:rsid w:val="00D9505C"/>
    <w:rsid w:val="00D958BD"/>
    <w:rsid w:val="00D966B3"/>
    <w:rsid w:val="00D9725F"/>
    <w:rsid w:val="00DA09D5"/>
    <w:rsid w:val="00DA0D54"/>
    <w:rsid w:val="00DA1881"/>
    <w:rsid w:val="00DA1A7B"/>
    <w:rsid w:val="00DA35E0"/>
    <w:rsid w:val="00DA565E"/>
    <w:rsid w:val="00DA5F80"/>
    <w:rsid w:val="00DA6839"/>
    <w:rsid w:val="00DB0FC1"/>
    <w:rsid w:val="00DB121A"/>
    <w:rsid w:val="00DB4F0F"/>
    <w:rsid w:val="00DB6F53"/>
    <w:rsid w:val="00DB6FE0"/>
    <w:rsid w:val="00DC332C"/>
    <w:rsid w:val="00DC4580"/>
    <w:rsid w:val="00DC5A95"/>
    <w:rsid w:val="00DC5AC1"/>
    <w:rsid w:val="00DC64DB"/>
    <w:rsid w:val="00DD0BF8"/>
    <w:rsid w:val="00DD2F4F"/>
    <w:rsid w:val="00DD3022"/>
    <w:rsid w:val="00DD4ACC"/>
    <w:rsid w:val="00DD6821"/>
    <w:rsid w:val="00DD6CE4"/>
    <w:rsid w:val="00DE0BD4"/>
    <w:rsid w:val="00DE2D30"/>
    <w:rsid w:val="00DE5C5D"/>
    <w:rsid w:val="00DF0D3A"/>
    <w:rsid w:val="00DF18EB"/>
    <w:rsid w:val="00DF1F1D"/>
    <w:rsid w:val="00DF31DA"/>
    <w:rsid w:val="00DF3356"/>
    <w:rsid w:val="00DF6C61"/>
    <w:rsid w:val="00E0135C"/>
    <w:rsid w:val="00E0670F"/>
    <w:rsid w:val="00E07C13"/>
    <w:rsid w:val="00E12DB4"/>
    <w:rsid w:val="00E1339D"/>
    <w:rsid w:val="00E14660"/>
    <w:rsid w:val="00E15848"/>
    <w:rsid w:val="00E15F45"/>
    <w:rsid w:val="00E168E5"/>
    <w:rsid w:val="00E178D1"/>
    <w:rsid w:val="00E20936"/>
    <w:rsid w:val="00E21EBA"/>
    <w:rsid w:val="00E231DE"/>
    <w:rsid w:val="00E24E8F"/>
    <w:rsid w:val="00E24FC2"/>
    <w:rsid w:val="00E256AB"/>
    <w:rsid w:val="00E258FB"/>
    <w:rsid w:val="00E25D35"/>
    <w:rsid w:val="00E25F47"/>
    <w:rsid w:val="00E26889"/>
    <w:rsid w:val="00E26FA0"/>
    <w:rsid w:val="00E3089B"/>
    <w:rsid w:val="00E324A8"/>
    <w:rsid w:val="00E32583"/>
    <w:rsid w:val="00E34E59"/>
    <w:rsid w:val="00E350C3"/>
    <w:rsid w:val="00E36D5A"/>
    <w:rsid w:val="00E37DD2"/>
    <w:rsid w:val="00E401BC"/>
    <w:rsid w:val="00E40CC8"/>
    <w:rsid w:val="00E4137F"/>
    <w:rsid w:val="00E41AE0"/>
    <w:rsid w:val="00E473E9"/>
    <w:rsid w:val="00E51040"/>
    <w:rsid w:val="00E5344F"/>
    <w:rsid w:val="00E55489"/>
    <w:rsid w:val="00E56859"/>
    <w:rsid w:val="00E5696B"/>
    <w:rsid w:val="00E60F94"/>
    <w:rsid w:val="00E61C25"/>
    <w:rsid w:val="00E64675"/>
    <w:rsid w:val="00E64D28"/>
    <w:rsid w:val="00E65C31"/>
    <w:rsid w:val="00E66642"/>
    <w:rsid w:val="00E66E7A"/>
    <w:rsid w:val="00E714D9"/>
    <w:rsid w:val="00E75756"/>
    <w:rsid w:val="00E75F75"/>
    <w:rsid w:val="00E77381"/>
    <w:rsid w:val="00E77455"/>
    <w:rsid w:val="00E774C8"/>
    <w:rsid w:val="00E77D73"/>
    <w:rsid w:val="00E9051F"/>
    <w:rsid w:val="00E946E1"/>
    <w:rsid w:val="00E96086"/>
    <w:rsid w:val="00E96601"/>
    <w:rsid w:val="00E96CE2"/>
    <w:rsid w:val="00E9733E"/>
    <w:rsid w:val="00E97B7B"/>
    <w:rsid w:val="00EA0326"/>
    <w:rsid w:val="00EA14DD"/>
    <w:rsid w:val="00EA219F"/>
    <w:rsid w:val="00EA3EE2"/>
    <w:rsid w:val="00EA4D66"/>
    <w:rsid w:val="00EA5ABC"/>
    <w:rsid w:val="00EA5EF7"/>
    <w:rsid w:val="00EA5F7C"/>
    <w:rsid w:val="00EA5FA0"/>
    <w:rsid w:val="00EB0F9C"/>
    <w:rsid w:val="00EB226B"/>
    <w:rsid w:val="00EB262D"/>
    <w:rsid w:val="00EB3864"/>
    <w:rsid w:val="00EB3E3C"/>
    <w:rsid w:val="00EB55E7"/>
    <w:rsid w:val="00EB6CC0"/>
    <w:rsid w:val="00EB7040"/>
    <w:rsid w:val="00EC19CB"/>
    <w:rsid w:val="00EC2A05"/>
    <w:rsid w:val="00EC2BFE"/>
    <w:rsid w:val="00EC54B6"/>
    <w:rsid w:val="00ED05A2"/>
    <w:rsid w:val="00ED2D98"/>
    <w:rsid w:val="00ED3259"/>
    <w:rsid w:val="00ED457A"/>
    <w:rsid w:val="00ED5619"/>
    <w:rsid w:val="00ED63D8"/>
    <w:rsid w:val="00ED6B75"/>
    <w:rsid w:val="00EE1675"/>
    <w:rsid w:val="00EE4DF3"/>
    <w:rsid w:val="00EE4F12"/>
    <w:rsid w:val="00EF03E3"/>
    <w:rsid w:val="00EF2F8A"/>
    <w:rsid w:val="00EF39FA"/>
    <w:rsid w:val="00EF5341"/>
    <w:rsid w:val="00EF6705"/>
    <w:rsid w:val="00EF6F51"/>
    <w:rsid w:val="00EF73BA"/>
    <w:rsid w:val="00EF7B4D"/>
    <w:rsid w:val="00F00681"/>
    <w:rsid w:val="00F02528"/>
    <w:rsid w:val="00F028A1"/>
    <w:rsid w:val="00F034C6"/>
    <w:rsid w:val="00F04FA3"/>
    <w:rsid w:val="00F1027B"/>
    <w:rsid w:val="00F10BAD"/>
    <w:rsid w:val="00F113F2"/>
    <w:rsid w:val="00F1474C"/>
    <w:rsid w:val="00F169AF"/>
    <w:rsid w:val="00F1787D"/>
    <w:rsid w:val="00F217E6"/>
    <w:rsid w:val="00F2372E"/>
    <w:rsid w:val="00F23C0E"/>
    <w:rsid w:val="00F25738"/>
    <w:rsid w:val="00F26478"/>
    <w:rsid w:val="00F2648B"/>
    <w:rsid w:val="00F2698D"/>
    <w:rsid w:val="00F27231"/>
    <w:rsid w:val="00F30308"/>
    <w:rsid w:val="00F31267"/>
    <w:rsid w:val="00F312E2"/>
    <w:rsid w:val="00F32E2F"/>
    <w:rsid w:val="00F37807"/>
    <w:rsid w:val="00F41135"/>
    <w:rsid w:val="00F41520"/>
    <w:rsid w:val="00F41544"/>
    <w:rsid w:val="00F41C3A"/>
    <w:rsid w:val="00F42177"/>
    <w:rsid w:val="00F42888"/>
    <w:rsid w:val="00F44B4A"/>
    <w:rsid w:val="00F4724A"/>
    <w:rsid w:val="00F47C0E"/>
    <w:rsid w:val="00F50CE0"/>
    <w:rsid w:val="00F5225D"/>
    <w:rsid w:val="00F52AF5"/>
    <w:rsid w:val="00F53BB8"/>
    <w:rsid w:val="00F55080"/>
    <w:rsid w:val="00F55FF3"/>
    <w:rsid w:val="00F56325"/>
    <w:rsid w:val="00F56830"/>
    <w:rsid w:val="00F5699F"/>
    <w:rsid w:val="00F6053C"/>
    <w:rsid w:val="00F6287E"/>
    <w:rsid w:val="00F65404"/>
    <w:rsid w:val="00F6661E"/>
    <w:rsid w:val="00F67843"/>
    <w:rsid w:val="00F67CD3"/>
    <w:rsid w:val="00F7205C"/>
    <w:rsid w:val="00F7233B"/>
    <w:rsid w:val="00F72CEC"/>
    <w:rsid w:val="00F7365F"/>
    <w:rsid w:val="00F74512"/>
    <w:rsid w:val="00F75787"/>
    <w:rsid w:val="00F75F8A"/>
    <w:rsid w:val="00F777DD"/>
    <w:rsid w:val="00F77A57"/>
    <w:rsid w:val="00F82B38"/>
    <w:rsid w:val="00F834AA"/>
    <w:rsid w:val="00F84BCE"/>
    <w:rsid w:val="00F856E3"/>
    <w:rsid w:val="00F85980"/>
    <w:rsid w:val="00F91A7F"/>
    <w:rsid w:val="00F92664"/>
    <w:rsid w:val="00F92C83"/>
    <w:rsid w:val="00F96363"/>
    <w:rsid w:val="00F9638A"/>
    <w:rsid w:val="00F9741D"/>
    <w:rsid w:val="00F97765"/>
    <w:rsid w:val="00FA1044"/>
    <w:rsid w:val="00FA3069"/>
    <w:rsid w:val="00FA467E"/>
    <w:rsid w:val="00FA4A1D"/>
    <w:rsid w:val="00FA4AD8"/>
    <w:rsid w:val="00FA5627"/>
    <w:rsid w:val="00FA56E3"/>
    <w:rsid w:val="00FA5C4C"/>
    <w:rsid w:val="00FB01B7"/>
    <w:rsid w:val="00FB21BD"/>
    <w:rsid w:val="00FB27B3"/>
    <w:rsid w:val="00FB3626"/>
    <w:rsid w:val="00FB4357"/>
    <w:rsid w:val="00FB4F5A"/>
    <w:rsid w:val="00FB5872"/>
    <w:rsid w:val="00FB7123"/>
    <w:rsid w:val="00FC11EF"/>
    <w:rsid w:val="00FC1B07"/>
    <w:rsid w:val="00FC31D9"/>
    <w:rsid w:val="00FC3263"/>
    <w:rsid w:val="00FC3801"/>
    <w:rsid w:val="00FC4690"/>
    <w:rsid w:val="00FC505D"/>
    <w:rsid w:val="00FC5B21"/>
    <w:rsid w:val="00FD074D"/>
    <w:rsid w:val="00FD236A"/>
    <w:rsid w:val="00FD23FF"/>
    <w:rsid w:val="00FD26E6"/>
    <w:rsid w:val="00FD2954"/>
    <w:rsid w:val="00FD7279"/>
    <w:rsid w:val="00FE04CD"/>
    <w:rsid w:val="00FE0698"/>
    <w:rsid w:val="00FE237E"/>
    <w:rsid w:val="00FE273F"/>
    <w:rsid w:val="00FE4473"/>
    <w:rsid w:val="00FE4F02"/>
    <w:rsid w:val="00FE508E"/>
    <w:rsid w:val="00FE5393"/>
    <w:rsid w:val="00FE6D0D"/>
    <w:rsid w:val="00FF054C"/>
    <w:rsid w:val="00FF1DED"/>
    <w:rsid w:val="00FF2447"/>
    <w:rsid w:val="00FF5C43"/>
    <w:rsid w:val="00FF6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6C5E70"/>
  <w15:docId w15:val="{FDF3E3FA-CA28-4BE4-AA80-28506521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847"/>
    <w:pPr>
      <w:autoSpaceDE w:val="0"/>
      <w:autoSpaceDN w:val="0"/>
    </w:pPr>
    <w:rPr>
      <w:rFonts w:ascii="Times" w:hAnsi="Times" w:cs="Times"/>
      <w:sz w:val="24"/>
      <w:szCs w:val="24"/>
    </w:rPr>
  </w:style>
  <w:style w:type="paragraph" w:styleId="Heading1">
    <w:name w:val="heading 1"/>
    <w:basedOn w:val="Normal"/>
    <w:next w:val="Normal"/>
    <w:qFormat/>
    <w:rsid w:val="00952E63"/>
    <w:pPr>
      <w:tabs>
        <w:tab w:val="left" w:pos="720"/>
        <w:tab w:val="left" w:pos="1440"/>
        <w:tab w:val="left" w:pos="2160"/>
      </w:tabs>
      <w:spacing w:line="300" w:lineRule="exact"/>
      <w:jc w:val="center"/>
      <w:outlineLvl w:val="0"/>
    </w:pPr>
    <w:rPr>
      <w:rFonts w:ascii="Times New Roman" w:hAnsi="Times New Roman" w:cs="Times New Roman"/>
      <w:b/>
    </w:rPr>
  </w:style>
  <w:style w:type="paragraph" w:styleId="Heading2">
    <w:name w:val="heading 2"/>
    <w:basedOn w:val="Normal"/>
    <w:next w:val="Normal"/>
    <w:qFormat/>
    <w:rsid w:val="00952E63"/>
    <w:pPr>
      <w:tabs>
        <w:tab w:val="left" w:pos="720"/>
        <w:tab w:val="left" w:pos="1440"/>
        <w:tab w:val="left" w:pos="2160"/>
        <w:tab w:val="left" w:pos="2880"/>
        <w:tab w:val="left" w:pos="3600"/>
      </w:tabs>
      <w:outlineLvl w:val="1"/>
    </w:pPr>
    <w:rPr>
      <w:rFonts w:ascii="Times New Roman" w:hAnsi="Times New Roman" w:cs="Times New Roman"/>
    </w:rPr>
  </w:style>
  <w:style w:type="paragraph" w:styleId="Heading3">
    <w:name w:val="heading 3"/>
    <w:basedOn w:val="Normal"/>
    <w:next w:val="Normal"/>
    <w:qFormat/>
    <w:pPr>
      <w:keepNext/>
      <w:ind w:left="720" w:firstLine="720"/>
      <w:outlineLvl w:val="2"/>
    </w:pPr>
    <w:rPr>
      <w:b/>
      <w:bCs/>
    </w:rPr>
  </w:style>
  <w:style w:type="paragraph" w:styleId="Heading4">
    <w:name w:val="heading 4"/>
    <w:basedOn w:val="Normal"/>
    <w:next w:val="Normal"/>
    <w:qFormat/>
    <w:pPr>
      <w:keepNext/>
      <w:tabs>
        <w:tab w:val="left" w:pos="720"/>
        <w:tab w:val="left" w:pos="1440"/>
        <w:tab w:val="left" w:pos="2160"/>
        <w:tab w:val="left" w:pos="2880"/>
      </w:tabs>
      <w:jc w:val="center"/>
      <w:outlineLvl w:val="3"/>
    </w:pPr>
    <w:rPr>
      <w:rFonts w:ascii="Helvetica" w:hAnsi="Helvetica" w:cs="Helvetica"/>
      <w:sz w:val="28"/>
      <w:szCs w:val="28"/>
    </w:rPr>
  </w:style>
  <w:style w:type="paragraph" w:styleId="Heading5">
    <w:name w:val="heading 5"/>
    <w:basedOn w:val="Normal"/>
    <w:next w:val="Normal"/>
    <w:qFormat/>
    <w:pPr>
      <w:keepNext/>
      <w:tabs>
        <w:tab w:val="left" w:pos="810"/>
        <w:tab w:val="left" w:pos="1440"/>
        <w:tab w:val="left" w:pos="2160"/>
        <w:tab w:val="left" w:pos="2880"/>
        <w:tab w:val="left" w:pos="3600"/>
      </w:tabs>
      <w:outlineLvl w:val="4"/>
    </w:pPr>
    <w:rPr>
      <w:b/>
      <w:bCs/>
    </w:rPr>
  </w:style>
  <w:style w:type="paragraph" w:styleId="Heading6">
    <w:name w:val="heading 6"/>
    <w:basedOn w:val="Normal"/>
    <w:next w:val="Normal"/>
    <w:qFormat/>
    <w:pPr>
      <w:keepNext/>
      <w:tabs>
        <w:tab w:val="left" w:pos="720"/>
        <w:tab w:val="left" w:pos="1440"/>
        <w:tab w:val="left" w:pos="2160"/>
      </w:tabs>
      <w:ind w:right="-720" w:firstLine="720"/>
      <w:outlineLvl w:val="5"/>
    </w:pPr>
    <w:rPr>
      <w:u w:val="single"/>
    </w:rPr>
  </w:style>
  <w:style w:type="paragraph" w:styleId="Heading7">
    <w:name w:val="heading 7"/>
    <w:basedOn w:val="Normal"/>
    <w:next w:val="Normal"/>
    <w:qFormat/>
    <w:pPr>
      <w:keepNext/>
      <w:tabs>
        <w:tab w:val="left" w:pos="720"/>
        <w:tab w:val="left" w:pos="1440"/>
        <w:tab w:val="left" w:pos="2160"/>
      </w:tabs>
      <w:jc w:val="center"/>
      <w:outlineLvl w:val="6"/>
    </w:pPr>
    <w:rPr>
      <w:sz w:val="28"/>
      <w:szCs w:val="28"/>
      <w:u w:val="single"/>
    </w:rPr>
  </w:style>
  <w:style w:type="paragraph" w:styleId="Heading8">
    <w:name w:val="heading 8"/>
    <w:basedOn w:val="Normal"/>
    <w:next w:val="Normal"/>
    <w:qFormat/>
    <w:pPr>
      <w:keepNext/>
      <w:tabs>
        <w:tab w:val="left" w:pos="1440"/>
        <w:tab w:val="left" w:pos="2160"/>
      </w:tabs>
      <w:jc w:val="center"/>
      <w:outlineLvl w:val="7"/>
    </w:pPr>
    <w:rPr>
      <w:b/>
      <w:bCs/>
    </w:rPr>
  </w:style>
  <w:style w:type="paragraph" w:styleId="Heading9">
    <w:name w:val="heading 9"/>
    <w:basedOn w:val="Normal"/>
    <w:next w:val="Normal"/>
    <w:qFormat/>
    <w:pPr>
      <w:keepNext/>
      <w:tabs>
        <w:tab w:val="left" w:pos="720"/>
        <w:tab w:val="left" w:pos="1440"/>
        <w:tab w:val="left" w:pos="21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720"/>
        <w:tab w:val="left" w:pos="1440"/>
        <w:tab w:val="left" w:pos="2160"/>
      </w:tabs>
      <w:ind w:left="720" w:right="-720"/>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2160"/>
      </w:tabs>
      <w:ind w:left="1440"/>
    </w:pPr>
  </w:style>
  <w:style w:type="character" w:styleId="Hyperlink">
    <w:name w:val="Hyperlink"/>
    <w:rPr>
      <w:color w:val="0000FF"/>
      <w:u w:val="single"/>
    </w:rPr>
  </w:style>
  <w:style w:type="paragraph" w:styleId="BodyTextIndent2">
    <w:name w:val="Body Text Indent 2"/>
    <w:basedOn w:val="Normal"/>
    <w:pPr>
      <w:tabs>
        <w:tab w:val="left" w:pos="1440"/>
      </w:tabs>
      <w:ind w:left="216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B12D85"/>
    <w:pPr>
      <w:shd w:val="clear" w:color="auto" w:fill="000080"/>
    </w:pPr>
    <w:rPr>
      <w:rFonts w:ascii="Tahoma" w:hAnsi="Tahoma" w:cs="Tahoma"/>
      <w:sz w:val="20"/>
      <w:szCs w:val="20"/>
    </w:rPr>
  </w:style>
  <w:style w:type="character" w:styleId="CommentReference">
    <w:name w:val="annotation reference"/>
    <w:semiHidden/>
    <w:rsid w:val="00800076"/>
    <w:rPr>
      <w:sz w:val="16"/>
      <w:szCs w:val="16"/>
    </w:rPr>
  </w:style>
  <w:style w:type="paragraph" w:styleId="CommentText">
    <w:name w:val="annotation text"/>
    <w:basedOn w:val="Normal"/>
    <w:semiHidden/>
    <w:rsid w:val="00800076"/>
    <w:rPr>
      <w:sz w:val="20"/>
      <w:szCs w:val="20"/>
    </w:rPr>
  </w:style>
  <w:style w:type="paragraph" w:styleId="CommentSubject">
    <w:name w:val="annotation subject"/>
    <w:basedOn w:val="CommentText"/>
    <w:next w:val="CommentText"/>
    <w:semiHidden/>
    <w:rsid w:val="00800076"/>
    <w:rPr>
      <w:b/>
      <w:bCs/>
    </w:rPr>
  </w:style>
  <w:style w:type="paragraph" w:styleId="BalloonText">
    <w:name w:val="Balloon Text"/>
    <w:basedOn w:val="Normal"/>
    <w:semiHidden/>
    <w:rsid w:val="00800076"/>
    <w:rPr>
      <w:rFonts w:ascii="Tahoma" w:hAnsi="Tahoma" w:cs="Tahoma"/>
      <w:sz w:val="16"/>
      <w:szCs w:val="16"/>
    </w:rPr>
  </w:style>
  <w:style w:type="paragraph" w:styleId="Title">
    <w:name w:val="Title"/>
    <w:basedOn w:val="Normal"/>
    <w:qFormat/>
    <w:rsid w:val="00BC7F04"/>
    <w:pPr>
      <w:autoSpaceDE/>
      <w:autoSpaceDN/>
      <w:jc w:val="center"/>
    </w:pPr>
    <w:rPr>
      <w:rFonts w:ascii="Times New Roman" w:eastAsia="Times" w:hAnsi="Times New Roman" w:cs="Times New Roman"/>
      <w:b/>
      <w:sz w:val="28"/>
      <w:szCs w:val="20"/>
    </w:rPr>
  </w:style>
  <w:style w:type="table" w:styleId="TableGrid">
    <w:name w:val="Table Grid"/>
    <w:basedOn w:val="TableNormal"/>
    <w:uiPriority w:val="59"/>
    <w:rsid w:val="0098173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aField11pt-Single">
    <w:name w:val="Data Field 11pt-Single"/>
    <w:basedOn w:val="Normal"/>
    <w:link w:val="DataField11pt-SingleChar"/>
    <w:rsid w:val="00317178"/>
    <w:rPr>
      <w:rFonts w:ascii="Arial" w:hAnsi="Arial" w:cs="Times New Roman"/>
      <w:sz w:val="22"/>
      <w:szCs w:val="20"/>
      <w:lang w:val="x-none" w:eastAsia="x-none"/>
    </w:rPr>
  </w:style>
  <w:style w:type="character" w:customStyle="1" w:styleId="DataField11pt-SingleChar">
    <w:name w:val="Data Field 11pt-Single Char"/>
    <w:link w:val="DataField11pt-Single"/>
    <w:rsid w:val="00317178"/>
    <w:rPr>
      <w:rFonts w:ascii="Arial" w:hAnsi="Arial" w:cs="Arial"/>
      <w:sz w:val="22"/>
    </w:rPr>
  </w:style>
  <w:style w:type="paragraph" w:customStyle="1" w:styleId="BodyA">
    <w:name w:val="Body A"/>
    <w:rsid w:val="00F6287E"/>
    <w:rPr>
      <w:rFonts w:ascii="Helvetica" w:eastAsia="Arial Unicode MS" w:hAnsi="Arial Unicode MS" w:cs="Arial Unicode MS"/>
      <w:color w:val="000000"/>
      <w:sz w:val="22"/>
      <w:szCs w:val="22"/>
      <w:u w:color="000000"/>
    </w:rPr>
  </w:style>
  <w:style w:type="paragraph" w:customStyle="1" w:styleId="Default">
    <w:name w:val="Default"/>
    <w:rsid w:val="00A5047B"/>
    <w:pPr>
      <w:autoSpaceDE w:val="0"/>
      <w:autoSpaceDN w:val="0"/>
      <w:adjustRightInd w:val="0"/>
    </w:pPr>
    <w:rPr>
      <w:color w:val="000000"/>
      <w:sz w:val="24"/>
      <w:szCs w:val="24"/>
    </w:rPr>
  </w:style>
  <w:style w:type="paragraph" w:styleId="ListParagraph">
    <w:name w:val="List Paragraph"/>
    <w:basedOn w:val="Normal"/>
    <w:uiPriority w:val="34"/>
    <w:qFormat/>
    <w:rsid w:val="00FB7123"/>
    <w:pPr>
      <w:ind w:left="720"/>
    </w:pPr>
  </w:style>
  <w:style w:type="character" w:styleId="Emphasis">
    <w:name w:val="Emphasis"/>
    <w:basedOn w:val="DefaultParagraphFont"/>
    <w:qFormat/>
    <w:rsid w:val="003A74AE"/>
    <w:rPr>
      <w:i/>
      <w:iCs/>
    </w:rPr>
  </w:style>
  <w:style w:type="paragraph" w:styleId="NormalWeb">
    <w:name w:val="Normal (Web)"/>
    <w:basedOn w:val="Normal"/>
    <w:uiPriority w:val="99"/>
    <w:semiHidden/>
    <w:unhideWhenUsed/>
    <w:rsid w:val="003B3502"/>
    <w:pPr>
      <w:autoSpaceDE/>
      <w:autoSpaceDN/>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5637">
      <w:bodyDiv w:val="1"/>
      <w:marLeft w:val="0"/>
      <w:marRight w:val="0"/>
      <w:marTop w:val="0"/>
      <w:marBottom w:val="0"/>
      <w:divBdr>
        <w:top w:val="none" w:sz="0" w:space="0" w:color="auto"/>
        <w:left w:val="none" w:sz="0" w:space="0" w:color="auto"/>
        <w:bottom w:val="none" w:sz="0" w:space="0" w:color="auto"/>
        <w:right w:val="none" w:sz="0" w:space="0" w:color="auto"/>
      </w:divBdr>
    </w:div>
    <w:div w:id="49232062">
      <w:bodyDiv w:val="1"/>
      <w:marLeft w:val="0"/>
      <w:marRight w:val="0"/>
      <w:marTop w:val="0"/>
      <w:marBottom w:val="0"/>
      <w:divBdr>
        <w:top w:val="none" w:sz="0" w:space="0" w:color="auto"/>
        <w:left w:val="none" w:sz="0" w:space="0" w:color="auto"/>
        <w:bottom w:val="none" w:sz="0" w:space="0" w:color="auto"/>
        <w:right w:val="none" w:sz="0" w:space="0" w:color="auto"/>
      </w:divBdr>
    </w:div>
    <w:div w:id="72359597">
      <w:bodyDiv w:val="1"/>
      <w:marLeft w:val="0"/>
      <w:marRight w:val="0"/>
      <w:marTop w:val="0"/>
      <w:marBottom w:val="0"/>
      <w:divBdr>
        <w:top w:val="none" w:sz="0" w:space="0" w:color="auto"/>
        <w:left w:val="none" w:sz="0" w:space="0" w:color="auto"/>
        <w:bottom w:val="none" w:sz="0" w:space="0" w:color="auto"/>
        <w:right w:val="none" w:sz="0" w:space="0" w:color="auto"/>
      </w:divBdr>
    </w:div>
    <w:div w:id="79104496">
      <w:bodyDiv w:val="1"/>
      <w:marLeft w:val="0"/>
      <w:marRight w:val="0"/>
      <w:marTop w:val="0"/>
      <w:marBottom w:val="0"/>
      <w:divBdr>
        <w:top w:val="none" w:sz="0" w:space="0" w:color="auto"/>
        <w:left w:val="none" w:sz="0" w:space="0" w:color="auto"/>
        <w:bottom w:val="none" w:sz="0" w:space="0" w:color="auto"/>
        <w:right w:val="none" w:sz="0" w:space="0" w:color="auto"/>
      </w:divBdr>
    </w:div>
    <w:div w:id="93131111">
      <w:bodyDiv w:val="1"/>
      <w:marLeft w:val="0"/>
      <w:marRight w:val="0"/>
      <w:marTop w:val="0"/>
      <w:marBottom w:val="0"/>
      <w:divBdr>
        <w:top w:val="none" w:sz="0" w:space="0" w:color="auto"/>
        <w:left w:val="none" w:sz="0" w:space="0" w:color="auto"/>
        <w:bottom w:val="none" w:sz="0" w:space="0" w:color="auto"/>
        <w:right w:val="none" w:sz="0" w:space="0" w:color="auto"/>
      </w:divBdr>
    </w:div>
    <w:div w:id="96758128">
      <w:bodyDiv w:val="1"/>
      <w:marLeft w:val="0"/>
      <w:marRight w:val="0"/>
      <w:marTop w:val="0"/>
      <w:marBottom w:val="0"/>
      <w:divBdr>
        <w:top w:val="none" w:sz="0" w:space="0" w:color="auto"/>
        <w:left w:val="none" w:sz="0" w:space="0" w:color="auto"/>
        <w:bottom w:val="none" w:sz="0" w:space="0" w:color="auto"/>
        <w:right w:val="none" w:sz="0" w:space="0" w:color="auto"/>
      </w:divBdr>
    </w:div>
    <w:div w:id="111362554">
      <w:bodyDiv w:val="1"/>
      <w:marLeft w:val="0"/>
      <w:marRight w:val="0"/>
      <w:marTop w:val="0"/>
      <w:marBottom w:val="0"/>
      <w:divBdr>
        <w:top w:val="none" w:sz="0" w:space="0" w:color="auto"/>
        <w:left w:val="none" w:sz="0" w:space="0" w:color="auto"/>
        <w:bottom w:val="none" w:sz="0" w:space="0" w:color="auto"/>
        <w:right w:val="none" w:sz="0" w:space="0" w:color="auto"/>
      </w:divBdr>
    </w:div>
    <w:div w:id="168830466">
      <w:bodyDiv w:val="1"/>
      <w:marLeft w:val="0"/>
      <w:marRight w:val="0"/>
      <w:marTop w:val="0"/>
      <w:marBottom w:val="0"/>
      <w:divBdr>
        <w:top w:val="none" w:sz="0" w:space="0" w:color="auto"/>
        <w:left w:val="none" w:sz="0" w:space="0" w:color="auto"/>
        <w:bottom w:val="none" w:sz="0" w:space="0" w:color="auto"/>
        <w:right w:val="none" w:sz="0" w:space="0" w:color="auto"/>
      </w:divBdr>
      <w:divsChild>
        <w:div w:id="184683631">
          <w:marLeft w:val="0"/>
          <w:marRight w:val="0"/>
          <w:marTop w:val="0"/>
          <w:marBottom w:val="0"/>
          <w:divBdr>
            <w:top w:val="none" w:sz="0" w:space="0" w:color="auto"/>
            <w:left w:val="none" w:sz="0" w:space="0" w:color="auto"/>
            <w:bottom w:val="none" w:sz="0" w:space="0" w:color="auto"/>
            <w:right w:val="none" w:sz="0" w:space="0" w:color="auto"/>
          </w:divBdr>
          <w:divsChild>
            <w:div w:id="3162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40933">
      <w:bodyDiv w:val="1"/>
      <w:marLeft w:val="0"/>
      <w:marRight w:val="0"/>
      <w:marTop w:val="0"/>
      <w:marBottom w:val="0"/>
      <w:divBdr>
        <w:top w:val="none" w:sz="0" w:space="0" w:color="auto"/>
        <w:left w:val="none" w:sz="0" w:space="0" w:color="auto"/>
        <w:bottom w:val="none" w:sz="0" w:space="0" w:color="auto"/>
        <w:right w:val="none" w:sz="0" w:space="0" w:color="auto"/>
      </w:divBdr>
    </w:div>
    <w:div w:id="316224492">
      <w:bodyDiv w:val="1"/>
      <w:marLeft w:val="0"/>
      <w:marRight w:val="0"/>
      <w:marTop w:val="0"/>
      <w:marBottom w:val="0"/>
      <w:divBdr>
        <w:top w:val="none" w:sz="0" w:space="0" w:color="auto"/>
        <w:left w:val="none" w:sz="0" w:space="0" w:color="auto"/>
        <w:bottom w:val="none" w:sz="0" w:space="0" w:color="auto"/>
        <w:right w:val="none" w:sz="0" w:space="0" w:color="auto"/>
      </w:divBdr>
      <w:divsChild>
        <w:div w:id="331565652">
          <w:marLeft w:val="0"/>
          <w:marRight w:val="0"/>
          <w:marTop w:val="0"/>
          <w:marBottom w:val="0"/>
          <w:divBdr>
            <w:top w:val="none" w:sz="0" w:space="0" w:color="auto"/>
            <w:left w:val="none" w:sz="0" w:space="0" w:color="auto"/>
            <w:bottom w:val="none" w:sz="0" w:space="0" w:color="auto"/>
            <w:right w:val="none" w:sz="0" w:space="0" w:color="auto"/>
          </w:divBdr>
        </w:div>
      </w:divsChild>
    </w:div>
    <w:div w:id="403183817">
      <w:bodyDiv w:val="1"/>
      <w:marLeft w:val="0"/>
      <w:marRight w:val="0"/>
      <w:marTop w:val="0"/>
      <w:marBottom w:val="0"/>
      <w:divBdr>
        <w:top w:val="none" w:sz="0" w:space="0" w:color="auto"/>
        <w:left w:val="none" w:sz="0" w:space="0" w:color="auto"/>
        <w:bottom w:val="none" w:sz="0" w:space="0" w:color="auto"/>
        <w:right w:val="none" w:sz="0" w:space="0" w:color="auto"/>
      </w:divBdr>
    </w:div>
    <w:div w:id="449055803">
      <w:bodyDiv w:val="1"/>
      <w:marLeft w:val="0"/>
      <w:marRight w:val="0"/>
      <w:marTop w:val="0"/>
      <w:marBottom w:val="0"/>
      <w:divBdr>
        <w:top w:val="none" w:sz="0" w:space="0" w:color="auto"/>
        <w:left w:val="none" w:sz="0" w:space="0" w:color="auto"/>
        <w:bottom w:val="none" w:sz="0" w:space="0" w:color="auto"/>
        <w:right w:val="none" w:sz="0" w:space="0" w:color="auto"/>
      </w:divBdr>
    </w:div>
    <w:div w:id="459956465">
      <w:bodyDiv w:val="1"/>
      <w:marLeft w:val="0"/>
      <w:marRight w:val="0"/>
      <w:marTop w:val="0"/>
      <w:marBottom w:val="0"/>
      <w:divBdr>
        <w:top w:val="none" w:sz="0" w:space="0" w:color="auto"/>
        <w:left w:val="none" w:sz="0" w:space="0" w:color="auto"/>
        <w:bottom w:val="none" w:sz="0" w:space="0" w:color="auto"/>
        <w:right w:val="none" w:sz="0" w:space="0" w:color="auto"/>
      </w:divBdr>
    </w:div>
    <w:div w:id="474026775">
      <w:bodyDiv w:val="1"/>
      <w:marLeft w:val="0"/>
      <w:marRight w:val="0"/>
      <w:marTop w:val="0"/>
      <w:marBottom w:val="0"/>
      <w:divBdr>
        <w:top w:val="none" w:sz="0" w:space="0" w:color="auto"/>
        <w:left w:val="none" w:sz="0" w:space="0" w:color="auto"/>
        <w:bottom w:val="none" w:sz="0" w:space="0" w:color="auto"/>
        <w:right w:val="none" w:sz="0" w:space="0" w:color="auto"/>
      </w:divBdr>
    </w:div>
    <w:div w:id="546376198">
      <w:bodyDiv w:val="1"/>
      <w:marLeft w:val="0"/>
      <w:marRight w:val="0"/>
      <w:marTop w:val="0"/>
      <w:marBottom w:val="0"/>
      <w:divBdr>
        <w:top w:val="none" w:sz="0" w:space="0" w:color="auto"/>
        <w:left w:val="none" w:sz="0" w:space="0" w:color="auto"/>
        <w:bottom w:val="none" w:sz="0" w:space="0" w:color="auto"/>
        <w:right w:val="none" w:sz="0" w:space="0" w:color="auto"/>
      </w:divBdr>
    </w:div>
    <w:div w:id="548339856">
      <w:bodyDiv w:val="1"/>
      <w:marLeft w:val="0"/>
      <w:marRight w:val="0"/>
      <w:marTop w:val="0"/>
      <w:marBottom w:val="0"/>
      <w:divBdr>
        <w:top w:val="none" w:sz="0" w:space="0" w:color="auto"/>
        <w:left w:val="none" w:sz="0" w:space="0" w:color="auto"/>
        <w:bottom w:val="none" w:sz="0" w:space="0" w:color="auto"/>
        <w:right w:val="none" w:sz="0" w:space="0" w:color="auto"/>
      </w:divBdr>
    </w:div>
    <w:div w:id="577592277">
      <w:bodyDiv w:val="1"/>
      <w:marLeft w:val="0"/>
      <w:marRight w:val="0"/>
      <w:marTop w:val="0"/>
      <w:marBottom w:val="0"/>
      <w:divBdr>
        <w:top w:val="none" w:sz="0" w:space="0" w:color="auto"/>
        <w:left w:val="none" w:sz="0" w:space="0" w:color="auto"/>
        <w:bottom w:val="none" w:sz="0" w:space="0" w:color="auto"/>
        <w:right w:val="none" w:sz="0" w:space="0" w:color="auto"/>
      </w:divBdr>
    </w:div>
    <w:div w:id="605624519">
      <w:bodyDiv w:val="1"/>
      <w:marLeft w:val="0"/>
      <w:marRight w:val="0"/>
      <w:marTop w:val="0"/>
      <w:marBottom w:val="0"/>
      <w:divBdr>
        <w:top w:val="none" w:sz="0" w:space="0" w:color="auto"/>
        <w:left w:val="none" w:sz="0" w:space="0" w:color="auto"/>
        <w:bottom w:val="none" w:sz="0" w:space="0" w:color="auto"/>
        <w:right w:val="none" w:sz="0" w:space="0" w:color="auto"/>
      </w:divBdr>
    </w:div>
    <w:div w:id="608005312">
      <w:bodyDiv w:val="1"/>
      <w:marLeft w:val="0"/>
      <w:marRight w:val="0"/>
      <w:marTop w:val="0"/>
      <w:marBottom w:val="0"/>
      <w:divBdr>
        <w:top w:val="none" w:sz="0" w:space="0" w:color="auto"/>
        <w:left w:val="none" w:sz="0" w:space="0" w:color="auto"/>
        <w:bottom w:val="none" w:sz="0" w:space="0" w:color="auto"/>
        <w:right w:val="none" w:sz="0" w:space="0" w:color="auto"/>
      </w:divBdr>
    </w:div>
    <w:div w:id="630332421">
      <w:bodyDiv w:val="1"/>
      <w:marLeft w:val="0"/>
      <w:marRight w:val="0"/>
      <w:marTop w:val="0"/>
      <w:marBottom w:val="0"/>
      <w:divBdr>
        <w:top w:val="none" w:sz="0" w:space="0" w:color="auto"/>
        <w:left w:val="none" w:sz="0" w:space="0" w:color="auto"/>
        <w:bottom w:val="none" w:sz="0" w:space="0" w:color="auto"/>
        <w:right w:val="none" w:sz="0" w:space="0" w:color="auto"/>
      </w:divBdr>
      <w:divsChild>
        <w:div w:id="1293900537">
          <w:marLeft w:val="0"/>
          <w:marRight w:val="0"/>
          <w:marTop w:val="0"/>
          <w:marBottom w:val="0"/>
          <w:divBdr>
            <w:top w:val="none" w:sz="0" w:space="0" w:color="auto"/>
            <w:left w:val="none" w:sz="0" w:space="0" w:color="auto"/>
            <w:bottom w:val="none" w:sz="0" w:space="0" w:color="auto"/>
            <w:right w:val="none" w:sz="0" w:space="0" w:color="auto"/>
          </w:divBdr>
        </w:div>
      </w:divsChild>
    </w:div>
    <w:div w:id="658004222">
      <w:bodyDiv w:val="1"/>
      <w:marLeft w:val="0"/>
      <w:marRight w:val="0"/>
      <w:marTop w:val="0"/>
      <w:marBottom w:val="0"/>
      <w:divBdr>
        <w:top w:val="none" w:sz="0" w:space="0" w:color="auto"/>
        <w:left w:val="none" w:sz="0" w:space="0" w:color="auto"/>
        <w:bottom w:val="none" w:sz="0" w:space="0" w:color="auto"/>
        <w:right w:val="none" w:sz="0" w:space="0" w:color="auto"/>
      </w:divBdr>
    </w:div>
    <w:div w:id="679626526">
      <w:bodyDiv w:val="1"/>
      <w:marLeft w:val="0"/>
      <w:marRight w:val="0"/>
      <w:marTop w:val="0"/>
      <w:marBottom w:val="0"/>
      <w:divBdr>
        <w:top w:val="none" w:sz="0" w:space="0" w:color="auto"/>
        <w:left w:val="none" w:sz="0" w:space="0" w:color="auto"/>
        <w:bottom w:val="none" w:sz="0" w:space="0" w:color="auto"/>
        <w:right w:val="none" w:sz="0" w:space="0" w:color="auto"/>
      </w:divBdr>
      <w:divsChild>
        <w:div w:id="2107075829">
          <w:marLeft w:val="0"/>
          <w:marRight w:val="0"/>
          <w:marTop w:val="0"/>
          <w:marBottom w:val="0"/>
          <w:divBdr>
            <w:top w:val="none" w:sz="0" w:space="0" w:color="auto"/>
            <w:left w:val="none" w:sz="0" w:space="0" w:color="auto"/>
            <w:bottom w:val="none" w:sz="0" w:space="0" w:color="auto"/>
            <w:right w:val="none" w:sz="0" w:space="0" w:color="auto"/>
          </w:divBdr>
        </w:div>
      </w:divsChild>
    </w:div>
    <w:div w:id="689180106">
      <w:bodyDiv w:val="1"/>
      <w:marLeft w:val="0"/>
      <w:marRight w:val="0"/>
      <w:marTop w:val="0"/>
      <w:marBottom w:val="0"/>
      <w:divBdr>
        <w:top w:val="none" w:sz="0" w:space="0" w:color="auto"/>
        <w:left w:val="none" w:sz="0" w:space="0" w:color="auto"/>
        <w:bottom w:val="none" w:sz="0" w:space="0" w:color="auto"/>
        <w:right w:val="none" w:sz="0" w:space="0" w:color="auto"/>
      </w:divBdr>
    </w:div>
    <w:div w:id="712778195">
      <w:bodyDiv w:val="1"/>
      <w:marLeft w:val="0"/>
      <w:marRight w:val="0"/>
      <w:marTop w:val="0"/>
      <w:marBottom w:val="0"/>
      <w:divBdr>
        <w:top w:val="none" w:sz="0" w:space="0" w:color="auto"/>
        <w:left w:val="none" w:sz="0" w:space="0" w:color="auto"/>
        <w:bottom w:val="none" w:sz="0" w:space="0" w:color="auto"/>
        <w:right w:val="none" w:sz="0" w:space="0" w:color="auto"/>
      </w:divBdr>
    </w:div>
    <w:div w:id="761685112">
      <w:bodyDiv w:val="1"/>
      <w:marLeft w:val="0"/>
      <w:marRight w:val="0"/>
      <w:marTop w:val="0"/>
      <w:marBottom w:val="0"/>
      <w:divBdr>
        <w:top w:val="none" w:sz="0" w:space="0" w:color="auto"/>
        <w:left w:val="none" w:sz="0" w:space="0" w:color="auto"/>
        <w:bottom w:val="none" w:sz="0" w:space="0" w:color="auto"/>
        <w:right w:val="none" w:sz="0" w:space="0" w:color="auto"/>
      </w:divBdr>
    </w:div>
    <w:div w:id="859274416">
      <w:bodyDiv w:val="1"/>
      <w:marLeft w:val="0"/>
      <w:marRight w:val="0"/>
      <w:marTop w:val="0"/>
      <w:marBottom w:val="0"/>
      <w:divBdr>
        <w:top w:val="none" w:sz="0" w:space="0" w:color="auto"/>
        <w:left w:val="none" w:sz="0" w:space="0" w:color="auto"/>
        <w:bottom w:val="none" w:sz="0" w:space="0" w:color="auto"/>
        <w:right w:val="none" w:sz="0" w:space="0" w:color="auto"/>
      </w:divBdr>
    </w:div>
    <w:div w:id="901866315">
      <w:bodyDiv w:val="1"/>
      <w:marLeft w:val="0"/>
      <w:marRight w:val="0"/>
      <w:marTop w:val="0"/>
      <w:marBottom w:val="0"/>
      <w:divBdr>
        <w:top w:val="none" w:sz="0" w:space="0" w:color="auto"/>
        <w:left w:val="none" w:sz="0" w:space="0" w:color="auto"/>
        <w:bottom w:val="none" w:sz="0" w:space="0" w:color="auto"/>
        <w:right w:val="none" w:sz="0" w:space="0" w:color="auto"/>
      </w:divBdr>
    </w:div>
    <w:div w:id="916936072">
      <w:bodyDiv w:val="1"/>
      <w:marLeft w:val="0"/>
      <w:marRight w:val="0"/>
      <w:marTop w:val="0"/>
      <w:marBottom w:val="0"/>
      <w:divBdr>
        <w:top w:val="none" w:sz="0" w:space="0" w:color="auto"/>
        <w:left w:val="none" w:sz="0" w:space="0" w:color="auto"/>
        <w:bottom w:val="none" w:sz="0" w:space="0" w:color="auto"/>
        <w:right w:val="none" w:sz="0" w:space="0" w:color="auto"/>
      </w:divBdr>
    </w:div>
    <w:div w:id="962536781">
      <w:bodyDiv w:val="1"/>
      <w:marLeft w:val="0"/>
      <w:marRight w:val="0"/>
      <w:marTop w:val="0"/>
      <w:marBottom w:val="0"/>
      <w:divBdr>
        <w:top w:val="none" w:sz="0" w:space="0" w:color="auto"/>
        <w:left w:val="none" w:sz="0" w:space="0" w:color="auto"/>
        <w:bottom w:val="none" w:sz="0" w:space="0" w:color="auto"/>
        <w:right w:val="none" w:sz="0" w:space="0" w:color="auto"/>
      </w:divBdr>
    </w:div>
    <w:div w:id="1017268739">
      <w:bodyDiv w:val="1"/>
      <w:marLeft w:val="0"/>
      <w:marRight w:val="0"/>
      <w:marTop w:val="0"/>
      <w:marBottom w:val="0"/>
      <w:divBdr>
        <w:top w:val="none" w:sz="0" w:space="0" w:color="auto"/>
        <w:left w:val="none" w:sz="0" w:space="0" w:color="auto"/>
        <w:bottom w:val="none" w:sz="0" w:space="0" w:color="auto"/>
        <w:right w:val="none" w:sz="0" w:space="0" w:color="auto"/>
      </w:divBdr>
    </w:div>
    <w:div w:id="1052846575">
      <w:bodyDiv w:val="1"/>
      <w:marLeft w:val="0"/>
      <w:marRight w:val="0"/>
      <w:marTop w:val="0"/>
      <w:marBottom w:val="0"/>
      <w:divBdr>
        <w:top w:val="none" w:sz="0" w:space="0" w:color="auto"/>
        <w:left w:val="none" w:sz="0" w:space="0" w:color="auto"/>
        <w:bottom w:val="none" w:sz="0" w:space="0" w:color="auto"/>
        <w:right w:val="none" w:sz="0" w:space="0" w:color="auto"/>
      </w:divBdr>
    </w:div>
    <w:div w:id="1111163889">
      <w:bodyDiv w:val="1"/>
      <w:marLeft w:val="0"/>
      <w:marRight w:val="0"/>
      <w:marTop w:val="0"/>
      <w:marBottom w:val="0"/>
      <w:divBdr>
        <w:top w:val="none" w:sz="0" w:space="0" w:color="auto"/>
        <w:left w:val="none" w:sz="0" w:space="0" w:color="auto"/>
        <w:bottom w:val="none" w:sz="0" w:space="0" w:color="auto"/>
        <w:right w:val="none" w:sz="0" w:space="0" w:color="auto"/>
      </w:divBdr>
    </w:div>
    <w:div w:id="1128355451">
      <w:bodyDiv w:val="1"/>
      <w:marLeft w:val="0"/>
      <w:marRight w:val="0"/>
      <w:marTop w:val="0"/>
      <w:marBottom w:val="0"/>
      <w:divBdr>
        <w:top w:val="none" w:sz="0" w:space="0" w:color="auto"/>
        <w:left w:val="none" w:sz="0" w:space="0" w:color="auto"/>
        <w:bottom w:val="none" w:sz="0" w:space="0" w:color="auto"/>
        <w:right w:val="none" w:sz="0" w:space="0" w:color="auto"/>
      </w:divBdr>
    </w:div>
    <w:div w:id="1211108045">
      <w:bodyDiv w:val="1"/>
      <w:marLeft w:val="0"/>
      <w:marRight w:val="0"/>
      <w:marTop w:val="0"/>
      <w:marBottom w:val="0"/>
      <w:divBdr>
        <w:top w:val="none" w:sz="0" w:space="0" w:color="auto"/>
        <w:left w:val="none" w:sz="0" w:space="0" w:color="auto"/>
        <w:bottom w:val="none" w:sz="0" w:space="0" w:color="auto"/>
        <w:right w:val="none" w:sz="0" w:space="0" w:color="auto"/>
      </w:divBdr>
    </w:div>
    <w:div w:id="1212645241">
      <w:bodyDiv w:val="1"/>
      <w:marLeft w:val="0"/>
      <w:marRight w:val="0"/>
      <w:marTop w:val="0"/>
      <w:marBottom w:val="0"/>
      <w:divBdr>
        <w:top w:val="none" w:sz="0" w:space="0" w:color="auto"/>
        <w:left w:val="none" w:sz="0" w:space="0" w:color="auto"/>
        <w:bottom w:val="none" w:sz="0" w:space="0" w:color="auto"/>
        <w:right w:val="none" w:sz="0" w:space="0" w:color="auto"/>
      </w:divBdr>
      <w:divsChild>
        <w:div w:id="376779221">
          <w:marLeft w:val="0"/>
          <w:marRight w:val="0"/>
          <w:marTop w:val="0"/>
          <w:marBottom w:val="0"/>
          <w:divBdr>
            <w:top w:val="none" w:sz="0" w:space="0" w:color="auto"/>
            <w:left w:val="none" w:sz="0" w:space="0" w:color="auto"/>
            <w:bottom w:val="none" w:sz="0" w:space="0" w:color="auto"/>
            <w:right w:val="none" w:sz="0" w:space="0" w:color="auto"/>
          </w:divBdr>
        </w:div>
      </w:divsChild>
    </w:div>
    <w:div w:id="1220943228">
      <w:bodyDiv w:val="1"/>
      <w:marLeft w:val="0"/>
      <w:marRight w:val="0"/>
      <w:marTop w:val="0"/>
      <w:marBottom w:val="0"/>
      <w:divBdr>
        <w:top w:val="none" w:sz="0" w:space="0" w:color="auto"/>
        <w:left w:val="none" w:sz="0" w:space="0" w:color="auto"/>
        <w:bottom w:val="none" w:sz="0" w:space="0" w:color="auto"/>
        <w:right w:val="none" w:sz="0" w:space="0" w:color="auto"/>
      </w:divBdr>
    </w:div>
    <w:div w:id="1297637853">
      <w:bodyDiv w:val="1"/>
      <w:marLeft w:val="0"/>
      <w:marRight w:val="0"/>
      <w:marTop w:val="0"/>
      <w:marBottom w:val="0"/>
      <w:divBdr>
        <w:top w:val="none" w:sz="0" w:space="0" w:color="auto"/>
        <w:left w:val="none" w:sz="0" w:space="0" w:color="auto"/>
        <w:bottom w:val="none" w:sz="0" w:space="0" w:color="auto"/>
        <w:right w:val="none" w:sz="0" w:space="0" w:color="auto"/>
      </w:divBdr>
    </w:div>
    <w:div w:id="1362055041">
      <w:bodyDiv w:val="1"/>
      <w:marLeft w:val="0"/>
      <w:marRight w:val="0"/>
      <w:marTop w:val="0"/>
      <w:marBottom w:val="0"/>
      <w:divBdr>
        <w:top w:val="none" w:sz="0" w:space="0" w:color="auto"/>
        <w:left w:val="none" w:sz="0" w:space="0" w:color="auto"/>
        <w:bottom w:val="none" w:sz="0" w:space="0" w:color="auto"/>
        <w:right w:val="none" w:sz="0" w:space="0" w:color="auto"/>
      </w:divBdr>
    </w:div>
    <w:div w:id="1371959020">
      <w:bodyDiv w:val="1"/>
      <w:marLeft w:val="0"/>
      <w:marRight w:val="0"/>
      <w:marTop w:val="0"/>
      <w:marBottom w:val="0"/>
      <w:divBdr>
        <w:top w:val="none" w:sz="0" w:space="0" w:color="auto"/>
        <w:left w:val="none" w:sz="0" w:space="0" w:color="auto"/>
        <w:bottom w:val="none" w:sz="0" w:space="0" w:color="auto"/>
        <w:right w:val="none" w:sz="0" w:space="0" w:color="auto"/>
      </w:divBdr>
    </w:div>
    <w:div w:id="1377854224">
      <w:bodyDiv w:val="1"/>
      <w:marLeft w:val="0"/>
      <w:marRight w:val="0"/>
      <w:marTop w:val="0"/>
      <w:marBottom w:val="0"/>
      <w:divBdr>
        <w:top w:val="none" w:sz="0" w:space="0" w:color="auto"/>
        <w:left w:val="none" w:sz="0" w:space="0" w:color="auto"/>
        <w:bottom w:val="none" w:sz="0" w:space="0" w:color="auto"/>
        <w:right w:val="none" w:sz="0" w:space="0" w:color="auto"/>
      </w:divBdr>
    </w:div>
    <w:div w:id="1397048123">
      <w:bodyDiv w:val="1"/>
      <w:marLeft w:val="0"/>
      <w:marRight w:val="0"/>
      <w:marTop w:val="0"/>
      <w:marBottom w:val="0"/>
      <w:divBdr>
        <w:top w:val="none" w:sz="0" w:space="0" w:color="auto"/>
        <w:left w:val="none" w:sz="0" w:space="0" w:color="auto"/>
        <w:bottom w:val="none" w:sz="0" w:space="0" w:color="auto"/>
        <w:right w:val="none" w:sz="0" w:space="0" w:color="auto"/>
      </w:divBdr>
    </w:div>
    <w:div w:id="1425568977">
      <w:bodyDiv w:val="1"/>
      <w:marLeft w:val="0"/>
      <w:marRight w:val="0"/>
      <w:marTop w:val="0"/>
      <w:marBottom w:val="0"/>
      <w:divBdr>
        <w:top w:val="none" w:sz="0" w:space="0" w:color="auto"/>
        <w:left w:val="none" w:sz="0" w:space="0" w:color="auto"/>
        <w:bottom w:val="none" w:sz="0" w:space="0" w:color="auto"/>
        <w:right w:val="none" w:sz="0" w:space="0" w:color="auto"/>
      </w:divBdr>
    </w:div>
    <w:div w:id="1433546570">
      <w:bodyDiv w:val="1"/>
      <w:marLeft w:val="0"/>
      <w:marRight w:val="0"/>
      <w:marTop w:val="0"/>
      <w:marBottom w:val="0"/>
      <w:divBdr>
        <w:top w:val="none" w:sz="0" w:space="0" w:color="auto"/>
        <w:left w:val="none" w:sz="0" w:space="0" w:color="auto"/>
        <w:bottom w:val="none" w:sz="0" w:space="0" w:color="auto"/>
        <w:right w:val="none" w:sz="0" w:space="0" w:color="auto"/>
      </w:divBdr>
    </w:div>
    <w:div w:id="1497115811">
      <w:bodyDiv w:val="1"/>
      <w:marLeft w:val="0"/>
      <w:marRight w:val="0"/>
      <w:marTop w:val="0"/>
      <w:marBottom w:val="0"/>
      <w:divBdr>
        <w:top w:val="none" w:sz="0" w:space="0" w:color="auto"/>
        <w:left w:val="none" w:sz="0" w:space="0" w:color="auto"/>
        <w:bottom w:val="none" w:sz="0" w:space="0" w:color="auto"/>
        <w:right w:val="none" w:sz="0" w:space="0" w:color="auto"/>
      </w:divBdr>
    </w:div>
    <w:div w:id="1500344894">
      <w:bodyDiv w:val="1"/>
      <w:marLeft w:val="0"/>
      <w:marRight w:val="0"/>
      <w:marTop w:val="0"/>
      <w:marBottom w:val="0"/>
      <w:divBdr>
        <w:top w:val="none" w:sz="0" w:space="0" w:color="auto"/>
        <w:left w:val="none" w:sz="0" w:space="0" w:color="auto"/>
        <w:bottom w:val="none" w:sz="0" w:space="0" w:color="auto"/>
        <w:right w:val="none" w:sz="0" w:space="0" w:color="auto"/>
      </w:divBdr>
    </w:div>
    <w:div w:id="1528985795">
      <w:bodyDiv w:val="1"/>
      <w:marLeft w:val="0"/>
      <w:marRight w:val="0"/>
      <w:marTop w:val="0"/>
      <w:marBottom w:val="0"/>
      <w:divBdr>
        <w:top w:val="none" w:sz="0" w:space="0" w:color="auto"/>
        <w:left w:val="none" w:sz="0" w:space="0" w:color="auto"/>
        <w:bottom w:val="none" w:sz="0" w:space="0" w:color="auto"/>
        <w:right w:val="none" w:sz="0" w:space="0" w:color="auto"/>
      </w:divBdr>
    </w:div>
    <w:div w:id="1551459296">
      <w:bodyDiv w:val="1"/>
      <w:marLeft w:val="0"/>
      <w:marRight w:val="0"/>
      <w:marTop w:val="0"/>
      <w:marBottom w:val="0"/>
      <w:divBdr>
        <w:top w:val="none" w:sz="0" w:space="0" w:color="auto"/>
        <w:left w:val="none" w:sz="0" w:space="0" w:color="auto"/>
        <w:bottom w:val="none" w:sz="0" w:space="0" w:color="auto"/>
        <w:right w:val="none" w:sz="0" w:space="0" w:color="auto"/>
      </w:divBdr>
    </w:div>
    <w:div w:id="1592274107">
      <w:bodyDiv w:val="1"/>
      <w:marLeft w:val="0"/>
      <w:marRight w:val="0"/>
      <w:marTop w:val="0"/>
      <w:marBottom w:val="0"/>
      <w:divBdr>
        <w:top w:val="none" w:sz="0" w:space="0" w:color="auto"/>
        <w:left w:val="none" w:sz="0" w:space="0" w:color="auto"/>
        <w:bottom w:val="none" w:sz="0" w:space="0" w:color="auto"/>
        <w:right w:val="none" w:sz="0" w:space="0" w:color="auto"/>
      </w:divBdr>
      <w:divsChild>
        <w:div w:id="1307588631">
          <w:marLeft w:val="0"/>
          <w:marRight w:val="0"/>
          <w:marTop w:val="0"/>
          <w:marBottom w:val="0"/>
          <w:divBdr>
            <w:top w:val="none" w:sz="0" w:space="0" w:color="auto"/>
            <w:left w:val="none" w:sz="0" w:space="0" w:color="auto"/>
            <w:bottom w:val="none" w:sz="0" w:space="0" w:color="auto"/>
            <w:right w:val="none" w:sz="0" w:space="0" w:color="auto"/>
          </w:divBdr>
        </w:div>
      </w:divsChild>
    </w:div>
    <w:div w:id="1605265056">
      <w:bodyDiv w:val="1"/>
      <w:marLeft w:val="0"/>
      <w:marRight w:val="0"/>
      <w:marTop w:val="0"/>
      <w:marBottom w:val="0"/>
      <w:divBdr>
        <w:top w:val="none" w:sz="0" w:space="0" w:color="auto"/>
        <w:left w:val="none" w:sz="0" w:space="0" w:color="auto"/>
        <w:bottom w:val="none" w:sz="0" w:space="0" w:color="auto"/>
        <w:right w:val="none" w:sz="0" w:space="0" w:color="auto"/>
      </w:divBdr>
      <w:divsChild>
        <w:div w:id="2082218369">
          <w:marLeft w:val="0"/>
          <w:marRight w:val="0"/>
          <w:marTop w:val="0"/>
          <w:marBottom w:val="0"/>
          <w:divBdr>
            <w:top w:val="none" w:sz="0" w:space="0" w:color="auto"/>
            <w:left w:val="none" w:sz="0" w:space="0" w:color="auto"/>
            <w:bottom w:val="none" w:sz="0" w:space="0" w:color="auto"/>
            <w:right w:val="none" w:sz="0" w:space="0" w:color="auto"/>
          </w:divBdr>
        </w:div>
      </w:divsChild>
    </w:div>
    <w:div w:id="1608927170">
      <w:bodyDiv w:val="1"/>
      <w:marLeft w:val="0"/>
      <w:marRight w:val="0"/>
      <w:marTop w:val="0"/>
      <w:marBottom w:val="0"/>
      <w:divBdr>
        <w:top w:val="none" w:sz="0" w:space="0" w:color="auto"/>
        <w:left w:val="none" w:sz="0" w:space="0" w:color="auto"/>
        <w:bottom w:val="none" w:sz="0" w:space="0" w:color="auto"/>
        <w:right w:val="none" w:sz="0" w:space="0" w:color="auto"/>
      </w:divBdr>
    </w:div>
    <w:div w:id="1610043064">
      <w:bodyDiv w:val="1"/>
      <w:marLeft w:val="0"/>
      <w:marRight w:val="0"/>
      <w:marTop w:val="0"/>
      <w:marBottom w:val="0"/>
      <w:divBdr>
        <w:top w:val="none" w:sz="0" w:space="0" w:color="auto"/>
        <w:left w:val="none" w:sz="0" w:space="0" w:color="auto"/>
        <w:bottom w:val="none" w:sz="0" w:space="0" w:color="auto"/>
        <w:right w:val="none" w:sz="0" w:space="0" w:color="auto"/>
      </w:divBdr>
    </w:div>
    <w:div w:id="1635598113">
      <w:bodyDiv w:val="1"/>
      <w:marLeft w:val="0"/>
      <w:marRight w:val="0"/>
      <w:marTop w:val="0"/>
      <w:marBottom w:val="0"/>
      <w:divBdr>
        <w:top w:val="none" w:sz="0" w:space="0" w:color="auto"/>
        <w:left w:val="none" w:sz="0" w:space="0" w:color="auto"/>
        <w:bottom w:val="none" w:sz="0" w:space="0" w:color="auto"/>
        <w:right w:val="none" w:sz="0" w:space="0" w:color="auto"/>
      </w:divBdr>
    </w:div>
    <w:div w:id="1649285005">
      <w:bodyDiv w:val="1"/>
      <w:marLeft w:val="0"/>
      <w:marRight w:val="0"/>
      <w:marTop w:val="0"/>
      <w:marBottom w:val="0"/>
      <w:divBdr>
        <w:top w:val="none" w:sz="0" w:space="0" w:color="auto"/>
        <w:left w:val="none" w:sz="0" w:space="0" w:color="auto"/>
        <w:bottom w:val="none" w:sz="0" w:space="0" w:color="auto"/>
        <w:right w:val="none" w:sz="0" w:space="0" w:color="auto"/>
      </w:divBdr>
      <w:divsChild>
        <w:div w:id="412122380">
          <w:marLeft w:val="0"/>
          <w:marRight w:val="0"/>
          <w:marTop w:val="0"/>
          <w:marBottom w:val="0"/>
          <w:divBdr>
            <w:top w:val="none" w:sz="0" w:space="0" w:color="auto"/>
            <w:left w:val="none" w:sz="0" w:space="0" w:color="auto"/>
            <w:bottom w:val="none" w:sz="0" w:space="0" w:color="auto"/>
            <w:right w:val="none" w:sz="0" w:space="0" w:color="auto"/>
          </w:divBdr>
        </w:div>
      </w:divsChild>
    </w:div>
    <w:div w:id="1700277219">
      <w:bodyDiv w:val="1"/>
      <w:marLeft w:val="0"/>
      <w:marRight w:val="0"/>
      <w:marTop w:val="0"/>
      <w:marBottom w:val="0"/>
      <w:divBdr>
        <w:top w:val="none" w:sz="0" w:space="0" w:color="auto"/>
        <w:left w:val="none" w:sz="0" w:space="0" w:color="auto"/>
        <w:bottom w:val="none" w:sz="0" w:space="0" w:color="auto"/>
        <w:right w:val="none" w:sz="0" w:space="0" w:color="auto"/>
      </w:divBdr>
    </w:div>
    <w:div w:id="1708094051">
      <w:bodyDiv w:val="1"/>
      <w:marLeft w:val="0"/>
      <w:marRight w:val="0"/>
      <w:marTop w:val="0"/>
      <w:marBottom w:val="0"/>
      <w:divBdr>
        <w:top w:val="none" w:sz="0" w:space="0" w:color="auto"/>
        <w:left w:val="none" w:sz="0" w:space="0" w:color="auto"/>
        <w:bottom w:val="none" w:sz="0" w:space="0" w:color="auto"/>
        <w:right w:val="none" w:sz="0" w:space="0" w:color="auto"/>
      </w:divBdr>
      <w:divsChild>
        <w:div w:id="198710960">
          <w:marLeft w:val="0"/>
          <w:marRight w:val="0"/>
          <w:marTop w:val="0"/>
          <w:marBottom w:val="0"/>
          <w:divBdr>
            <w:top w:val="none" w:sz="0" w:space="0" w:color="auto"/>
            <w:left w:val="none" w:sz="0" w:space="0" w:color="auto"/>
            <w:bottom w:val="none" w:sz="0" w:space="0" w:color="auto"/>
            <w:right w:val="none" w:sz="0" w:space="0" w:color="auto"/>
          </w:divBdr>
        </w:div>
      </w:divsChild>
    </w:div>
    <w:div w:id="1714380641">
      <w:bodyDiv w:val="1"/>
      <w:marLeft w:val="0"/>
      <w:marRight w:val="0"/>
      <w:marTop w:val="0"/>
      <w:marBottom w:val="0"/>
      <w:divBdr>
        <w:top w:val="none" w:sz="0" w:space="0" w:color="auto"/>
        <w:left w:val="none" w:sz="0" w:space="0" w:color="auto"/>
        <w:bottom w:val="none" w:sz="0" w:space="0" w:color="auto"/>
        <w:right w:val="none" w:sz="0" w:space="0" w:color="auto"/>
      </w:divBdr>
    </w:div>
    <w:div w:id="1747846267">
      <w:bodyDiv w:val="1"/>
      <w:marLeft w:val="0"/>
      <w:marRight w:val="0"/>
      <w:marTop w:val="0"/>
      <w:marBottom w:val="0"/>
      <w:divBdr>
        <w:top w:val="none" w:sz="0" w:space="0" w:color="auto"/>
        <w:left w:val="none" w:sz="0" w:space="0" w:color="auto"/>
        <w:bottom w:val="none" w:sz="0" w:space="0" w:color="auto"/>
        <w:right w:val="none" w:sz="0" w:space="0" w:color="auto"/>
      </w:divBdr>
    </w:div>
    <w:div w:id="1755201307">
      <w:bodyDiv w:val="1"/>
      <w:marLeft w:val="0"/>
      <w:marRight w:val="0"/>
      <w:marTop w:val="0"/>
      <w:marBottom w:val="0"/>
      <w:divBdr>
        <w:top w:val="none" w:sz="0" w:space="0" w:color="auto"/>
        <w:left w:val="none" w:sz="0" w:space="0" w:color="auto"/>
        <w:bottom w:val="none" w:sz="0" w:space="0" w:color="auto"/>
        <w:right w:val="none" w:sz="0" w:space="0" w:color="auto"/>
      </w:divBdr>
    </w:div>
    <w:div w:id="1770349607">
      <w:bodyDiv w:val="1"/>
      <w:marLeft w:val="0"/>
      <w:marRight w:val="0"/>
      <w:marTop w:val="0"/>
      <w:marBottom w:val="0"/>
      <w:divBdr>
        <w:top w:val="none" w:sz="0" w:space="0" w:color="auto"/>
        <w:left w:val="none" w:sz="0" w:space="0" w:color="auto"/>
        <w:bottom w:val="none" w:sz="0" w:space="0" w:color="auto"/>
        <w:right w:val="none" w:sz="0" w:space="0" w:color="auto"/>
      </w:divBdr>
      <w:divsChild>
        <w:div w:id="1743913950">
          <w:marLeft w:val="0"/>
          <w:marRight w:val="0"/>
          <w:marTop w:val="0"/>
          <w:marBottom w:val="0"/>
          <w:divBdr>
            <w:top w:val="none" w:sz="0" w:space="0" w:color="auto"/>
            <w:left w:val="none" w:sz="0" w:space="0" w:color="auto"/>
            <w:bottom w:val="none" w:sz="0" w:space="0" w:color="auto"/>
            <w:right w:val="none" w:sz="0" w:space="0" w:color="auto"/>
          </w:divBdr>
        </w:div>
      </w:divsChild>
    </w:div>
    <w:div w:id="1806000322">
      <w:bodyDiv w:val="1"/>
      <w:marLeft w:val="0"/>
      <w:marRight w:val="0"/>
      <w:marTop w:val="0"/>
      <w:marBottom w:val="0"/>
      <w:divBdr>
        <w:top w:val="none" w:sz="0" w:space="0" w:color="auto"/>
        <w:left w:val="none" w:sz="0" w:space="0" w:color="auto"/>
        <w:bottom w:val="none" w:sz="0" w:space="0" w:color="auto"/>
        <w:right w:val="none" w:sz="0" w:space="0" w:color="auto"/>
      </w:divBdr>
    </w:div>
    <w:div w:id="1853378565">
      <w:bodyDiv w:val="1"/>
      <w:marLeft w:val="0"/>
      <w:marRight w:val="0"/>
      <w:marTop w:val="0"/>
      <w:marBottom w:val="0"/>
      <w:divBdr>
        <w:top w:val="none" w:sz="0" w:space="0" w:color="auto"/>
        <w:left w:val="none" w:sz="0" w:space="0" w:color="auto"/>
        <w:bottom w:val="none" w:sz="0" w:space="0" w:color="auto"/>
        <w:right w:val="none" w:sz="0" w:space="0" w:color="auto"/>
      </w:divBdr>
    </w:div>
    <w:div w:id="1908225917">
      <w:bodyDiv w:val="1"/>
      <w:marLeft w:val="0"/>
      <w:marRight w:val="0"/>
      <w:marTop w:val="0"/>
      <w:marBottom w:val="0"/>
      <w:divBdr>
        <w:top w:val="none" w:sz="0" w:space="0" w:color="auto"/>
        <w:left w:val="none" w:sz="0" w:space="0" w:color="auto"/>
        <w:bottom w:val="none" w:sz="0" w:space="0" w:color="auto"/>
        <w:right w:val="none" w:sz="0" w:space="0" w:color="auto"/>
      </w:divBdr>
    </w:div>
    <w:div w:id="1984001743">
      <w:bodyDiv w:val="1"/>
      <w:marLeft w:val="0"/>
      <w:marRight w:val="0"/>
      <w:marTop w:val="0"/>
      <w:marBottom w:val="0"/>
      <w:divBdr>
        <w:top w:val="none" w:sz="0" w:space="0" w:color="auto"/>
        <w:left w:val="none" w:sz="0" w:space="0" w:color="auto"/>
        <w:bottom w:val="none" w:sz="0" w:space="0" w:color="auto"/>
        <w:right w:val="none" w:sz="0" w:space="0" w:color="auto"/>
      </w:divBdr>
    </w:div>
    <w:div w:id="1996570925">
      <w:bodyDiv w:val="1"/>
      <w:marLeft w:val="0"/>
      <w:marRight w:val="0"/>
      <w:marTop w:val="0"/>
      <w:marBottom w:val="0"/>
      <w:divBdr>
        <w:top w:val="none" w:sz="0" w:space="0" w:color="auto"/>
        <w:left w:val="none" w:sz="0" w:space="0" w:color="auto"/>
        <w:bottom w:val="none" w:sz="0" w:space="0" w:color="auto"/>
        <w:right w:val="none" w:sz="0" w:space="0" w:color="auto"/>
      </w:divBdr>
    </w:div>
    <w:div w:id="2003897108">
      <w:bodyDiv w:val="1"/>
      <w:marLeft w:val="0"/>
      <w:marRight w:val="0"/>
      <w:marTop w:val="0"/>
      <w:marBottom w:val="0"/>
      <w:divBdr>
        <w:top w:val="none" w:sz="0" w:space="0" w:color="auto"/>
        <w:left w:val="none" w:sz="0" w:space="0" w:color="auto"/>
        <w:bottom w:val="none" w:sz="0" w:space="0" w:color="auto"/>
        <w:right w:val="none" w:sz="0" w:space="0" w:color="auto"/>
      </w:divBdr>
    </w:div>
    <w:div w:id="2004120127">
      <w:bodyDiv w:val="1"/>
      <w:marLeft w:val="0"/>
      <w:marRight w:val="0"/>
      <w:marTop w:val="0"/>
      <w:marBottom w:val="0"/>
      <w:divBdr>
        <w:top w:val="none" w:sz="0" w:space="0" w:color="auto"/>
        <w:left w:val="none" w:sz="0" w:space="0" w:color="auto"/>
        <w:bottom w:val="none" w:sz="0" w:space="0" w:color="auto"/>
        <w:right w:val="none" w:sz="0" w:space="0" w:color="auto"/>
      </w:divBdr>
    </w:div>
    <w:div w:id="2007590223">
      <w:bodyDiv w:val="1"/>
      <w:marLeft w:val="0"/>
      <w:marRight w:val="0"/>
      <w:marTop w:val="0"/>
      <w:marBottom w:val="0"/>
      <w:divBdr>
        <w:top w:val="none" w:sz="0" w:space="0" w:color="auto"/>
        <w:left w:val="none" w:sz="0" w:space="0" w:color="auto"/>
        <w:bottom w:val="none" w:sz="0" w:space="0" w:color="auto"/>
        <w:right w:val="none" w:sz="0" w:space="0" w:color="auto"/>
      </w:divBdr>
    </w:div>
    <w:div w:id="2017610501">
      <w:bodyDiv w:val="1"/>
      <w:marLeft w:val="0"/>
      <w:marRight w:val="0"/>
      <w:marTop w:val="0"/>
      <w:marBottom w:val="0"/>
      <w:divBdr>
        <w:top w:val="none" w:sz="0" w:space="0" w:color="auto"/>
        <w:left w:val="none" w:sz="0" w:space="0" w:color="auto"/>
        <w:bottom w:val="none" w:sz="0" w:space="0" w:color="auto"/>
        <w:right w:val="none" w:sz="0" w:space="0" w:color="auto"/>
      </w:divBdr>
    </w:div>
    <w:div w:id="2030446098">
      <w:bodyDiv w:val="1"/>
      <w:marLeft w:val="0"/>
      <w:marRight w:val="0"/>
      <w:marTop w:val="0"/>
      <w:marBottom w:val="0"/>
      <w:divBdr>
        <w:top w:val="none" w:sz="0" w:space="0" w:color="auto"/>
        <w:left w:val="none" w:sz="0" w:space="0" w:color="auto"/>
        <w:bottom w:val="none" w:sz="0" w:space="0" w:color="auto"/>
        <w:right w:val="none" w:sz="0" w:space="0" w:color="auto"/>
      </w:divBdr>
    </w:div>
    <w:div w:id="2036466579">
      <w:bodyDiv w:val="1"/>
      <w:marLeft w:val="0"/>
      <w:marRight w:val="0"/>
      <w:marTop w:val="0"/>
      <w:marBottom w:val="0"/>
      <w:divBdr>
        <w:top w:val="none" w:sz="0" w:space="0" w:color="auto"/>
        <w:left w:val="none" w:sz="0" w:space="0" w:color="auto"/>
        <w:bottom w:val="none" w:sz="0" w:space="0" w:color="auto"/>
        <w:right w:val="none" w:sz="0" w:space="0" w:color="auto"/>
      </w:divBdr>
    </w:div>
    <w:div w:id="2046906615">
      <w:bodyDiv w:val="1"/>
      <w:marLeft w:val="0"/>
      <w:marRight w:val="0"/>
      <w:marTop w:val="0"/>
      <w:marBottom w:val="0"/>
      <w:divBdr>
        <w:top w:val="none" w:sz="0" w:space="0" w:color="auto"/>
        <w:left w:val="none" w:sz="0" w:space="0" w:color="auto"/>
        <w:bottom w:val="none" w:sz="0" w:space="0" w:color="auto"/>
        <w:right w:val="none" w:sz="0" w:space="0" w:color="auto"/>
      </w:divBdr>
    </w:div>
    <w:div w:id="2059352000">
      <w:bodyDiv w:val="1"/>
      <w:marLeft w:val="0"/>
      <w:marRight w:val="0"/>
      <w:marTop w:val="0"/>
      <w:marBottom w:val="0"/>
      <w:divBdr>
        <w:top w:val="none" w:sz="0" w:space="0" w:color="auto"/>
        <w:left w:val="none" w:sz="0" w:space="0" w:color="auto"/>
        <w:bottom w:val="none" w:sz="0" w:space="0" w:color="auto"/>
        <w:right w:val="none" w:sz="0" w:space="0" w:color="auto"/>
      </w:divBdr>
    </w:div>
    <w:div w:id="2085451976">
      <w:bodyDiv w:val="1"/>
      <w:marLeft w:val="0"/>
      <w:marRight w:val="0"/>
      <w:marTop w:val="0"/>
      <w:marBottom w:val="0"/>
      <w:divBdr>
        <w:top w:val="none" w:sz="0" w:space="0" w:color="auto"/>
        <w:left w:val="none" w:sz="0" w:space="0" w:color="auto"/>
        <w:bottom w:val="none" w:sz="0" w:space="0" w:color="auto"/>
        <w:right w:val="none" w:sz="0" w:space="0" w:color="auto"/>
      </w:divBdr>
    </w:div>
    <w:div w:id="213497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FEC2-2133-451E-A877-4BD55AE0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11824</Words>
  <Characters>67403</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Cady Berkel, B</vt:lpstr>
    </vt:vector>
  </TitlesOfParts>
  <Company>NICHD</Company>
  <LinksUpToDate>false</LinksUpToDate>
  <CharactersWithSpaces>79069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Cady Berkel, B</dc:title>
  <dc:subject/>
  <dc:creator>NICHD</dc:creator>
  <cp:keywords/>
  <cp:lastModifiedBy>Cady Berkel</cp:lastModifiedBy>
  <cp:revision>4</cp:revision>
  <cp:lastPrinted>2017-12-15T18:24:00Z</cp:lastPrinted>
  <dcterms:created xsi:type="dcterms:W3CDTF">2022-11-22T04:52:00Z</dcterms:created>
  <dcterms:modified xsi:type="dcterms:W3CDTF">2022-11-29T20:21:00Z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-290039226</vt:i4>
  </property>
  <property fmtid="{D5CDD505-2E9C-101B-9397-08002B2CF9AE}" pid="3" name="_NewReviewCycle">
    <vt:lpwstr/>
  </property>
  <property fmtid="{D5CDD505-2E9C-101B-9397-08002B2CF9AE}" pid="4" name="_EmailSubject">
    <vt:lpwstr/>
  </property>
  <property fmtid="{D5CDD505-2E9C-101B-9397-08002B2CF9AE}" pid="5" name="_AuthorEmail">
    <vt:lpwstr>janna.leroy@asu.edu</vt:lpwstr>
  </property>
  <property fmtid="{D5CDD505-2E9C-101B-9397-08002B2CF9AE}" pid="6" name="_AuthorEmailDisplayName">
    <vt:lpwstr>Janna Leroy</vt:lpwstr>
  </property>
  <property fmtid="{D5CDD505-2E9C-101B-9397-08002B2CF9AE}" pid="7" name="_ReviewingToolsShownOnce">
    <vt:lpwstr/>
  </property>
</Properties>
</file>